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footer4.xml" ContentType="application/vnd.openxmlformats-officedocument.wordprocessingml.footer+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47AC" w14:textId="77777777" w:rsidR="00EF679C" w:rsidRPr="00904532" w:rsidRDefault="00411D39" w:rsidP="008E6AD7">
      <w:pPr>
        <w:jc w:val="center"/>
        <w:rPr>
          <w:sz w:val="40"/>
          <w:szCs w:val="40"/>
        </w:rPr>
      </w:pPr>
      <w:r w:rsidRPr="00904532">
        <w:rPr>
          <w:sz w:val="40"/>
          <w:szCs w:val="40"/>
        </w:rPr>
        <w:t>Kingdom of Lesotho</w:t>
      </w:r>
    </w:p>
    <w:p w14:paraId="1A1D9AE8" w14:textId="77777777" w:rsidR="00411D39" w:rsidRPr="00904532" w:rsidRDefault="00411D39" w:rsidP="008E6AD7">
      <w:pPr>
        <w:jc w:val="center"/>
      </w:pPr>
    </w:p>
    <w:p w14:paraId="7CCC6ED9" w14:textId="77777777" w:rsidR="008E6AD7" w:rsidRPr="00904532" w:rsidRDefault="008E6AD7" w:rsidP="008E6AD7">
      <w:pPr>
        <w:jc w:val="center"/>
      </w:pPr>
    </w:p>
    <w:p w14:paraId="49C5805B" w14:textId="77777777" w:rsidR="008E6AD7" w:rsidRPr="00904532" w:rsidRDefault="008E6AD7" w:rsidP="008E6AD7">
      <w:pPr>
        <w:jc w:val="center"/>
      </w:pPr>
    </w:p>
    <w:p w14:paraId="38D9F0E9" w14:textId="77777777" w:rsidR="008E6AD7" w:rsidRPr="00904532" w:rsidRDefault="008E6AD7" w:rsidP="008E6AD7">
      <w:pPr>
        <w:jc w:val="center"/>
      </w:pPr>
    </w:p>
    <w:p w14:paraId="1BFBE9EC" w14:textId="77777777" w:rsidR="008E6AD7" w:rsidRPr="00904532" w:rsidRDefault="008E6AD7" w:rsidP="008E6AD7">
      <w:pPr>
        <w:jc w:val="center"/>
      </w:pPr>
    </w:p>
    <w:p w14:paraId="2A49BCF5" w14:textId="77777777" w:rsidR="008E6AD7" w:rsidRPr="00904532" w:rsidRDefault="008E6AD7" w:rsidP="008E6AD7">
      <w:pPr>
        <w:jc w:val="center"/>
      </w:pPr>
    </w:p>
    <w:p w14:paraId="69E2BBA6" w14:textId="77777777" w:rsidR="008E6AD7" w:rsidRPr="00904532" w:rsidRDefault="008E6AD7" w:rsidP="008E6AD7">
      <w:pPr>
        <w:jc w:val="center"/>
      </w:pPr>
    </w:p>
    <w:p w14:paraId="3A45B56F" w14:textId="77777777" w:rsidR="008E6AD7" w:rsidRPr="00904532" w:rsidRDefault="008E6AD7" w:rsidP="008E6AD7">
      <w:pPr>
        <w:jc w:val="center"/>
      </w:pPr>
    </w:p>
    <w:p w14:paraId="1F4E2CE8" w14:textId="77777777" w:rsidR="008E6AD7" w:rsidRPr="00904532" w:rsidRDefault="008E6AD7" w:rsidP="008E6AD7">
      <w:pPr>
        <w:jc w:val="center"/>
      </w:pPr>
    </w:p>
    <w:p w14:paraId="151D81FF" w14:textId="77777777" w:rsidR="008E6AD7" w:rsidRPr="00904532" w:rsidRDefault="008E6AD7" w:rsidP="008E6AD7">
      <w:pPr>
        <w:jc w:val="center"/>
      </w:pPr>
    </w:p>
    <w:p w14:paraId="2810D294" w14:textId="77777777" w:rsidR="00411D39" w:rsidRPr="00904532" w:rsidRDefault="00411D39" w:rsidP="008E6AD7">
      <w:pPr>
        <w:jc w:val="center"/>
        <w:rPr>
          <w:sz w:val="96"/>
          <w:szCs w:val="96"/>
        </w:rPr>
      </w:pPr>
      <w:r w:rsidRPr="00904532">
        <w:rPr>
          <w:sz w:val="96"/>
          <w:szCs w:val="96"/>
        </w:rPr>
        <w:t>Education</w:t>
      </w:r>
      <w:r w:rsidRPr="00904532">
        <w:rPr>
          <w:sz w:val="96"/>
          <w:szCs w:val="96"/>
          <w:lang w:val="en-ZA"/>
        </w:rPr>
        <w:t xml:space="preserve"> Sector</w:t>
      </w:r>
      <w:r w:rsidRPr="00904532">
        <w:rPr>
          <w:sz w:val="96"/>
          <w:szCs w:val="96"/>
        </w:rPr>
        <w:t xml:space="preserve"> Plan</w:t>
      </w:r>
    </w:p>
    <w:p w14:paraId="286B416C" w14:textId="77777777" w:rsidR="00411D39" w:rsidRPr="00904532" w:rsidRDefault="00411D39" w:rsidP="008E6AD7">
      <w:pPr>
        <w:jc w:val="center"/>
      </w:pPr>
    </w:p>
    <w:p w14:paraId="35B994EA" w14:textId="77777777" w:rsidR="00411D39" w:rsidRPr="00904532" w:rsidRDefault="00411D39" w:rsidP="008E6AD7">
      <w:pPr>
        <w:jc w:val="center"/>
        <w:rPr>
          <w:sz w:val="96"/>
          <w:szCs w:val="96"/>
        </w:rPr>
      </w:pPr>
      <w:r w:rsidRPr="00904532">
        <w:rPr>
          <w:sz w:val="96"/>
          <w:szCs w:val="96"/>
        </w:rPr>
        <w:t>2016 – 202</w:t>
      </w:r>
      <w:r w:rsidR="00E438E8" w:rsidRPr="00904532">
        <w:rPr>
          <w:sz w:val="96"/>
          <w:szCs w:val="96"/>
        </w:rPr>
        <w:t>6</w:t>
      </w:r>
    </w:p>
    <w:p w14:paraId="2B92B631" w14:textId="77777777" w:rsidR="00411D39" w:rsidRPr="00904532" w:rsidRDefault="00411D39" w:rsidP="008E6AD7">
      <w:pPr>
        <w:jc w:val="center"/>
      </w:pPr>
    </w:p>
    <w:p w14:paraId="36643FD5" w14:textId="77777777" w:rsidR="00411D39" w:rsidRPr="00904532" w:rsidRDefault="00411D39" w:rsidP="008E6AD7">
      <w:pPr>
        <w:jc w:val="center"/>
      </w:pPr>
    </w:p>
    <w:p w14:paraId="3EF1938A" w14:textId="77777777" w:rsidR="008E6AD7" w:rsidRPr="00904532" w:rsidRDefault="008E6AD7" w:rsidP="008E6AD7">
      <w:pPr>
        <w:jc w:val="center"/>
      </w:pPr>
    </w:p>
    <w:p w14:paraId="54B5E1B5" w14:textId="77777777" w:rsidR="008E6AD7" w:rsidRPr="00904532" w:rsidRDefault="008E6AD7" w:rsidP="008E6AD7">
      <w:pPr>
        <w:jc w:val="center"/>
      </w:pPr>
    </w:p>
    <w:p w14:paraId="60A0CF05" w14:textId="77777777" w:rsidR="008E6AD7" w:rsidRPr="00904532" w:rsidRDefault="008E6AD7" w:rsidP="008E6AD7">
      <w:pPr>
        <w:jc w:val="center"/>
      </w:pPr>
    </w:p>
    <w:p w14:paraId="1432CCBC" w14:textId="77777777" w:rsidR="008E6AD7" w:rsidRPr="00904532" w:rsidRDefault="008E6AD7" w:rsidP="008E6AD7">
      <w:pPr>
        <w:jc w:val="center"/>
      </w:pPr>
    </w:p>
    <w:p w14:paraId="7BE4FA92" w14:textId="77777777" w:rsidR="008E6AD7" w:rsidRPr="00904532" w:rsidRDefault="008E6AD7" w:rsidP="008E6AD7">
      <w:pPr>
        <w:jc w:val="center"/>
      </w:pPr>
    </w:p>
    <w:p w14:paraId="1A6DAEAC" w14:textId="77777777" w:rsidR="008E6AD7" w:rsidRPr="00904532" w:rsidRDefault="008E6AD7" w:rsidP="008E6AD7">
      <w:pPr>
        <w:jc w:val="center"/>
      </w:pPr>
    </w:p>
    <w:p w14:paraId="7CD2CB3B" w14:textId="77777777" w:rsidR="008E6AD7" w:rsidRPr="00904532" w:rsidRDefault="008E6AD7" w:rsidP="008E6AD7">
      <w:pPr>
        <w:jc w:val="center"/>
      </w:pPr>
    </w:p>
    <w:p w14:paraId="3DCB92F7" w14:textId="77777777" w:rsidR="008E6AD7" w:rsidRPr="00904532" w:rsidRDefault="008E6AD7" w:rsidP="008E6AD7">
      <w:pPr>
        <w:jc w:val="center"/>
      </w:pPr>
    </w:p>
    <w:p w14:paraId="45D1E360" w14:textId="77777777" w:rsidR="008E6AD7" w:rsidRPr="00904532" w:rsidRDefault="008E6AD7" w:rsidP="008E6AD7">
      <w:pPr>
        <w:jc w:val="center"/>
      </w:pPr>
    </w:p>
    <w:p w14:paraId="200CA4F5" w14:textId="77777777" w:rsidR="008E6AD7" w:rsidRPr="00904532" w:rsidRDefault="008E6AD7" w:rsidP="008E6AD7">
      <w:pPr>
        <w:jc w:val="center"/>
      </w:pPr>
    </w:p>
    <w:p w14:paraId="2020FEA2" w14:textId="77777777" w:rsidR="00411D39" w:rsidRPr="00904532" w:rsidRDefault="00411D39" w:rsidP="008E6AD7">
      <w:pPr>
        <w:jc w:val="center"/>
        <w:rPr>
          <w:sz w:val="40"/>
          <w:szCs w:val="40"/>
        </w:rPr>
      </w:pPr>
      <w:r w:rsidRPr="00904532">
        <w:rPr>
          <w:sz w:val="40"/>
          <w:szCs w:val="40"/>
        </w:rPr>
        <w:t>Government of Lesotho</w:t>
      </w:r>
    </w:p>
    <w:p w14:paraId="2CD54619" w14:textId="77777777" w:rsidR="00411D39" w:rsidRPr="00904532" w:rsidRDefault="00411D39" w:rsidP="008E6AD7">
      <w:pPr>
        <w:jc w:val="center"/>
        <w:rPr>
          <w:sz w:val="40"/>
          <w:szCs w:val="40"/>
        </w:rPr>
      </w:pPr>
      <w:r w:rsidRPr="00904532">
        <w:rPr>
          <w:sz w:val="40"/>
          <w:szCs w:val="40"/>
        </w:rPr>
        <w:t>Ministry of Education and Training</w:t>
      </w:r>
    </w:p>
    <w:p w14:paraId="0CEEFE3C" w14:textId="77777777" w:rsidR="007B65E6" w:rsidRDefault="00411D39" w:rsidP="008E6AD7">
      <w:pPr>
        <w:jc w:val="center"/>
        <w:rPr>
          <w:sz w:val="40"/>
          <w:szCs w:val="40"/>
        </w:rPr>
      </w:pPr>
      <w:r w:rsidRPr="00904532">
        <w:rPr>
          <w:sz w:val="40"/>
          <w:szCs w:val="40"/>
        </w:rPr>
        <w:t xml:space="preserve"> 2016</w:t>
      </w:r>
    </w:p>
    <w:p w14:paraId="479BEC68" w14:textId="77777777" w:rsidR="007B65E6" w:rsidRDefault="007B65E6">
      <w:pPr>
        <w:rPr>
          <w:sz w:val="40"/>
          <w:szCs w:val="40"/>
        </w:rPr>
      </w:pPr>
      <w:r>
        <w:rPr>
          <w:sz w:val="40"/>
          <w:szCs w:val="40"/>
        </w:rPr>
        <w:br w:type="page"/>
      </w:r>
    </w:p>
    <w:p w14:paraId="43C93CDB" w14:textId="77777777" w:rsidR="00B36A91" w:rsidRDefault="00D91B66" w:rsidP="00B36A91">
      <w:pPr>
        <w:spacing w:line="276" w:lineRule="auto"/>
        <w:ind w:left="-67"/>
        <w:rPr>
          <w:rFonts w:ascii="Monotype Corsiva" w:eastAsia="Times New Roman" w:hAnsi="Monotype Corsiva" w:cs="Monotype Corsiva"/>
          <w:i/>
          <w:iCs/>
          <w:sz w:val="43"/>
          <w:szCs w:val="43"/>
          <w:lang w:val="en-US" w:eastAsia="en-US"/>
        </w:rPr>
      </w:pPr>
      <w:r w:rsidRPr="00CC48BC">
        <w:rPr>
          <w:noProof/>
          <w:sz w:val="28"/>
          <w:szCs w:val="28"/>
          <w:lang w:val="en-US" w:eastAsia="en-US"/>
        </w:rPr>
        <w:lastRenderedPageBreak/>
        <w:drawing>
          <wp:inline distT="0" distB="0" distL="0" distR="0" wp14:anchorId="00A57937" wp14:editId="6727D3CC">
            <wp:extent cx="1663940" cy="148071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704 (1).JPG"/>
                    <pic:cNvPicPr/>
                  </pic:nvPicPr>
                  <pic:blipFill>
                    <a:blip r:embed="rId8" cstate="print"/>
                    <a:stretch>
                      <a:fillRect/>
                    </a:stretch>
                  </pic:blipFill>
                  <pic:spPr>
                    <a:xfrm>
                      <a:off x="0" y="0"/>
                      <a:ext cx="1663940" cy="1480713"/>
                    </a:xfrm>
                    <a:prstGeom prst="rect">
                      <a:avLst/>
                    </a:prstGeom>
                  </pic:spPr>
                </pic:pic>
              </a:graphicData>
            </a:graphic>
          </wp:inline>
        </w:drawing>
      </w:r>
    </w:p>
    <w:tbl>
      <w:tblPr>
        <w:tblW w:w="90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8"/>
      </w:tblGrid>
      <w:tr w:rsidR="00B36A91" w14:paraId="4DE05291" w14:textId="77777777" w:rsidTr="00CC48BC">
        <w:trPr>
          <w:trHeight w:val="87"/>
        </w:trPr>
        <w:tc>
          <w:tcPr>
            <w:tcW w:w="9028" w:type="dxa"/>
            <w:tcBorders>
              <w:top w:val="nil"/>
              <w:left w:val="nil"/>
              <w:bottom w:val="thinThickThinSmallGap" w:sz="24" w:space="0" w:color="auto"/>
              <w:right w:val="nil"/>
            </w:tcBorders>
          </w:tcPr>
          <w:p w14:paraId="1A3066B1" w14:textId="77777777" w:rsidR="00B36A91" w:rsidRPr="00CC48BC" w:rsidRDefault="00B36A91" w:rsidP="00CC48BC">
            <w:pPr>
              <w:spacing w:line="276" w:lineRule="auto"/>
              <w:jc w:val="right"/>
              <w:rPr>
                <w:rFonts w:ascii="Monotype Corsiva" w:hAnsi="Monotype Corsiva"/>
                <w:sz w:val="72"/>
                <w:szCs w:val="72"/>
              </w:rPr>
            </w:pPr>
            <w:r w:rsidRPr="00CC48BC">
              <w:rPr>
                <w:rFonts w:ascii="Monotype Corsiva" w:hAnsi="Monotype Corsiva"/>
                <w:sz w:val="72"/>
                <w:szCs w:val="72"/>
              </w:rPr>
              <w:t>Preface</w:t>
            </w:r>
          </w:p>
        </w:tc>
      </w:tr>
    </w:tbl>
    <w:p w14:paraId="31CC5C58" w14:textId="77777777" w:rsidR="007B65E6" w:rsidRPr="00852845" w:rsidRDefault="007B65E6" w:rsidP="007B65E6">
      <w:pPr>
        <w:spacing w:line="276" w:lineRule="auto"/>
        <w:jc w:val="both"/>
      </w:pPr>
      <w:r w:rsidRPr="00F60593">
        <w:t>My Office paid a special attention to the development of this Plan because I wanted to see it standing to the test of time in the next ten years in enabling the Ministry to advance the country’s development agenda. The Plan will indeed be pivotal for the realization of our strategic goals in the next ten years. Formulation of these goals was guided by four main pillars, namely access, quality, equity and relevance, and these emanate from the tenets of Sustainable Development Goals, Africa 2063, SADC Protocol on Education and Lesotho National Strategic Development Plan (2012/13 – 2016/17). Detailed analysis of the Ministry’s Education Sector Strategic Plan (2005 – 2015) was also carried out in order to inform processes and content of this Sector Plan.</w:t>
      </w:r>
    </w:p>
    <w:p w14:paraId="07FF6361" w14:textId="77777777" w:rsidR="007B65E6" w:rsidRPr="00F60593" w:rsidRDefault="007B65E6" w:rsidP="007B65E6">
      <w:pPr>
        <w:spacing w:line="276" w:lineRule="auto"/>
        <w:jc w:val="both"/>
      </w:pPr>
    </w:p>
    <w:p w14:paraId="6B9437AF" w14:textId="77777777" w:rsidR="007B65E6" w:rsidRPr="00852845" w:rsidRDefault="007B65E6" w:rsidP="007B65E6">
      <w:pPr>
        <w:spacing w:line="276" w:lineRule="auto"/>
        <w:jc w:val="both"/>
      </w:pPr>
      <w:r w:rsidRPr="00F60593">
        <w:t xml:space="preserve">The Plan was developed against the backdrop of a world economic crunch, with a concomitant plummeting of support from Development Partners, and an ailing national economy, characterized by escalation of youth unemployment and, by all accounts, the country is precariously teetering on the edge of </w:t>
      </w:r>
      <w:r w:rsidRPr="00F60593">
        <w:rPr>
          <w:b/>
        </w:rPr>
        <w:t>diploma explosion</w:t>
      </w:r>
      <w:r w:rsidRPr="00F60593">
        <w:t xml:space="preserve">, if skyrocketing joblessness among teachers and other professionals is anything to go by. The country is also still reeling from disastrous effects of </w:t>
      </w:r>
      <w:r w:rsidRPr="00F60593">
        <w:rPr>
          <w:b/>
        </w:rPr>
        <w:t>El Nino</w:t>
      </w:r>
      <w:r w:rsidRPr="00F60593">
        <w:t xml:space="preserve">, which saw unprecedented massive crop </w:t>
      </w:r>
      <w:r w:rsidR="00615584" w:rsidRPr="00F60593">
        <w:t>failure,</w:t>
      </w:r>
      <w:r w:rsidRPr="00F60593">
        <w:t xml:space="preserve"> and an almost extermination of the country’s arguably number-one contributor to the Gross Domestic Product: animals.  During the same period, over thirty-one primary schools were either razed to the ground or classrooms walls were left rickety by sporadic torrential rains. </w:t>
      </w:r>
    </w:p>
    <w:p w14:paraId="30291E4D" w14:textId="77777777" w:rsidR="007B65E6" w:rsidRPr="00F60593" w:rsidRDefault="007B65E6" w:rsidP="007B65E6">
      <w:pPr>
        <w:spacing w:line="276" w:lineRule="auto"/>
        <w:jc w:val="both"/>
      </w:pPr>
    </w:p>
    <w:p w14:paraId="347C2ED7" w14:textId="77777777" w:rsidR="000872FC" w:rsidRDefault="007B65E6" w:rsidP="007B65E6">
      <w:pPr>
        <w:spacing w:line="276" w:lineRule="auto"/>
        <w:jc w:val="both"/>
      </w:pPr>
      <w:r w:rsidRPr="00F60593">
        <w:t xml:space="preserve">Accordingly, this Sector Plan gives impetus to the operationalization of Curriculum and Assessment Policy in order to produce learners and systems that are resolute and robust during difficult times and also to reclaim and reposition the Ministry of Education and Training as a training hub to produce school leavers and graduates who can fend for themselves in the face of myriad  challenges besetting us in the current times. In any event, the future looks much brighter, with the current crop of dedicated staff, at every facet of the Ministry – headquarters, district and school /institution level. The presence of Integrated Early Childhood Care and Development Policy, National School Feeding Policy and </w:t>
      </w:r>
      <w:r w:rsidR="00361164" w:rsidRPr="000872FC">
        <w:t>on-going</w:t>
      </w:r>
      <w:r w:rsidRPr="00F60593">
        <w:t xml:space="preserve"> curriculum reforms, as well as efforts to revamp Technical and Vocational Education and Training and develop policies on teacher training and special education are all pointers to an environment conducive for the attainment of targets encapsulated in the Plan.  Higher </w:t>
      </w:r>
      <w:r w:rsidRPr="00F60593">
        <w:lastRenderedPageBreak/>
        <w:t>education is also making remarkable strides in the incubation of scientists and institutionalization of parameters for assessment of programmes and evaluation of qualifications. These make the Ministry to be more poised to playing its central role of producing productive labour force for the country.</w:t>
      </w:r>
    </w:p>
    <w:p w14:paraId="1B1DB0CB" w14:textId="77777777" w:rsidR="00B36A91" w:rsidRDefault="00B36A91">
      <w:r>
        <w:br w:type="page"/>
      </w:r>
    </w:p>
    <w:p w14:paraId="5D14288C" w14:textId="77777777" w:rsidR="00D91B66" w:rsidRPr="00852845" w:rsidRDefault="006F0594" w:rsidP="007B65E6">
      <w:pPr>
        <w:spacing w:line="276" w:lineRule="auto"/>
        <w:jc w:val="both"/>
      </w:pPr>
      <w:r>
        <w:rPr>
          <w:noProof/>
          <w:lang w:val="en-US" w:eastAsia="en-US"/>
        </w:rPr>
        <w:lastRenderedPageBreak/>
        <w:drawing>
          <wp:inline distT="0" distB="0" distL="0" distR="0" wp14:anchorId="7DF52860" wp14:editId="411AEC6D">
            <wp:extent cx="1790700" cy="14478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 Mrs Mapaseka Kolotsan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1024" cy="1448062"/>
                    </a:xfrm>
                    <a:prstGeom prst="rect">
                      <a:avLst/>
                    </a:prstGeom>
                  </pic:spPr>
                </pic:pic>
              </a:graphicData>
            </a:graphic>
          </wp:inline>
        </w:drawing>
      </w:r>
    </w:p>
    <w:p w14:paraId="696463AA" w14:textId="77777777" w:rsidR="000872FC" w:rsidRDefault="000872FC" w:rsidP="00CC48BC">
      <w:pPr>
        <w:jc w:val="right"/>
        <w:rPr>
          <w:rFonts w:cs="Times New Roman"/>
          <w:b/>
          <w:lang w:val="en-US"/>
        </w:rPr>
      </w:pPr>
    </w:p>
    <w:tbl>
      <w:tblPr>
        <w:tblW w:w="89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5"/>
      </w:tblGrid>
      <w:tr w:rsidR="00B36A91" w14:paraId="6632F43F" w14:textId="77777777" w:rsidTr="00CC48BC">
        <w:trPr>
          <w:trHeight w:val="531"/>
        </w:trPr>
        <w:tc>
          <w:tcPr>
            <w:tcW w:w="8995" w:type="dxa"/>
            <w:tcBorders>
              <w:top w:val="nil"/>
              <w:left w:val="nil"/>
              <w:bottom w:val="thinThickThinSmallGap" w:sz="24" w:space="0" w:color="auto"/>
              <w:right w:val="nil"/>
            </w:tcBorders>
          </w:tcPr>
          <w:p w14:paraId="4B5064AC" w14:textId="77777777" w:rsidR="00B36A91" w:rsidRPr="00B70136" w:rsidRDefault="00B36A91" w:rsidP="00B2317B">
            <w:pPr>
              <w:spacing w:line="276" w:lineRule="auto"/>
              <w:jc w:val="right"/>
              <w:rPr>
                <w:rFonts w:ascii="Monotype Corsiva" w:hAnsi="Monotype Corsiva"/>
                <w:sz w:val="72"/>
                <w:szCs w:val="72"/>
              </w:rPr>
            </w:pPr>
            <w:r>
              <w:rPr>
                <w:rFonts w:ascii="Monotype Corsiva" w:hAnsi="Monotype Corsiva"/>
                <w:sz w:val="72"/>
                <w:szCs w:val="72"/>
              </w:rPr>
              <w:t>Foreword</w:t>
            </w:r>
          </w:p>
        </w:tc>
      </w:tr>
    </w:tbl>
    <w:p w14:paraId="4BD105F4" w14:textId="77777777" w:rsidR="000872FC" w:rsidRPr="00F60593" w:rsidRDefault="000872FC" w:rsidP="00F60593">
      <w:pPr>
        <w:spacing w:line="276" w:lineRule="auto"/>
        <w:jc w:val="both"/>
      </w:pPr>
      <w:r w:rsidRPr="00F60593">
        <w:t xml:space="preserve">The Education Sector Plan 2016 – 26 is organized into thirteen chapters, covering major sub-sectors of the Ministry. The Plan is a product of extensive consultations with key players having a stake in education and training. These consultations began with different sub-sectors discussing contents with stakeholders, after which different chapters were consolidated into this neat document. The Ministry is indebted to these educationists, technocrats and partners who toiled round the clock in order produce this masterpiece which we are so proud of. </w:t>
      </w:r>
    </w:p>
    <w:p w14:paraId="2CDE3F27" w14:textId="77777777" w:rsidR="000872FC" w:rsidRPr="00F60593" w:rsidRDefault="000872FC" w:rsidP="00F60593">
      <w:pPr>
        <w:spacing w:line="276" w:lineRule="auto"/>
        <w:jc w:val="both"/>
      </w:pPr>
    </w:p>
    <w:p w14:paraId="65298904" w14:textId="77777777" w:rsidR="000872FC" w:rsidRPr="00F60593" w:rsidRDefault="000872FC" w:rsidP="00F60593">
      <w:pPr>
        <w:spacing w:line="276" w:lineRule="auto"/>
        <w:jc w:val="both"/>
      </w:pPr>
      <w:r w:rsidRPr="00F60593">
        <w:t>The Plan articulates the Ministry’s aspirations during 2016 – 20</w:t>
      </w:r>
      <w:r w:rsidR="00DB495E">
        <w:t>2</w:t>
      </w:r>
      <w:r w:rsidRPr="00F60593">
        <w:t>6 period and remains a blue-print for guiding Ministry’s activities and budget allocation during the same period. As it will be discerned, the Plan is more skewed towards certain sub-sectors, in response to the difficult predicament in which the Ministry finds itself in: we are grappling with low performance in STEM subjects across all levels of education; distressingly high wastage in the school system; and teachers’ wage bill which gobbles up to 90</w:t>
      </w:r>
      <w:r w:rsidR="00FC2A3E">
        <w:t>percent</w:t>
      </w:r>
      <w:r w:rsidRPr="00F60593">
        <w:t xml:space="preserve"> of the budget.  This plan, therefore, presents an attempt to redress this situation by re-focusing the ministry’s attention to strategic areas which have potential to improve service delivery and strengthen our resilience in the midst of scarce resources. </w:t>
      </w:r>
    </w:p>
    <w:p w14:paraId="057A5418" w14:textId="77777777" w:rsidR="000872FC" w:rsidRDefault="000872FC">
      <w:pPr>
        <w:rPr>
          <w:rFonts w:cs="Times New Roman"/>
        </w:rPr>
      </w:pPr>
      <w:r>
        <w:rPr>
          <w:rFonts w:cs="Times New Roman"/>
        </w:rPr>
        <w:br w:type="page"/>
      </w:r>
    </w:p>
    <w:p w14:paraId="40F8D6F0" w14:textId="77777777" w:rsidR="007B65E6" w:rsidRPr="00F60593" w:rsidRDefault="007B65E6" w:rsidP="007B65E6">
      <w:pPr>
        <w:spacing w:line="276" w:lineRule="auto"/>
        <w:jc w:val="both"/>
        <w:rPr>
          <w:rFonts w:cs="Times New Roman"/>
        </w:rPr>
      </w:pPr>
    </w:p>
    <w:p w14:paraId="255A9433" w14:textId="77777777" w:rsidR="00E27B7A" w:rsidRPr="00CC48BC" w:rsidRDefault="00E27B7A" w:rsidP="00CC48BC">
      <w:pPr>
        <w:jc w:val="center"/>
        <w:rPr>
          <w:rFonts w:ascii="Monotype Corsiva" w:eastAsia="Times New Roman" w:hAnsi="Monotype Corsiva" w:cs="Monotype Corsiva"/>
          <w:i/>
          <w:iCs/>
          <w:sz w:val="43"/>
          <w:szCs w:val="43"/>
          <w:lang w:val="en-US" w:eastAsia="en-US"/>
        </w:rPr>
      </w:pPr>
      <w:r w:rsidRPr="00CC48BC">
        <w:rPr>
          <w:rFonts w:ascii="Monotype Corsiva" w:eastAsia="Times New Roman" w:hAnsi="Monotype Corsiva" w:cs="Monotype Corsiva"/>
          <w:i/>
          <w:iCs/>
          <w:sz w:val="43"/>
          <w:szCs w:val="43"/>
          <w:lang w:val="en-US" w:eastAsia="en-US"/>
        </w:rPr>
        <w:t>CONTENTS</w:t>
      </w:r>
    </w:p>
    <w:p w14:paraId="1EF4284B" w14:textId="77777777" w:rsidR="00D1405B" w:rsidRDefault="00DB09D7">
      <w:pPr>
        <w:pStyle w:val="TOC1"/>
        <w:rPr>
          <w:b w:val="0"/>
          <w:bCs w:val="0"/>
          <w:noProof/>
          <w:lang w:val="en-ZA" w:eastAsia="en-ZA"/>
        </w:rPr>
      </w:pPr>
      <w:r w:rsidRPr="00904532">
        <w:fldChar w:fldCharType="begin"/>
      </w:r>
      <w:r w:rsidR="00E27B7A" w:rsidRPr="00904532">
        <w:instrText xml:space="preserve"> TOC \o "1-3" </w:instrText>
      </w:r>
      <w:r w:rsidRPr="00904532">
        <w:fldChar w:fldCharType="separate"/>
      </w:r>
      <w:r w:rsidR="00D1405B" w:rsidRPr="003F0267">
        <w:rPr>
          <w:noProof/>
        </w:rPr>
        <w:t>PART ONE</w:t>
      </w:r>
      <w:r w:rsidR="00D1405B">
        <w:rPr>
          <w:noProof/>
        </w:rPr>
        <w:tab/>
      </w:r>
      <w:r>
        <w:rPr>
          <w:noProof/>
        </w:rPr>
        <w:fldChar w:fldCharType="begin"/>
      </w:r>
      <w:r w:rsidR="00D1405B">
        <w:rPr>
          <w:noProof/>
        </w:rPr>
        <w:instrText xml:space="preserve"> PAGEREF _Toc461100846 \h </w:instrText>
      </w:r>
      <w:r>
        <w:rPr>
          <w:noProof/>
        </w:rPr>
      </w:r>
      <w:r>
        <w:rPr>
          <w:noProof/>
        </w:rPr>
        <w:fldChar w:fldCharType="separate"/>
      </w:r>
      <w:r w:rsidR="00D1405B">
        <w:rPr>
          <w:noProof/>
        </w:rPr>
        <w:t>13</w:t>
      </w:r>
      <w:r>
        <w:rPr>
          <w:noProof/>
        </w:rPr>
        <w:fldChar w:fldCharType="end"/>
      </w:r>
    </w:p>
    <w:p w14:paraId="17BA8ED4" w14:textId="77777777" w:rsidR="00D1405B" w:rsidRDefault="00D1405B">
      <w:pPr>
        <w:pStyle w:val="TOC1"/>
        <w:rPr>
          <w:b w:val="0"/>
          <w:bCs w:val="0"/>
          <w:noProof/>
          <w:lang w:val="en-ZA" w:eastAsia="en-ZA"/>
        </w:rPr>
      </w:pPr>
      <w:r w:rsidRPr="003F0267">
        <w:rPr>
          <w:noProof/>
        </w:rPr>
        <w:t>Chapter 1</w:t>
      </w:r>
      <w:r>
        <w:rPr>
          <w:noProof/>
        </w:rPr>
        <w:tab/>
      </w:r>
      <w:r w:rsidR="00DB09D7">
        <w:rPr>
          <w:noProof/>
        </w:rPr>
        <w:fldChar w:fldCharType="begin"/>
      </w:r>
      <w:r>
        <w:rPr>
          <w:noProof/>
        </w:rPr>
        <w:instrText xml:space="preserve"> PAGEREF _Toc461100847 \h </w:instrText>
      </w:r>
      <w:r w:rsidR="00DB09D7">
        <w:rPr>
          <w:noProof/>
        </w:rPr>
      </w:r>
      <w:r w:rsidR="00DB09D7">
        <w:rPr>
          <w:noProof/>
        </w:rPr>
        <w:fldChar w:fldCharType="separate"/>
      </w:r>
      <w:r>
        <w:rPr>
          <w:noProof/>
        </w:rPr>
        <w:t>14</w:t>
      </w:r>
      <w:r w:rsidR="00DB09D7">
        <w:rPr>
          <w:noProof/>
        </w:rPr>
        <w:fldChar w:fldCharType="end"/>
      </w:r>
    </w:p>
    <w:p w14:paraId="6B061CBA" w14:textId="77777777" w:rsidR="00D1405B" w:rsidRDefault="00D1405B">
      <w:pPr>
        <w:pStyle w:val="TOC1"/>
        <w:rPr>
          <w:b w:val="0"/>
          <w:bCs w:val="0"/>
          <w:noProof/>
          <w:lang w:val="en-ZA" w:eastAsia="en-ZA"/>
        </w:rPr>
      </w:pPr>
      <w:r w:rsidRPr="003F0267">
        <w:rPr>
          <w:noProof/>
        </w:rPr>
        <w:t>1. Introduction</w:t>
      </w:r>
      <w:r>
        <w:rPr>
          <w:noProof/>
        </w:rPr>
        <w:tab/>
      </w:r>
      <w:r w:rsidR="00DB09D7">
        <w:rPr>
          <w:noProof/>
        </w:rPr>
        <w:fldChar w:fldCharType="begin"/>
      </w:r>
      <w:r>
        <w:rPr>
          <w:noProof/>
        </w:rPr>
        <w:instrText xml:space="preserve"> PAGEREF _Toc461100848 \h </w:instrText>
      </w:r>
      <w:r w:rsidR="00DB09D7">
        <w:rPr>
          <w:noProof/>
        </w:rPr>
      </w:r>
      <w:r w:rsidR="00DB09D7">
        <w:rPr>
          <w:noProof/>
        </w:rPr>
        <w:fldChar w:fldCharType="separate"/>
      </w:r>
      <w:r>
        <w:rPr>
          <w:noProof/>
        </w:rPr>
        <w:t>14</w:t>
      </w:r>
      <w:r w:rsidR="00DB09D7">
        <w:rPr>
          <w:noProof/>
        </w:rPr>
        <w:fldChar w:fldCharType="end"/>
      </w:r>
    </w:p>
    <w:p w14:paraId="6488F0DF" w14:textId="77777777" w:rsidR="00D1405B" w:rsidRDefault="00D1405B">
      <w:pPr>
        <w:pStyle w:val="TOC2"/>
        <w:tabs>
          <w:tab w:val="right" w:pos="9010"/>
        </w:tabs>
        <w:rPr>
          <w:i w:val="0"/>
          <w:iCs w:val="0"/>
          <w:noProof/>
          <w:lang w:val="en-ZA" w:eastAsia="en-ZA"/>
        </w:rPr>
      </w:pPr>
      <w:r w:rsidRPr="003F0267">
        <w:rPr>
          <w:b/>
          <w:noProof/>
        </w:rPr>
        <w:t>1.1 Macroeconomic and Social Context</w:t>
      </w:r>
      <w:r>
        <w:rPr>
          <w:noProof/>
        </w:rPr>
        <w:tab/>
      </w:r>
      <w:r w:rsidR="00DB09D7">
        <w:rPr>
          <w:noProof/>
        </w:rPr>
        <w:fldChar w:fldCharType="begin"/>
      </w:r>
      <w:r>
        <w:rPr>
          <w:noProof/>
        </w:rPr>
        <w:instrText xml:space="preserve"> PAGEREF _Toc461100849 \h </w:instrText>
      </w:r>
      <w:r w:rsidR="00DB09D7">
        <w:rPr>
          <w:noProof/>
        </w:rPr>
      </w:r>
      <w:r w:rsidR="00DB09D7">
        <w:rPr>
          <w:noProof/>
        </w:rPr>
        <w:fldChar w:fldCharType="separate"/>
      </w:r>
      <w:r>
        <w:rPr>
          <w:noProof/>
        </w:rPr>
        <w:t>15</w:t>
      </w:r>
      <w:r w:rsidR="00DB09D7">
        <w:rPr>
          <w:noProof/>
        </w:rPr>
        <w:fldChar w:fldCharType="end"/>
      </w:r>
    </w:p>
    <w:p w14:paraId="748D8B07" w14:textId="77777777" w:rsidR="00D1405B" w:rsidRDefault="00D1405B">
      <w:pPr>
        <w:pStyle w:val="TOC3"/>
        <w:tabs>
          <w:tab w:val="right" w:pos="9010"/>
        </w:tabs>
        <w:rPr>
          <w:noProof/>
          <w:lang w:val="en-ZA" w:eastAsia="en-ZA"/>
        </w:rPr>
      </w:pPr>
      <w:r w:rsidRPr="003F0267">
        <w:rPr>
          <w:noProof/>
        </w:rPr>
        <w:t>1.1.1 Global Context</w:t>
      </w:r>
      <w:r>
        <w:rPr>
          <w:noProof/>
        </w:rPr>
        <w:tab/>
      </w:r>
      <w:r w:rsidR="00DB09D7">
        <w:rPr>
          <w:noProof/>
        </w:rPr>
        <w:fldChar w:fldCharType="begin"/>
      </w:r>
      <w:r>
        <w:rPr>
          <w:noProof/>
        </w:rPr>
        <w:instrText xml:space="preserve"> PAGEREF _Toc461100850 \h </w:instrText>
      </w:r>
      <w:r w:rsidR="00DB09D7">
        <w:rPr>
          <w:noProof/>
        </w:rPr>
      </w:r>
      <w:r w:rsidR="00DB09D7">
        <w:rPr>
          <w:noProof/>
        </w:rPr>
        <w:fldChar w:fldCharType="separate"/>
      </w:r>
      <w:r>
        <w:rPr>
          <w:noProof/>
        </w:rPr>
        <w:t>15</w:t>
      </w:r>
      <w:r w:rsidR="00DB09D7">
        <w:rPr>
          <w:noProof/>
        </w:rPr>
        <w:fldChar w:fldCharType="end"/>
      </w:r>
    </w:p>
    <w:p w14:paraId="751B7A95" w14:textId="77777777" w:rsidR="00D1405B" w:rsidRDefault="00D1405B">
      <w:pPr>
        <w:pStyle w:val="TOC3"/>
        <w:tabs>
          <w:tab w:val="right" w:pos="9010"/>
        </w:tabs>
        <w:rPr>
          <w:noProof/>
          <w:lang w:val="en-ZA" w:eastAsia="en-ZA"/>
        </w:rPr>
      </w:pPr>
      <w:r w:rsidRPr="003F0267">
        <w:rPr>
          <w:noProof/>
        </w:rPr>
        <w:t>1.1.2 Macro-level Strategies and Policies</w:t>
      </w:r>
      <w:r>
        <w:rPr>
          <w:noProof/>
        </w:rPr>
        <w:tab/>
      </w:r>
      <w:r w:rsidR="00DB09D7">
        <w:rPr>
          <w:noProof/>
        </w:rPr>
        <w:fldChar w:fldCharType="begin"/>
      </w:r>
      <w:r>
        <w:rPr>
          <w:noProof/>
        </w:rPr>
        <w:instrText xml:space="preserve"> PAGEREF _Toc461100851 \h </w:instrText>
      </w:r>
      <w:r w:rsidR="00DB09D7">
        <w:rPr>
          <w:noProof/>
        </w:rPr>
      </w:r>
      <w:r w:rsidR="00DB09D7">
        <w:rPr>
          <w:noProof/>
        </w:rPr>
        <w:fldChar w:fldCharType="separate"/>
      </w:r>
      <w:r>
        <w:rPr>
          <w:noProof/>
        </w:rPr>
        <w:t>16</w:t>
      </w:r>
      <w:r w:rsidR="00DB09D7">
        <w:rPr>
          <w:noProof/>
        </w:rPr>
        <w:fldChar w:fldCharType="end"/>
      </w:r>
    </w:p>
    <w:p w14:paraId="3A3AADD3" w14:textId="77777777" w:rsidR="00D1405B" w:rsidRDefault="00D1405B">
      <w:pPr>
        <w:pStyle w:val="TOC2"/>
        <w:tabs>
          <w:tab w:val="right" w:pos="9010"/>
        </w:tabs>
        <w:rPr>
          <w:i w:val="0"/>
          <w:iCs w:val="0"/>
          <w:noProof/>
          <w:lang w:val="en-ZA" w:eastAsia="en-ZA"/>
        </w:rPr>
      </w:pPr>
      <w:r w:rsidRPr="003F0267">
        <w:rPr>
          <w:b/>
          <w:noProof/>
        </w:rPr>
        <w:t>1.2 Education Sector Context</w:t>
      </w:r>
      <w:r>
        <w:rPr>
          <w:noProof/>
        </w:rPr>
        <w:tab/>
      </w:r>
      <w:r w:rsidR="00DB09D7">
        <w:rPr>
          <w:noProof/>
        </w:rPr>
        <w:fldChar w:fldCharType="begin"/>
      </w:r>
      <w:r>
        <w:rPr>
          <w:noProof/>
        </w:rPr>
        <w:instrText xml:space="preserve"> PAGEREF _Toc461100852 \h </w:instrText>
      </w:r>
      <w:r w:rsidR="00DB09D7">
        <w:rPr>
          <w:noProof/>
        </w:rPr>
      </w:r>
      <w:r w:rsidR="00DB09D7">
        <w:rPr>
          <w:noProof/>
        </w:rPr>
        <w:fldChar w:fldCharType="separate"/>
      </w:r>
      <w:r>
        <w:rPr>
          <w:noProof/>
        </w:rPr>
        <w:t>16</w:t>
      </w:r>
      <w:r w:rsidR="00DB09D7">
        <w:rPr>
          <w:noProof/>
        </w:rPr>
        <w:fldChar w:fldCharType="end"/>
      </w:r>
    </w:p>
    <w:p w14:paraId="782B4FB1" w14:textId="77777777" w:rsidR="00D1405B" w:rsidRDefault="00D1405B">
      <w:pPr>
        <w:pStyle w:val="TOC2"/>
        <w:tabs>
          <w:tab w:val="right" w:pos="9010"/>
        </w:tabs>
        <w:rPr>
          <w:i w:val="0"/>
          <w:iCs w:val="0"/>
          <w:noProof/>
          <w:lang w:val="en-ZA" w:eastAsia="en-ZA"/>
        </w:rPr>
      </w:pPr>
      <w:r w:rsidRPr="003F0267">
        <w:rPr>
          <w:b/>
          <w:noProof/>
        </w:rPr>
        <w:t>1.3 Financing</w:t>
      </w:r>
      <w:r>
        <w:rPr>
          <w:noProof/>
        </w:rPr>
        <w:tab/>
      </w:r>
      <w:r w:rsidR="00DB09D7">
        <w:rPr>
          <w:noProof/>
        </w:rPr>
        <w:fldChar w:fldCharType="begin"/>
      </w:r>
      <w:r>
        <w:rPr>
          <w:noProof/>
        </w:rPr>
        <w:instrText xml:space="preserve"> PAGEREF _Toc461100853 \h </w:instrText>
      </w:r>
      <w:r w:rsidR="00DB09D7">
        <w:rPr>
          <w:noProof/>
        </w:rPr>
      </w:r>
      <w:r w:rsidR="00DB09D7">
        <w:rPr>
          <w:noProof/>
        </w:rPr>
        <w:fldChar w:fldCharType="separate"/>
      </w:r>
      <w:r>
        <w:rPr>
          <w:noProof/>
        </w:rPr>
        <w:t>17</w:t>
      </w:r>
      <w:r w:rsidR="00DB09D7">
        <w:rPr>
          <w:noProof/>
        </w:rPr>
        <w:fldChar w:fldCharType="end"/>
      </w:r>
    </w:p>
    <w:p w14:paraId="309D238D" w14:textId="77777777" w:rsidR="00D1405B" w:rsidRDefault="00D1405B">
      <w:pPr>
        <w:pStyle w:val="TOC2"/>
        <w:tabs>
          <w:tab w:val="right" w:pos="9010"/>
        </w:tabs>
        <w:rPr>
          <w:i w:val="0"/>
          <w:iCs w:val="0"/>
          <w:noProof/>
          <w:lang w:val="en-ZA" w:eastAsia="en-ZA"/>
        </w:rPr>
      </w:pPr>
      <w:r w:rsidRPr="003F0267">
        <w:rPr>
          <w:b/>
          <w:noProof/>
        </w:rPr>
        <w:t>1.4 Organizational Structure</w:t>
      </w:r>
      <w:r>
        <w:rPr>
          <w:noProof/>
        </w:rPr>
        <w:tab/>
      </w:r>
      <w:r w:rsidR="00DB09D7">
        <w:rPr>
          <w:noProof/>
        </w:rPr>
        <w:fldChar w:fldCharType="begin"/>
      </w:r>
      <w:r>
        <w:rPr>
          <w:noProof/>
        </w:rPr>
        <w:instrText xml:space="preserve"> PAGEREF _Toc461100854 \h </w:instrText>
      </w:r>
      <w:r w:rsidR="00DB09D7">
        <w:rPr>
          <w:noProof/>
        </w:rPr>
      </w:r>
      <w:r w:rsidR="00DB09D7">
        <w:rPr>
          <w:noProof/>
        </w:rPr>
        <w:fldChar w:fldCharType="separate"/>
      </w:r>
      <w:r>
        <w:rPr>
          <w:noProof/>
        </w:rPr>
        <w:t>18</w:t>
      </w:r>
      <w:r w:rsidR="00DB09D7">
        <w:rPr>
          <w:noProof/>
        </w:rPr>
        <w:fldChar w:fldCharType="end"/>
      </w:r>
    </w:p>
    <w:p w14:paraId="1769A195" w14:textId="77777777" w:rsidR="00D1405B" w:rsidRDefault="00D1405B">
      <w:pPr>
        <w:pStyle w:val="TOC2"/>
        <w:tabs>
          <w:tab w:val="right" w:pos="9010"/>
        </w:tabs>
        <w:rPr>
          <w:i w:val="0"/>
          <w:iCs w:val="0"/>
          <w:noProof/>
          <w:lang w:val="en-ZA" w:eastAsia="en-ZA"/>
        </w:rPr>
      </w:pPr>
      <w:r w:rsidRPr="003F0267">
        <w:rPr>
          <w:b/>
          <w:noProof/>
        </w:rPr>
        <w:t>1.5 Plan-development Approach</w:t>
      </w:r>
      <w:r>
        <w:rPr>
          <w:noProof/>
        </w:rPr>
        <w:tab/>
      </w:r>
      <w:r w:rsidR="00DB09D7">
        <w:rPr>
          <w:noProof/>
        </w:rPr>
        <w:fldChar w:fldCharType="begin"/>
      </w:r>
      <w:r>
        <w:rPr>
          <w:noProof/>
        </w:rPr>
        <w:instrText xml:space="preserve"> PAGEREF _Toc461100855 \h </w:instrText>
      </w:r>
      <w:r w:rsidR="00DB09D7">
        <w:rPr>
          <w:noProof/>
        </w:rPr>
      </w:r>
      <w:r w:rsidR="00DB09D7">
        <w:rPr>
          <w:noProof/>
        </w:rPr>
        <w:fldChar w:fldCharType="separate"/>
      </w:r>
      <w:r>
        <w:rPr>
          <w:noProof/>
        </w:rPr>
        <w:t>20</w:t>
      </w:r>
      <w:r w:rsidR="00DB09D7">
        <w:rPr>
          <w:noProof/>
        </w:rPr>
        <w:fldChar w:fldCharType="end"/>
      </w:r>
    </w:p>
    <w:p w14:paraId="4A687DF0" w14:textId="77777777" w:rsidR="00D1405B" w:rsidRDefault="00D1405B">
      <w:pPr>
        <w:pStyle w:val="TOC1"/>
        <w:rPr>
          <w:b w:val="0"/>
          <w:bCs w:val="0"/>
          <w:noProof/>
          <w:lang w:val="en-ZA" w:eastAsia="en-ZA"/>
        </w:rPr>
      </w:pPr>
      <w:r w:rsidRPr="003F0267">
        <w:rPr>
          <w:noProof/>
        </w:rPr>
        <w:t>Chapter 2</w:t>
      </w:r>
      <w:r>
        <w:rPr>
          <w:noProof/>
        </w:rPr>
        <w:tab/>
      </w:r>
      <w:r w:rsidR="00DB09D7">
        <w:rPr>
          <w:noProof/>
        </w:rPr>
        <w:fldChar w:fldCharType="begin"/>
      </w:r>
      <w:r>
        <w:rPr>
          <w:noProof/>
        </w:rPr>
        <w:instrText xml:space="preserve"> PAGEREF _Toc461100856 \h </w:instrText>
      </w:r>
      <w:r w:rsidR="00DB09D7">
        <w:rPr>
          <w:noProof/>
        </w:rPr>
      </w:r>
      <w:r w:rsidR="00DB09D7">
        <w:rPr>
          <w:noProof/>
        </w:rPr>
        <w:fldChar w:fldCharType="separate"/>
      </w:r>
      <w:r>
        <w:rPr>
          <w:noProof/>
        </w:rPr>
        <w:t>21</w:t>
      </w:r>
      <w:r w:rsidR="00DB09D7">
        <w:rPr>
          <w:noProof/>
        </w:rPr>
        <w:fldChar w:fldCharType="end"/>
      </w:r>
    </w:p>
    <w:p w14:paraId="25B42B7E" w14:textId="77777777" w:rsidR="00D1405B" w:rsidRDefault="00D1405B">
      <w:pPr>
        <w:pStyle w:val="TOC1"/>
        <w:rPr>
          <w:b w:val="0"/>
          <w:bCs w:val="0"/>
          <w:noProof/>
          <w:lang w:val="en-ZA" w:eastAsia="en-ZA"/>
        </w:rPr>
      </w:pPr>
      <w:r w:rsidRPr="003F0267">
        <w:rPr>
          <w:noProof/>
        </w:rPr>
        <w:t>2. Background</w:t>
      </w:r>
      <w:r>
        <w:rPr>
          <w:noProof/>
        </w:rPr>
        <w:tab/>
      </w:r>
      <w:r w:rsidR="00DB09D7">
        <w:rPr>
          <w:noProof/>
        </w:rPr>
        <w:fldChar w:fldCharType="begin"/>
      </w:r>
      <w:r>
        <w:rPr>
          <w:noProof/>
        </w:rPr>
        <w:instrText xml:space="preserve"> PAGEREF _Toc461100857 \h </w:instrText>
      </w:r>
      <w:r w:rsidR="00DB09D7">
        <w:rPr>
          <w:noProof/>
        </w:rPr>
      </w:r>
      <w:r w:rsidR="00DB09D7">
        <w:rPr>
          <w:noProof/>
        </w:rPr>
        <w:fldChar w:fldCharType="separate"/>
      </w:r>
      <w:r>
        <w:rPr>
          <w:noProof/>
        </w:rPr>
        <w:t>21</w:t>
      </w:r>
      <w:r w:rsidR="00DB09D7">
        <w:rPr>
          <w:noProof/>
        </w:rPr>
        <w:fldChar w:fldCharType="end"/>
      </w:r>
    </w:p>
    <w:p w14:paraId="0BF5494F" w14:textId="77777777" w:rsidR="00D1405B" w:rsidRDefault="00D1405B">
      <w:pPr>
        <w:pStyle w:val="TOC2"/>
        <w:tabs>
          <w:tab w:val="right" w:pos="9010"/>
        </w:tabs>
        <w:rPr>
          <w:i w:val="0"/>
          <w:iCs w:val="0"/>
          <w:noProof/>
          <w:lang w:val="en-ZA" w:eastAsia="en-ZA"/>
        </w:rPr>
      </w:pPr>
      <w:r w:rsidRPr="003F0267">
        <w:rPr>
          <w:b/>
          <w:noProof/>
        </w:rPr>
        <w:t>2.1 Vision</w:t>
      </w:r>
      <w:r>
        <w:rPr>
          <w:noProof/>
        </w:rPr>
        <w:tab/>
      </w:r>
      <w:r w:rsidR="00DB09D7">
        <w:rPr>
          <w:noProof/>
        </w:rPr>
        <w:fldChar w:fldCharType="begin"/>
      </w:r>
      <w:r>
        <w:rPr>
          <w:noProof/>
        </w:rPr>
        <w:instrText xml:space="preserve"> PAGEREF _Toc461100858 \h </w:instrText>
      </w:r>
      <w:r w:rsidR="00DB09D7">
        <w:rPr>
          <w:noProof/>
        </w:rPr>
      </w:r>
      <w:r w:rsidR="00DB09D7">
        <w:rPr>
          <w:noProof/>
        </w:rPr>
        <w:fldChar w:fldCharType="separate"/>
      </w:r>
      <w:r>
        <w:rPr>
          <w:noProof/>
        </w:rPr>
        <w:t>22</w:t>
      </w:r>
      <w:r w:rsidR="00DB09D7">
        <w:rPr>
          <w:noProof/>
        </w:rPr>
        <w:fldChar w:fldCharType="end"/>
      </w:r>
    </w:p>
    <w:p w14:paraId="5C0A0894" w14:textId="77777777" w:rsidR="00D1405B" w:rsidRDefault="00D1405B">
      <w:pPr>
        <w:pStyle w:val="TOC3"/>
        <w:tabs>
          <w:tab w:val="right" w:pos="9010"/>
        </w:tabs>
        <w:rPr>
          <w:noProof/>
          <w:lang w:val="en-ZA" w:eastAsia="en-ZA"/>
        </w:rPr>
      </w:pPr>
      <w:r w:rsidRPr="003F0267">
        <w:rPr>
          <w:noProof/>
        </w:rPr>
        <w:t>2.1.1 Mission statement</w:t>
      </w:r>
      <w:r>
        <w:rPr>
          <w:noProof/>
        </w:rPr>
        <w:tab/>
      </w:r>
      <w:r w:rsidR="00DB09D7">
        <w:rPr>
          <w:noProof/>
        </w:rPr>
        <w:fldChar w:fldCharType="begin"/>
      </w:r>
      <w:r>
        <w:rPr>
          <w:noProof/>
        </w:rPr>
        <w:instrText xml:space="preserve"> PAGEREF _Toc461100859 \h </w:instrText>
      </w:r>
      <w:r w:rsidR="00DB09D7">
        <w:rPr>
          <w:noProof/>
        </w:rPr>
      </w:r>
      <w:r w:rsidR="00DB09D7">
        <w:rPr>
          <w:noProof/>
        </w:rPr>
        <w:fldChar w:fldCharType="separate"/>
      </w:r>
      <w:r>
        <w:rPr>
          <w:noProof/>
        </w:rPr>
        <w:t>22</w:t>
      </w:r>
      <w:r w:rsidR="00DB09D7">
        <w:rPr>
          <w:noProof/>
        </w:rPr>
        <w:fldChar w:fldCharType="end"/>
      </w:r>
    </w:p>
    <w:p w14:paraId="07F80E67" w14:textId="77777777" w:rsidR="00D1405B" w:rsidRDefault="00D1405B">
      <w:pPr>
        <w:pStyle w:val="TOC2"/>
        <w:tabs>
          <w:tab w:val="right" w:pos="9010"/>
        </w:tabs>
        <w:rPr>
          <w:i w:val="0"/>
          <w:iCs w:val="0"/>
          <w:noProof/>
          <w:lang w:val="en-ZA" w:eastAsia="en-ZA"/>
        </w:rPr>
      </w:pPr>
      <w:r w:rsidRPr="003F0267">
        <w:rPr>
          <w:b/>
          <w:noProof/>
        </w:rPr>
        <w:t>2.2 Overall Goals</w:t>
      </w:r>
      <w:r>
        <w:rPr>
          <w:noProof/>
        </w:rPr>
        <w:tab/>
      </w:r>
      <w:r w:rsidR="00DB09D7">
        <w:rPr>
          <w:noProof/>
        </w:rPr>
        <w:fldChar w:fldCharType="begin"/>
      </w:r>
      <w:r>
        <w:rPr>
          <w:noProof/>
        </w:rPr>
        <w:instrText xml:space="preserve"> PAGEREF _Toc461100860 \h </w:instrText>
      </w:r>
      <w:r w:rsidR="00DB09D7">
        <w:rPr>
          <w:noProof/>
        </w:rPr>
      </w:r>
      <w:r w:rsidR="00DB09D7">
        <w:rPr>
          <w:noProof/>
        </w:rPr>
        <w:fldChar w:fldCharType="separate"/>
      </w:r>
      <w:r>
        <w:rPr>
          <w:noProof/>
        </w:rPr>
        <w:t>22</w:t>
      </w:r>
      <w:r w:rsidR="00DB09D7">
        <w:rPr>
          <w:noProof/>
        </w:rPr>
        <w:fldChar w:fldCharType="end"/>
      </w:r>
    </w:p>
    <w:p w14:paraId="524D49D4" w14:textId="77777777" w:rsidR="00D1405B" w:rsidRDefault="00D1405B">
      <w:pPr>
        <w:pStyle w:val="TOC2"/>
        <w:tabs>
          <w:tab w:val="right" w:pos="9010"/>
        </w:tabs>
        <w:rPr>
          <w:i w:val="0"/>
          <w:iCs w:val="0"/>
          <w:noProof/>
          <w:lang w:val="en-ZA" w:eastAsia="en-ZA"/>
        </w:rPr>
      </w:pPr>
      <w:r w:rsidRPr="003F0267">
        <w:rPr>
          <w:b/>
          <w:noProof/>
        </w:rPr>
        <w:t>2.3 Strategic Objectives</w:t>
      </w:r>
      <w:r>
        <w:rPr>
          <w:noProof/>
        </w:rPr>
        <w:tab/>
      </w:r>
      <w:r w:rsidR="00DB09D7">
        <w:rPr>
          <w:noProof/>
        </w:rPr>
        <w:fldChar w:fldCharType="begin"/>
      </w:r>
      <w:r>
        <w:rPr>
          <w:noProof/>
        </w:rPr>
        <w:instrText xml:space="preserve"> PAGEREF _Toc461100861 \h </w:instrText>
      </w:r>
      <w:r w:rsidR="00DB09D7">
        <w:rPr>
          <w:noProof/>
        </w:rPr>
      </w:r>
      <w:r w:rsidR="00DB09D7">
        <w:rPr>
          <w:noProof/>
        </w:rPr>
        <w:fldChar w:fldCharType="separate"/>
      </w:r>
      <w:r>
        <w:rPr>
          <w:noProof/>
        </w:rPr>
        <w:t>23</w:t>
      </w:r>
      <w:r w:rsidR="00DB09D7">
        <w:rPr>
          <w:noProof/>
        </w:rPr>
        <w:fldChar w:fldCharType="end"/>
      </w:r>
    </w:p>
    <w:p w14:paraId="7A161DA2" w14:textId="77777777" w:rsidR="00D1405B" w:rsidRDefault="00D1405B">
      <w:pPr>
        <w:pStyle w:val="TOC2"/>
        <w:tabs>
          <w:tab w:val="right" w:pos="9010"/>
        </w:tabs>
        <w:rPr>
          <w:i w:val="0"/>
          <w:iCs w:val="0"/>
          <w:noProof/>
          <w:lang w:val="en-ZA" w:eastAsia="en-ZA"/>
        </w:rPr>
      </w:pPr>
      <w:r w:rsidRPr="003F0267">
        <w:rPr>
          <w:b/>
          <w:noProof/>
        </w:rPr>
        <w:t>2.4 Core Values</w:t>
      </w:r>
      <w:r>
        <w:rPr>
          <w:noProof/>
        </w:rPr>
        <w:tab/>
      </w:r>
      <w:r w:rsidR="00DB09D7">
        <w:rPr>
          <w:noProof/>
        </w:rPr>
        <w:fldChar w:fldCharType="begin"/>
      </w:r>
      <w:r>
        <w:rPr>
          <w:noProof/>
        </w:rPr>
        <w:instrText xml:space="preserve"> PAGEREF _Toc461100862 \h </w:instrText>
      </w:r>
      <w:r w:rsidR="00DB09D7">
        <w:rPr>
          <w:noProof/>
        </w:rPr>
      </w:r>
      <w:r w:rsidR="00DB09D7">
        <w:rPr>
          <w:noProof/>
        </w:rPr>
        <w:fldChar w:fldCharType="separate"/>
      </w:r>
      <w:r>
        <w:rPr>
          <w:noProof/>
        </w:rPr>
        <w:t>24</w:t>
      </w:r>
      <w:r w:rsidR="00DB09D7">
        <w:rPr>
          <w:noProof/>
        </w:rPr>
        <w:fldChar w:fldCharType="end"/>
      </w:r>
    </w:p>
    <w:p w14:paraId="3D7BC4F7" w14:textId="77777777" w:rsidR="00D1405B" w:rsidRDefault="00D1405B">
      <w:pPr>
        <w:pStyle w:val="TOC2"/>
        <w:tabs>
          <w:tab w:val="right" w:pos="9010"/>
        </w:tabs>
        <w:rPr>
          <w:i w:val="0"/>
          <w:iCs w:val="0"/>
          <w:noProof/>
          <w:lang w:val="en-ZA" w:eastAsia="en-ZA"/>
        </w:rPr>
      </w:pPr>
      <w:r w:rsidRPr="003F0267">
        <w:rPr>
          <w:b/>
          <w:noProof/>
        </w:rPr>
        <w:t>2.5 Guiding Principles</w:t>
      </w:r>
      <w:r>
        <w:rPr>
          <w:noProof/>
        </w:rPr>
        <w:tab/>
      </w:r>
      <w:r w:rsidR="00DB09D7">
        <w:rPr>
          <w:noProof/>
        </w:rPr>
        <w:fldChar w:fldCharType="begin"/>
      </w:r>
      <w:r>
        <w:rPr>
          <w:noProof/>
        </w:rPr>
        <w:instrText xml:space="preserve"> PAGEREF _Toc461100863 \h </w:instrText>
      </w:r>
      <w:r w:rsidR="00DB09D7">
        <w:rPr>
          <w:noProof/>
        </w:rPr>
      </w:r>
      <w:r w:rsidR="00DB09D7">
        <w:rPr>
          <w:noProof/>
        </w:rPr>
        <w:fldChar w:fldCharType="separate"/>
      </w:r>
      <w:r>
        <w:rPr>
          <w:noProof/>
        </w:rPr>
        <w:t>24</w:t>
      </w:r>
      <w:r w:rsidR="00DB09D7">
        <w:rPr>
          <w:noProof/>
        </w:rPr>
        <w:fldChar w:fldCharType="end"/>
      </w:r>
    </w:p>
    <w:p w14:paraId="50400DF9" w14:textId="77777777" w:rsidR="00D1405B" w:rsidRDefault="00D1405B">
      <w:pPr>
        <w:pStyle w:val="TOC2"/>
        <w:tabs>
          <w:tab w:val="right" w:pos="9010"/>
        </w:tabs>
        <w:rPr>
          <w:i w:val="0"/>
          <w:iCs w:val="0"/>
          <w:noProof/>
          <w:lang w:val="en-ZA" w:eastAsia="en-ZA"/>
        </w:rPr>
      </w:pPr>
      <w:r w:rsidRPr="003F0267">
        <w:rPr>
          <w:b/>
          <w:noProof/>
        </w:rPr>
        <w:t>2.6 SWOT Analysis</w:t>
      </w:r>
      <w:r>
        <w:rPr>
          <w:noProof/>
        </w:rPr>
        <w:tab/>
      </w:r>
      <w:r w:rsidR="00DB09D7">
        <w:rPr>
          <w:noProof/>
        </w:rPr>
        <w:fldChar w:fldCharType="begin"/>
      </w:r>
      <w:r>
        <w:rPr>
          <w:noProof/>
        </w:rPr>
        <w:instrText xml:space="preserve"> PAGEREF _Toc461100864 \h </w:instrText>
      </w:r>
      <w:r w:rsidR="00DB09D7">
        <w:rPr>
          <w:noProof/>
        </w:rPr>
      </w:r>
      <w:r w:rsidR="00DB09D7">
        <w:rPr>
          <w:noProof/>
        </w:rPr>
        <w:fldChar w:fldCharType="separate"/>
      </w:r>
      <w:r>
        <w:rPr>
          <w:noProof/>
        </w:rPr>
        <w:t>25</w:t>
      </w:r>
      <w:r w:rsidR="00DB09D7">
        <w:rPr>
          <w:noProof/>
        </w:rPr>
        <w:fldChar w:fldCharType="end"/>
      </w:r>
    </w:p>
    <w:p w14:paraId="4464E5EB" w14:textId="77777777" w:rsidR="00D1405B" w:rsidRDefault="00D1405B">
      <w:pPr>
        <w:pStyle w:val="TOC1"/>
        <w:rPr>
          <w:b w:val="0"/>
          <w:bCs w:val="0"/>
          <w:noProof/>
          <w:lang w:val="en-ZA" w:eastAsia="en-ZA"/>
        </w:rPr>
      </w:pPr>
      <w:r w:rsidRPr="003F0267">
        <w:rPr>
          <w:noProof/>
        </w:rPr>
        <w:t>PART TWO</w:t>
      </w:r>
      <w:r>
        <w:rPr>
          <w:noProof/>
        </w:rPr>
        <w:tab/>
      </w:r>
      <w:r w:rsidR="00DB09D7">
        <w:rPr>
          <w:noProof/>
        </w:rPr>
        <w:fldChar w:fldCharType="begin"/>
      </w:r>
      <w:r>
        <w:rPr>
          <w:noProof/>
        </w:rPr>
        <w:instrText xml:space="preserve"> PAGEREF _Toc461100865 \h </w:instrText>
      </w:r>
      <w:r w:rsidR="00DB09D7">
        <w:rPr>
          <w:noProof/>
        </w:rPr>
      </w:r>
      <w:r w:rsidR="00DB09D7">
        <w:rPr>
          <w:noProof/>
        </w:rPr>
        <w:fldChar w:fldCharType="separate"/>
      </w:r>
      <w:r>
        <w:rPr>
          <w:noProof/>
        </w:rPr>
        <w:t>28</w:t>
      </w:r>
      <w:r w:rsidR="00DB09D7">
        <w:rPr>
          <w:noProof/>
        </w:rPr>
        <w:fldChar w:fldCharType="end"/>
      </w:r>
    </w:p>
    <w:p w14:paraId="6DD547C1" w14:textId="77777777" w:rsidR="00D1405B" w:rsidRDefault="00D1405B">
      <w:pPr>
        <w:pStyle w:val="TOC1"/>
        <w:rPr>
          <w:b w:val="0"/>
          <w:bCs w:val="0"/>
          <w:noProof/>
          <w:lang w:val="en-ZA" w:eastAsia="en-ZA"/>
        </w:rPr>
      </w:pPr>
      <w:r w:rsidRPr="003F0267">
        <w:rPr>
          <w:noProof/>
        </w:rPr>
        <w:t>Chapter 3</w:t>
      </w:r>
      <w:r>
        <w:rPr>
          <w:noProof/>
        </w:rPr>
        <w:tab/>
      </w:r>
      <w:r w:rsidR="00DB09D7">
        <w:rPr>
          <w:noProof/>
        </w:rPr>
        <w:fldChar w:fldCharType="begin"/>
      </w:r>
      <w:r>
        <w:rPr>
          <w:noProof/>
        </w:rPr>
        <w:instrText xml:space="preserve"> PAGEREF _Toc461100866 \h </w:instrText>
      </w:r>
      <w:r w:rsidR="00DB09D7">
        <w:rPr>
          <w:noProof/>
        </w:rPr>
      </w:r>
      <w:r w:rsidR="00DB09D7">
        <w:rPr>
          <w:noProof/>
        </w:rPr>
        <w:fldChar w:fldCharType="separate"/>
      </w:r>
      <w:r>
        <w:rPr>
          <w:noProof/>
        </w:rPr>
        <w:t>29</w:t>
      </w:r>
      <w:r w:rsidR="00DB09D7">
        <w:rPr>
          <w:noProof/>
        </w:rPr>
        <w:fldChar w:fldCharType="end"/>
      </w:r>
    </w:p>
    <w:p w14:paraId="2A2E99B8" w14:textId="77777777" w:rsidR="00D1405B" w:rsidRDefault="00D1405B">
      <w:pPr>
        <w:pStyle w:val="TOC1"/>
        <w:rPr>
          <w:b w:val="0"/>
          <w:bCs w:val="0"/>
          <w:noProof/>
          <w:lang w:val="en-ZA" w:eastAsia="en-ZA"/>
        </w:rPr>
      </w:pPr>
      <w:r w:rsidRPr="003F0267">
        <w:rPr>
          <w:noProof/>
        </w:rPr>
        <w:t>3. Curriculum and Assessment</w:t>
      </w:r>
      <w:r>
        <w:rPr>
          <w:noProof/>
        </w:rPr>
        <w:tab/>
      </w:r>
      <w:r w:rsidR="00DB09D7">
        <w:rPr>
          <w:noProof/>
        </w:rPr>
        <w:fldChar w:fldCharType="begin"/>
      </w:r>
      <w:r>
        <w:rPr>
          <w:noProof/>
        </w:rPr>
        <w:instrText xml:space="preserve"> PAGEREF _Toc461100867 \h </w:instrText>
      </w:r>
      <w:r w:rsidR="00DB09D7">
        <w:rPr>
          <w:noProof/>
        </w:rPr>
      </w:r>
      <w:r w:rsidR="00DB09D7">
        <w:rPr>
          <w:noProof/>
        </w:rPr>
        <w:fldChar w:fldCharType="separate"/>
      </w:r>
      <w:r>
        <w:rPr>
          <w:noProof/>
        </w:rPr>
        <w:t>29</w:t>
      </w:r>
      <w:r w:rsidR="00DB09D7">
        <w:rPr>
          <w:noProof/>
        </w:rPr>
        <w:fldChar w:fldCharType="end"/>
      </w:r>
    </w:p>
    <w:p w14:paraId="58CC032E" w14:textId="77777777" w:rsidR="00D1405B" w:rsidRDefault="00D1405B">
      <w:pPr>
        <w:pStyle w:val="TOC2"/>
        <w:tabs>
          <w:tab w:val="right" w:pos="9010"/>
        </w:tabs>
        <w:rPr>
          <w:i w:val="0"/>
          <w:iCs w:val="0"/>
          <w:noProof/>
          <w:lang w:val="en-ZA" w:eastAsia="en-ZA"/>
        </w:rPr>
      </w:pPr>
      <w:r w:rsidRPr="003F0267">
        <w:rPr>
          <w:b/>
          <w:noProof/>
        </w:rPr>
        <w:t>3.1 Introduction</w:t>
      </w:r>
      <w:r>
        <w:rPr>
          <w:noProof/>
        </w:rPr>
        <w:tab/>
      </w:r>
      <w:r w:rsidR="00DB09D7">
        <w:rPr>
          <w:noProof/>
        </w:rPr>
        <w:fldChar w:fldCharType="begin"/>
      </w:r>
      <w:r>
        <w:rPr>
          <w:noProof/>
        </w:rPr>
        <w:instrText xml:space="preserve"> PAGEREF _Toc461100868 \h </w:instrText>
      </w:r>
      <w:r w:rsidR="00DB09D7">
        <w:rPr>
          <w:noProof/>
        </w:rPr>
      </w:r>
      <w:r w:rsidR="00DB09D7">
        <w:rPr>
          <w:noProof/>
        </w:rPr>
        <w:fldChar w:fldCharType="separate"/>
      </w:r>
      <w:r>
        <w:rPr>
          <w:noProof/>
        </w:rPr>
        <w:t>29</w:t>
      </w:r>
      <w:r w:rsidR="00DB09D7">
        <w:rPr>
          <w:noProof/>
        </w:rPr>
        <w:fldChar w:fldCharType="end"/>
      </w:r>
    </w:p>
    <w:p w14:paraId="25A2E5A9" w14:textId="77777777" w:rsidR="00D1405B" w:rsidRDefault="00D1405B">
      <w:pPr>
        <w:pStyle w:val="TOC2"/>
        <w:tabs>
          <w:tab w:val="right" w:pos="9010"/>
        </w:tabs>
        <w:rPr>
          <w:i w:val="0"/>
          <w:iCs w:val="0"/>
          <w:noProof/>
          <w:lang w:val="en-ZA" w:eastAsia="en-ZA"/>
        </w:rPr>
      </w:pPr>
      <w:r w:rsidRPr="003F0267">
        <w:rPr>
          <w:b/>
          <w:noProof/>
        </w:rPr>
        <w:t>3.2 Situational Analysis</w:t>
      </w:r>
      <w:r>
        <w:rPr>
          <w:noProof/>
        </w:rPr>
        <w:tab/>
      </w:r>
      <w:r w:rsidR="00DB09D7">
        <w:rPr>
          <w:noProof/>
        </w:rPr>
        <w:fldChar w:fldCharType="begin"/>
      </w:r>
      <w:r>
        <w:rPr>
          <w:noProof/>
        </w:rPr>
        <w:instrText xml:space="preserve"> PAGEREF _Toc461100869 \h </w:instrText>
      </w:r>
      <w:r w:rsidR="00DB09D7">
        <w:rPr>
          <w:noProof/>
        </w:rPr>
      </w:r>
      <w:r w:rsidR="00DB09D7">
        <w:rPr>
          <w:noProof/>
        </w:rPr>
        <w:fldChar w:fldCharType="separate"/>
      </w:r>
      <w:r>
        <w:rPr>
          <w:noProof/>
        </w:rPr>
        <w:t>29</w:t>
      </w:r>
      <w:r w:rsidR="00DB09D7">
        <w:rPr>
          <w:noProof/>
        </w:rPr>
        <w:fldChar w:fldCharType="end"/>
      </w:r>
    </w:p>
    <w:p w14:paraId="75515816" w14:textId="77777777" w:rsidR="00D1405B" w:rsidRDefault="00D1405B">
      <w:pPr>
        <w:pStyle w:val="TOC2"/>
        <w:tabs>
          <w:tab w:val="right" w:pos="9010"/>
        </w:tabs>
        <w:rPr>
          <w:i w:val="0"/>
          <w:iCs w:val="0"/>
          <w:noProof/>
          <w:lang w:val="en-ZA" w:eastAsia="en-ZA"/>
        </w:rPr>
      </w:pPr>
      <w:r w:rsidRPr="003F0267">
        <w:rPr>
          <w:b/>
          <w:noProof/>
        </w:rPr>
        <w:t>3.3 Critical Challenges</w:t>
      </w:r>
      <w:r>
        <w:rPr>
          <w:noProof/>
        </w:rPr>
        <w:tab/>
      </w:r>
      <w:r w:rsidR="00DB09D7">
        <w:rPr>
          <w:noProof/>
        </w:rPr>
        <w:fldChar w:fldCharType="begin"/>
      </w:r>
      <w:r>
        <w:rPr>
          <w:noProof/>
        </w:rPr>
        <w:instrText xml:space="preserve"> PAGEREF _Toc461100870 \h </w:instrText>
      </w:r>
      <w:r w:rsidR="00DB09D7">
        <w:rPr>
          <w:noProof/>
        </w:rPr>
      </w:r>
      <w:r w:rsidR="00DB09D7">
        <w:rPr>
          <w:noProof/>
        </w:rPr>
        <w:fldChar w:fldCharType="separate"/>
      </w:r>
      <w:r>
        <w:rPr>
          <w:noProof/>
        </w:rPr>
        <w:t>30</w:t>
      </w:r>
      <w:r w:rsidR="00DB09D7">
        <w:rPr>
          <w:noProof/>
        </w:rPr>
        <w:fldChar w:fldCharType="end"/>
      </w:r>
    </w:p>
    <w:p w14:paraId="4CAD4013" w14:textId="77777777" w:rsidR="00D1405B" w:rsidRDefault="00D1405B">
      <w:pPr>
        <w:pStyle w:val="TOC2"/>
        <w:tabs>
          <w:tab w:val="right" w:pos="9010"/>
        </w:tabs>
        <w:rPr>
          <w:i w:val="0"/>
          <w:iCs w:val="0"/>
          <w:noProof/>
          <w:lang w:val="en-ZA" w:eastAsia="en-ZA"/>
        </w:rPr>
      </w:pPr>
      <w:r w:rsidRPr="003F0267">
        <w:rPr>
          <w:b/>
          <w:noProof/>
        </w:rPr>
        <w:t>3.4 Main Strategies and Policies</w:t>
      </w:r>
      <w:r>
        <w:rPr>
          <w:noProof/>
        </w:rPr>
        <w:tab/>
      </w:r>
      <w:r w:rsidR="00DB09D7">
        <w:rPr>
          <w:noProof/>
        </w:rPr>
        <w:fldChar w:fldCharType="begin"/>
      </w:r>
      <w:r>
        <w:rPr>
          <w:noProof/>
        </w:rPr>
        <w:instrText xml:space="preserve"> PAGEREF _Toc461100871 \h </w:instrText>
      </w:r>
      <w:r w:rsidR="00DB09D7">
        <w:rPr>
          <w:noProof/>
        </w:rPr>
      </w:r>
      <w:r w:rsidR="00DB09D7">
        <w:rPr>
          <w:noProof/>
        </w:rPr>
        <w:fldChar w:fldCharType="separate"/>
      </w:r>
      <w:r>
        <w:rPr>
          <w:noProof/>
        </w:rPr>
        <w:t>31</w:t>
      </w:r>
      <w:r w:rsidR="00DB09D7">
        <w:rPr>
          <w:noProof/>
        </w:rPr>
        <w:fldChar w:fldCharType="end"/>
      </w:r>
    </w:p>
    <w:p w14:paraId="2D7FEAF3" w14:textId="77777777" w:rsidR="00D1405B" w:rsidRDefault="00D1405B">
      <w:pPr>
        <w:pStyle w:val="TOC2"/>
        <w:tabs>
          <w:tab w:val="right" w:pos="9010"/>
        </w:tabs>
        <w:rPr>
          <w:i w:val="0"/>
          <w:iCs w:val="0"/>
          <w:noProof/>
          <w:lang w:val="en-ZA" w:eastAsia="en-ZA"/>
        </w:rPr>
      </w:pPr>
      <w:r w:rsidRPr="003F0267">
        <w:rPr>
          <w:b/>
          <w:noProof/>
        </w:rPr>
        <w:t>3.5 Priority Matrix: Curriculum and Assessment</w:t>
      </w:r>
      <w:r>
        <w:rPr>
          <w:noProof/>
        </w:rPr>
        <w:tab/>
      </w:r>
      <w:r w:rsidR="00DB09D7">
        <w:rPr>
          <w:noProof/>
        </w:rPr>
        <w:fldChar w:fldCharType="begin"/>
      </w:r>
      <w:r>
        <w:rPr>
          <w:noProof/>
        </w:rPr>
        <w:instrText xml:space="preserve"> PAGEREF _Toc461100872 \h </w:instrText>
      </w:r>
      <w:r w:rsidR="00DB09D7">
        <w:rPr>
          <w:noProof/>
        </w:rPr>
      </w:r>
      <w:r w:rsidR="00DB09D7">
        <w:rPr>
          <w:noProof/>
        </w:rPr>
        <w:fldChar w:fldCharType="separate"/>
      </w:r>
      <w:r>
        <w:rPr>
          <w:noProof/>
        </w:rPr>
        <w:t>33</w:t>
      </w:r>
      <w:r w:rsidR="00DB09D7">
        <w:rPr>
          <w:noProof/>
        </w:rPr>
        <w:fldChar w:fldCharType="end"/>
      </w:r>
    </w:p>
    <w:p w14:paraId="1F654226" w14:textId="77777777" w:rsidR="00D1405B" w:rsidRDefault="00D1405B">
      <w:pPr>
        <w:pStyle w:val="TOC1"/>
        <w:rPr>
          <w:b w:val="0"/>
          <w:bCs w:val="0"/>
          <w:noProof/>
          <w:lang w:val="en-ZA" w:eastAsia="en-ZA"/>
        </w:rPr>
      </w:pPr>
      <w:r w:rsidRPr="003F0267">
        <w:rPr>
          <w:noProof/>
        </w:rPr>
        <w:t>Chapter 4</w:t>
      </w:r>
      <w:r>
        <w:rPr>
          <w:noProof/>
        </w:rPr>
        <w:tab/>
      </w:r>
      <w:r w:rsidR="00DB09D7">
        <w:rPr>
          <w:noProof/>
        </w:rPr>
        <w:fldChar w:fldCharType="begin"/>
      </w:r>
      <w:r>
        <w:rPr>
          <w:noProof/>
        </w:rPr>
        <w:instrText xml:space="preserve"> PAGEREF _Toc461100873 \h </w:instrText>
      </w:r>
      <w:r w:rsidR="00DB09D7">
        <w:rPr>
          <w:noProof/>
        </w:rPr>
      </w:r>
      <w:r w:rsidR="00DB09D7">
        <w:rPr>
          <w:noProof/>
        </w:rPr>
        <w:fldChar w:fldCharType="separate"/>
      </w:r>
      <w:r>
        <w:rPr>
          <w:noProof/>
        </w:rPr>
        <w:t>35</w:t>
      </w:r>
      <w:r w:rsidR="00DB09D7">
        <w:rPr>
          <w:noProof/>
        </w:rPr>
        <w:fldChar w:fldCharType="end"/>
      </w:r>
    </w:p>
    <w:p w14:paraId="0AA7656E" w14:textId="77777777" w:rsidR="00D1405B" w:rsidRDefault="00D1405B">
      <w:pPr>
        <w:pStyle w:val="TOC1"/>
        <w:rPr>
          <w:b w:val="0"/>
          <w:bCs w:val="0"/>
          <w:noProof/>
          <w:lang w:val="en-ZA" w:eastAsia="en-ZA"/>
        </w:rPr>
      </w:pPr>
      <w:r w:rsidRPr="003F0267">
        <w:rPr>
          <w:noProof/>
        </w:rPr>
        <w:t>4. Early Childhood Care and Development</w:t>
      </w:r>
      <w:r>
        <w:rPr>
          <w:noProof/>
        </w:rPr>
        <w:tab/>
      </w:r>
      <w:r w:rsidR="00DB09D7">
        <w:rPr>
          <w:noProof/>
        </w:rPr>
        <w:fldChar w:fldCharType="begin"/>
      </w:r>
      <w:r>
        <w:rPr>
          <w:noProof/>
        </w:rPr>
        <w:instrText xml:space="preserve"> PAGEREF _Toc461100874 \h </w:instrText>
      </w:r>
      <w:r w:rsidR="00DB09D7">
        <w:rPr>
          <w:noProof/>
        </w:rPr>
      </w:r>
      <w:r w:rsidR="00DB09D7">
        <w:rPr>
          <w:noProof/>
        </w:rPr>
        <w:fldChar w:fldCharType="separate"/>
      </w:r>
      <w:r>
        <w:rPr>
          <w:noProof/>
        </w:rPr>
        <w:t>35</w:t>
      </w:r>
      <w:r w:rsidR="00DB09D7">
        <w:rPr>
          <w:noProof/>
        </w:rPr>
        <w:fldChar w:fldCharType="end"/>
      </w:r>
    </w:p>
    <w:p w14:paraId="52EAD439" w14:textId="77777777" w:rsidR="00D1405B" w:rsidRDefault="00D1405B">
      <w:pPr>
        <w:pStyle w:val="TOC2"/>
        <w:tabs>
          <w:tab w:val="right" w:pos="9010"/>
        </w:tabs>
        <w:rPr>
          <w:i w:val="0"/>
          <w:iCs w:val="0"/>
          <w:noProof/>
          <w:lang w:val="en-ZA" w:eastAsia="en-ZA"/>
        </w:rPr>
      </w:pPr>
      <w:r w:rsidRPr="003F0267">
        <w:rPr>
          <w:b/>
          <w:noProof/>
        </w:rPr>
        <w:t>4.1 Introduction</w:t>
      </w:r>
      <w:r>
        <w:rPr>
          <w:noProof/>
        </w:rPr>
        <w:tab/>
      </w:r>
      <w:r w:rsidR="00DB09D7">
        <w:rPr>
          <w:noProof/>
        </w:rPr>
        <w:fldChar w:fldCharType="begin"/>
      </w:r>
      <w:r>
        <w:rPr>
          <w:noProof/>
        </w:rPr>
        <w:instrText xml:space="preserve"> PAGEREF _Toc461100875 \h </w:instrText>
      </w:r>
      <w:r w:rsidR="00DB09D7">
        <w:rPr>
          <w:noProof/>
        </w:rPr>
      </w:r>
      <w:r w:rsidR="00DB09D7">
        <w:rPr>
          <w:noProof/>
        </w:rPr>
        <w:fldChar w:fldCharType="separate"/>
      </w:r>
      <w:r>
        <w:rPr>
          <w:noProof/>
        </w:rPr>
        <w:t>35</w:t>
      </w:r>
      <w:r w:rsidR="00DB09D7">
        <w:rPr>
          <w:noProof/>
        </w:rPr>
        <w:fldChar w:fldCharType="end"/>
      </w:r>
    </w:p>
    <w:p w14:paraId="15DC6F71" w14:textId="77777777" w:rsidR="00D1405B" w:rsidRDefault="00D1405B">
      <w:pPr>
        <w:pStyle w:val="TOC2"/>
        <w:tabs>
          <w:tab w:val="right" w:pos="9010"/>
        </w:tabs>
        <w:rPr>
          <w:i w:val="0"/>
          <w:iCs w:val="0"/>
          <w:noProof/>
          <w:lang w:val="en-ZA" w:eastAsia="en-ZA"/>
        </w:rPr>
      </w:pPr>
      <w:r w:rsidRPr="003F0267">
        <w:rPr>
          <w:b/>
          <w:noProof/>
        </w:rPr>
        <w:t>4.2 Situational Analysis</w:t>
      </w:r>
      <w:r>
        <w:rPr>
          <w:noProof/>
        </w:rPr>
        <w:tab/>
      </w:r>
      <w:r w:rsidR="00DB09D7">
        <w:rPr>
          <w:noProof/>
        </w:rPr>
        <w:fldChar w:fldCharType="begin"/>
      </w:r>
      <w:r>
        <w:rPr>
          <w:noProof/>
        </w:rPr>
        <w:instrText xml:space="preserve"> PAGEREF _Toc461100876 \h </w:instrText>
      </w:r>
      <w:r w:rsidR="00DB09D7">
        <w:rPr>
          <w:noProof/>
        </w:rPr>
      </w:r>
      <w:r w:rsidR="00DB09D7">
        <w:rPr>
          <w:noProof/>
        </w:rPr>
        <w:fldChar w:fldCharType="separate"/>
      </w:r>
      <w:r>
        <w:rPr>
          <w:noProof/>
        </w:rPr>
        <w:t>35</w:t>
      </w:r>
      <w:r w:rsidR="00DB09D7">
        <w:rPr>
          <w:noProof/>
        </w:rPr>
        <w:fldChar w:fldCharType="end"/>
      </w:r>
    </w:p>
    <w:p w14:paraId="44AC08A2" w14:textId="77777777" w:rsidR="00D1405B" w:rsidRDefault="00D1405B">
      <w:pPr>
        <w:pStyle w:val="TOC2"/>
        <w:tabs>
          <w:tab w:val="right" w:pos="9010"/>
        </w:tabs>
        <w:rPr>
          <w:i w:val="0"/>
          <w:iCs w:val="0"/>
          <w:noProof/>
          <w:lang w:val="en-ZA" w:eastAsia="en-ZA"/>
        </w:rPr>
      </w:pPr>
      <w:r w:rsidRPr="003F0267">
        <w:rPr>
          <w:b/>
          <w:noProof/>
        </w:rPr>
        <w:t>4.3. Critical Challenges</w:t>
      </w:r>
      <w:r>
        <w:rPr>
          <w:noProof/>
        </w:rPr>
        <w:tab/>
      </w:r>
      <w:r w:rsidR="00DB09D7">
        <w:rPr>
          <w:noProof/>
        </w:rPr>
        <w:fldChar w:fldCharType="begin"/>
      </w:r>
      <w:r>
        <w:rPr>
          <w:noProof/>
        </w:rPr>
        <w:instrText xml:space="preserve"> PAGEREF _Toc461100877 \h </w:instrText>
      </w:r>
      <w:r w:rsidR="00DB09D7">
        <w:rPr>
          <w:noProof/>
        </w:rPr>
      </w:r>
      <w:r w:rsidR="00DB09D7">
        <w:rPr>
          <w:noProof/>
        </w:rPr>
        <w:fldChar w:fldCharType="separate"/>
      </w:r>
      <w:r>
        <w:rPr>
          <w:noProof/>
        </w:rPr>
        <w:t>37</w:t>
      </w:r>
      <w:r w:rsidR="00DB09D7">
        <w:rPr>
          <w:noProof/>
        </w:rPr>
        <w:fldChar w:fldCharType="end"/>
      </w:r>
    </w:p>
    <w:p w14:paraId="16D40CBD" w14:textId="77777777" w:rsidR="00D1405B" w:rsidRDefault="00D1405B">
      <w:pPr>
        <w:pStyle w:val="TOC2"/>
        <w:tabs>
          <w:tab w:val="right" w:pos="9010"/>
        </w:tabs>
        <w:rPr>
          <w:i w:val="0"/>
          <w:iCs w:val="0"/>
          <w:noProof/>
          <w:lang w:val="en-ZA" w:eastAsia="en-ZA"/>
        </w:rPr>
      </w:pPr>
      <w:r w:rsidRPr="003F0267">
        <w:rPr>
          <w:b/>
          <w:noProof/>
        </w:rPr>
        <w:t>4.4 Main Strategies and Policies</w:t>
      </w:r>
      <w:r>
        <w:rPr>
          <w:noProof/>
        </w:rPr>
        <w:tab/>
      </w:r>
      <w:r w:rsidR="00DB09D7">
        <w:rPr>
          <w:noProof/>
        </w:rPr>
        <w:fldChar w:fldCharType="begin"/>
      </w:r>
      <w:r>
        <w:rPr>
          <w:noProof/>
        </w:rPr>
        <w:instrText xml:space="preserve"> PAGEREF _Toc461100878 \h </w:instrText>
      </w:r>
      <w:r w:rsidR="00DB09D7">
        <w:rPr>
          <w:noProof/>
        </w:rPr>
      </w:r>
      <w:r w:rsidR="00DB09D7">
        <w:rPr>
          <w:noProof/>
        </w:rPr>
        <w:fldChar w:fldCharType="separate"/>
      </w:r>
      <w:r>
        <w:rPr>
          <w:noProof/>
        </w:rPr>
        <w:t>38</w:t>
      </w:r>
      <w:r w:rsidR="00DB09D7">
        <w:rPr>
          <w:noProof/>
        </w:rPr>
        <w:fldChar w:fldCharType="end"/>
      </w:r>
    </w:p>
    <w:p w14:paraId="5FF978FD" w14:textId="77777777" w:rsidR="00D1405B" w:rsidRDefault="00D1405B">
      <w:pPr>
        <w:pStyle w:val="TOC2"/>
        <w:tabs>
          <w:tab w:val="right" w:pos="9010"/>
        </w:tabs>
        <w:rPr>
          <w:i w:val="0"/>
          <w:iCs w:val="0"/>
          <w:noProof/>
          <w:lang w:val="en-ZA" w:eastAsia="en-ZA"/>
        </w:rPr>
      </w:pPr>
      <w:r w:rsidRPr="003F0267">
        <w:rPr>
          <w:b/>
          <w:noProof/>
        </w:rPr>
        <w:t>4.5 Priority Matrix: Early Childhood Care and Development</w:t>
      </w:r>
      <w:r>
        <w:rPr>
          <w:noProof/>
        </w:rPr>
        <w:tab/>
      </w:r>
      <w:r w:rsidR="00DB09D7">
        <w:rPr>
          <w:noProof/>
        </w:rPr>
        <w:fldChar w:fldCharType="begin"/>
      </w:r>
      <w:r>
        <w:rPr>
          <w:noProof/>
        </w:rPr>
        <w:instrText xml:space="preserve"> PAGEREF _Toc461100879 \h </w:instrText>
      </w:r>
      <w:r w:rsidR="00DB09D7">
        <w:rPr>
          <w:noProof/>
        </w:rPr>
      </w:r>
      <w:r w:rsidR="00DB09D7">
        <w:rPr>
          <w:noProof/>
        </w:rPr>
        <w:fldChar w:fldCharType="separate"/>
      </w:r>
      <w:r>
        <w:rPr>
          <w:noProof/>
        </w:rPr>
        <w:t>39</w:t>
      </w:r>
      <w:r w:rsidR="00DB09D7">
        <w:rPr>
          <w:noProof/>
        </w:rPr>
        <w:fldChar w:fldCharType="end"/>
      </w:r>
    </w:p>
    <w:p w14:paraId="00A362F2" w14:textId="77777777" w:rsidR="00D1405B" w:rsidRDefault="00D1405B">
      <w:pPr>
        <w:pStyle w:val="TOC1"/>
        <w:rPr>
          <w:b w:val="0"/>
          <w:bCs w:val="0"/>
          <w:noProof/>
          <w:lang w:val="en-ZA" w:eastAsia="en-ZA"/>
        </w:rPr>
      </w:pPr>
      <w:r w:rsidRPr="003F0267">
        <w:rPr>
          <w:noProof/>
        </w:rPr>
        <w:t>Chapter 5</w:t>
      </w:r>
      <w:r>
        <w:rPr>
          <w:noProof/>
        </w:rPr>
        <w:tab/>
      </w:r>
      <w:r w:rsidR="00DB09D7">
        <w:rPr>
          <w:noProof/>
        </w:rPr>
        <w:fldChar w:fldCharType="begin"/>
      </w:r>
      <w:r>
        <w:rPr>
          <w:noProof/>
        </w:rPr>
        <w:instrText xml:space="preserve"> PAGEREF _Toc461100880 \h </w:instrText>
      </w:r>
      <w:r w:rsidR="00DB09D7">
        <w:rPr>
          <w:noProof/>
        </w:rPr>
      </w:r>
      <w:r w:rsidR="00DB09D7">
        <w:rPr>
          <w:noProof/>
        </w:rPr>
        <w:fldChar w:fldCharType="separate"/>
      </w:r>
      <w:r>
        <w:rPr>
          <w:noProof/>
        </w:rPr>
        <w:t>42</w:t>
      </w:r>
      <w:r w:rsidR="00DB09D7">
        <w:rPr>
          <w:noProof/>
        </w:rPr>
        <w:fldChar w:fldCharType="end"/>
      </w:r>
    </w:p>
    <w:p w14:paraId="17179A02" w14:textId="77777777" w:rsidR="00D1405B" w:rsidRDefault="00D1405B">
      <w:pPr>
        <w:pStyle w:val="TOC1"/>
        <w:rPr>
          <w:b w:val="0"/>
          <w:bCs w:val="0"/>
          <w:noProof/>
          <w:lang w:val="en-ZA" w:eastAsia="en-ZA"/>
        </w:rPr>
      </w:pPr>
      <w:r w:rsidRPr="003F0267">
        <w:rPr>
          <w:noProof/>
        </w:rPr>
        <w:t>5. Lower Basic Education</w:t>
      </w:r>
      <w:r>
        <w:rPr>
          <w:noProof/>
        </w:rPr>
        <w:tab/>
      </w:r>
      <w:r w:rsidR="00DB09D7">
        <w:rPr>
          <w:noProof/>
        </w:rPr>
        <w:fldChar w:fldCharType="begin"/>
      </w:r>
      <w:r>
        <w:rPr>
          <w:noProof/>
        </w:rPr>
        <w:instrText xml:space="preserve"> PAGEREF _Toc461100881 \h </w:instrText>
      </w:r>
      <w:r w:rsidR="00DB09D7">
        <w:rPr>
          <w:noProof/>
        </w:rPr>
      </w:r>
      <w:r w:rsidR="00DB09D7">
        <w:rPr>
          <w:noProof/>
        </w:rPr>
        <w:fldChar w:fldCharType="separate"/>
      </w:r>
      <w:r>
        <w:rPr>
          <w:noProof/>
        </w:rPr>
        <w:t>42</w:t>
      </w:r>
      <w:r w:rsidR="00DB09D7">
        <w:rPr>
          <w:noProof/>
        </w:rPr>
        <w:fldChar w:fldCharType="end"/>
      </w:r>
    </w:p>
    <w:p w14:paraId="7F7C0C20" w14:textId="77777777" w:rsidR="00D1405B" w:rsidRDefault="00D1405B">
      <w:pPr>
        <w:pStyle w:val="TOC2"/>
        <w:tabs>
          <w:tab w:val="right" w:pos="9010"/>
        </w:tabs>
        <w:rPr>
          <w:i w:val="0"/>
          <w:iCs w:val="0"/>
          <w:noProof/>
          <w:lang w:val="en-ZA" w:eastAsia="en-ZA"/>
        </w:rPr>
      </w:pPr>
      <w:r w:rsidRPr="003F0267">
        <w:rPr>
          <w:b/>
          <w:noProof/>
        </w:rPr>
        <w:t>5.1 Introduction</w:t>
      </w:r>
      <w:r>
        <w:rPr>
          <w:noProof/>
        </w:rPr>
        <w:tab/>
      </w:r>
      <w:r w:rsidR="00DB09D7">
        <w:rPr>
          <w:noProof/>
        </w:rPr>
        <w:fldChar w:fldCharType="begin"/>
      </w:r>
      <w:r>
        <w:rPr>
          <w:noProof/>
        </w:rPr>
        <w:instrText xml:space="preserve"> PAGEREF _Toc461100882 \h </w:instrText>
      </w:r>
      <w:r w:rsidR="00DB09D7">
        <w:rPr>
          <w:noProof/>
        </w:rPr>
      </w:r>
      <w:r w:rsidR="00DB09D7">
        <w:rPr>
          <w:noProof/>
        </w:rPr>
        <w:fldChar w:fldCharType="separate"/>
      </w:r>
      <w:r>
        <w:rPr>
          <w:noProof/>
        </w:rPr>
        <w:t>42</w:t>
      </w:r>
      <w:r w:rsidR="00DB09D7">
        <w:rPr>
          <w:noProof/>
        </w:rPr>
        <w:fldChar w:fldCharType="end"/>
      </w:r>
    </w:p>
    <w:p w14:paraId="54EA2551" w14:textId="77777777" w:rsidR="00D1405B" w:rsidRDefault="00D1405B">
      <w:pPr>
        <w:pStyle w:val="TOC2"/>
        <w:tabs>
          <w:tab w:val="right" w:pos="9010"/>
        </w:tabs>
        <w:rPr>
          <w:i w:val="0"/>
          <w:iCs w:val="0"/>
          <w:noProof/>
          <w:lang w:val="en-ZA" w:eastAsia="en-ZA"/>
        </w:rPr>
      </w:pPr>
      <w:r w:rsidRPr="003F0267">
        <w:rPr>
          <w:b/>
          <w:noProof/>
        </w:rPr>
        <w:t>5.2 Situational Analysis</w:t>
      </w:r>
      <w:r>
        <w:rPr>
          <w:noProof/>
        </w:rPr>
        <w:tab/>
      </w:r>
      <w:r w:rsidR="00DB09D7">
        <w:rPr>
          <w:noProof/>
        </w:rPr>
        <w:fldChar w:fldCharType="begin"/>
      </w:r>
      <w:r>
        <w:rPr>
          <w:noProof/>
        </w:rPr>
        <w:instrText xml:space="preserve"> PAGEREF _Toc461100883 \h </w:instrText>
      </w:r>
      <w:r w:rsidR="00DB09D7">
        <w:rPr>
          <w:noProof/>
        </w:rPr>
      </w:r>
      <w:r w:rsidR="00DB09D7">
        <w:rPr>
          <w:noProof/>
        </w:rPr>
        <w:fldChar w:fldCharType="separate"/>
      </w:r>
      <w:r>
        <w:rPr>
          <w:noProof/>
        </w:rPr>
        <w:t>42</w:t>
      </w:r>
      <w:r w:rsidR="00DB09D7">
        <w:rPr>
          <w:noProof/>
        </w:rPr>
        <w:fldChar w:fldCharType="end"/>
      </w:r>
    </w:p>
    <w:p w14:paraId="35A6760F" w14:textId="77777777" w:rsidR="00D1405B" w:rsidRDefault="00D1405B">
      <w:pPr>
        <w:pStyle w:val="TOC2"/>
        <w:tabs>
          <w:tab w:val="right" w:pos="9010"/>
        </w:tabs>
        <w:rPr>
          <w:i w:val="0"/>
          <w:iCs w:val="0"/>
          <w:noProof/>
          <w:lang w:val="en-ZA" w:eastAsia="en-ZA"/>
        </w:rPr>
      </w:pPr>
      <w:r w:rsidRPr="003F0267">
        <w:rPr>
          <w:b/>
          <w:noProof/>
        </w:rPr>
        <w:t>5.3 Critical Challenges</w:t>
      </w:r>
      <w:r>
        <w:rPr>
          <w:noProof/>
        </w:rPr>
        <w:tab/>
      </w:r>
      <w:r w:rsidR="00DB09D7">
        <w:rPr>
          <w:noProof/>
        </w:rPr>
        <w:fldChar w:fldCharType="begin"/>
      </w:r>
      <w:r>
        <w:rPr>
          <w:noProof/>
        </w:rPr>
        <w:instrText xml:space="preserve"> PAGEREF _Toc461100884 \h </w:instrText>
      </w:r>
      <w:r w:rsidR="00DB09D7">
        <w:rPr>
          <w:noProof/>
        </w:rPr>
      </w:r>
      <w:r w:rsidR="00DB09D7">
        <w:rPr>
          <w:noProof/>
        </w:rPr>
        <w:fldChar w:fldCharType="separate"/>
      </w:r>
      <w:r>
        <w:rPr>
          <w:noProof/>
        </w:rPr>
        <w:t>43</w:t>
      </w:r>
      <w:r w:rsidR="00DB09D7">
        <w:rPr>
          <w:noProof/>
        </w:rPr>
        <w:fldChar w:fldCharType="end"/>
      </w:r>
    </w:p>
    <w:p w14:paraId="4E0BEAED" w14:textId="77777777" w:rsidR="00D1405B" w:rsidRDefault="00D1405B">
      <w:pPr>
        <w:pStyle w:val="TOC3"/>
        <w:tabs>
          <w:tab w:val="right" w:pos="9010"/>
        </w:tabs>
        <w:rPr>
          <w:noProof/>
          <w:lang w:val="en-ZA" w:eastAsia="en-ZA"/>
        </w:rPr>
      </w:pPr>
      <w:r w:rsidRPr="003F0267">
        <w:rPr>
          <w:b/>
          <w:i/>
          <w:noProof/>
        </w:rPr>
        <w:t>Access and Efficiency</w:t>
      </w:r>
      <w:r>
        <w:rPr>
          <w:noProof/>
        </w:rPr>
        <w:tab/>
      </w:r>
      <w:r w:rsidR="00DB09D7">
        <w:rPr>
          <w:noProof/>
        </w:rPr>
        <w:fldChar w:fldCharType="begin"/>
      </w:r>
      <w:r>
        <w:rPr>
          <w:noProof/>
        </w:rPr>
        <w:instrText xml:space="preserve"> PAGEREF _Toc461100885 \h </w:instrText>
      </w:r>
      <w:r w:rsidR="00DB09D7">
        <w:rPr>
          <w:noProof/>
        </w:rPr>
      </w:r>
      <w:r w:rsidR="00DB09D7">
        <w:rPr>
          <w:noProof/>
        </w:rPr>
        <w:fldChar w:fldCharType="separate"/>
      </w:r>
      <w:r>
        <w:rPr>
          <w:noProof/>
        </w:rPr>
        <w:t>43</w:t>
      </w:r>
      <w:r w:rsidR="00DB09D7">
        <w:rPr>
          <w:noProof/>
        </w:rPr>
        <w:fldChar w:fldCharType="end"/>
      </w:r>
    </w:p>
    <w:p w14:paraId="3A4058E5" w14:textId="77777777" w:rsidR="00D1405B" w:rsidRDefault="00D1405B">
      <w:pPr>
        <w:pStyle w:val="TOC3"/>
        <w:tabs>
          <w:tab w:val="right" w:pos="9010"/>
        </w:tabs>
        <w:rPr>
          <w:noProof/>
          <w:lang w:val="en-ZA" w:eastAsia="en-ZA"/>
        </w:rPr>
      </w:pPr>
      <w:r w:rsidRPr="003F0267">
        <w:rPr>
          <w:b/>
          <w:i/>
          <w:noProof/>
        </w:rPr>
        <w:t>Quality</w:t>
      </w:r>
      <w:r>
        <w:rPr>
          <w:noProof/>
        </w:rPr>
        <w:tab/>
      </w:r>
      <w:r w:rsidR="00DB09D7">
        <w:rPr>
          <w:noProof/>
        </w:rPr>
        <w:fldChar w:fldCharType="begin"/>
      </w:r>
      <w:r>
        <w:rPr>
          <w:noProof/>
        </w:rPr>
        <w:instrText xml:space="preserve"> PAGEREF _Toc461100886 \h </w:instrText>
      </w:r>
      <w:r w:rsidR="00DB09D7">
        <w:rPr>
          <w:noProof/>
        </w:rPr>
      </w:r>
      <w:r w:rsidR="00DB09D7">
        <w:rPr>
          <w:noProof/>
        </w:rPr>
        <w:fldChar w:fldCharType="separate"/>
      </w:r>
      <w:r>
        <w:rPr>
          <w:noProof/>
        </w:rPr>
        <w:t>44</w:t>
      </w:r>
      <w:r w:rsidR="00DB09D7">
        <w:rPr>
          <w:noProof/>
        </w:rPr>
        <w:fldChar w:fldCharType="end"/>
      </w:r>
    </w:p>
    <w:p w14:paraId="519F1804" w14:textId="77777777" w:rsidR="00D1405B" w:rsidRDefault="00D1405B">
      <w:pPr>
        <w:pStyle w:val="TOC2"/>
        <w:tabs>
          <w:tab w:val="right" w:pos="9010"/>
        </w:tabs>
        <w:rPr>
          <w:i w:val="0"/>
          <w:iCs w:val="0"/>
          <w:noProof/>
          <w:lang w:val="en-ZA" w:eastAsia="en-ZA"/>
        </w:rPr>
      </w:pPr>
      <w:r w:rsidRPr="003F0267">
        <w:rPr>
          <w:b/>
          <w:noProof/>
        </w:rPr>
        <w:t>5.4 Main Strategies and Policies</w:t>
      </w:r>
      <w:r>
        <w:rPr>
          <w:noProof/>
        </w:rPr>
        <w:tab/>
      </w:r>
      <w:r w:rsidR="00DB09D7">
        <w:rPr>
          <w:noProof/>
        </w:rPr>
        <w:fldChar w:fldCharType="begin"/>
      </w:r>
      <w:r>
        <w:rPr>
          <w:noProof/>
        </w:rPr>
        <w:instrText xml:space="preserve"> PAGEREF _Toc461100887 \h </w:instrText>
      </w:r>
      <w:r w:rsidR="00DB09D7">
        <w:rPr>
          <w:noProof/>
        </w:rPr>
      </w:r>
      <w:r w:rsidR="00DB09D7">
        <w:rPr>
          <w:noProof/>
        </w:rPr>
        <w:fldChar w:fldCharType="separate"/>
      </w:r>
      <w:r>
        <w:rPr>
          <w:noProof/>
        </w:rPr>
        <w:t>45</w:t>
      </w:r>
      <w:r w:rsidR="00DB09D7">
        <w:rPr>
          <w:noProof/>
        </w:rPr>
        <w:fldChar w:fldCharType="end"/>
      </w:r>
    </w:p>
    <w:p w14:paraId="5F692E96" w14:textId="77777777" w:rsidR="00D1405B" w:rsidRDefault="00D1405B">
      <w:pPr>
        <w:pStyle w:val="TOC3"/>
        <w:tabs>
          <w:tab w:val="right" w:pos="9010"/>
        </w:tabs>
        <w:rPr>
          <w:noProof/>
          <w:lang w:val="en-ZA" w:eastAsia="en-ZA"/>
        </w:rPr>
      </w:pPr>
      <w:r w:rsidRPr="003F0267">
        <w:rPr>
          <w:b/>
          <w:i/>
          <w:noProof/>
        </w:rPr>
        <w:t>Access and completion, supply side</w:t>
      </w:r>
      <w:r>
        <w:rPr>
          <w:noProof/>
        </w:rPr>
        <w:tab/>
      </w:r>
      <w:r w:rsidR="00DB09D7">
        <w:rPr>
          <w:noProof/>
        </w:rPr>
        <w:fldChar w:fldCharType="begin"/>
      </w:r>
      <w:r>
        <w:rPr>
          <w:noProof/>
        </w:rPr>
        <w:instrText xml:space="preserve"> PAGEREF _Toc461100888 \h </w:instrText>
      </w:r>
      <w:r w:rsidR="00DB09D7">
        <w:rPr>
          <w:noProof/>
        </w:rPr>
      </w:r>
      <w:r w:rsidR="00DB09D7">
        <w:rPr>
          <w:noProof/>
        </w:rPr>
        <w:fldChar w:fldCharType="separate"/>
      </w:r>
      <w:r>
        <w:rPr>
          <w:noProof/>
        </w:rPr>
        <w:t>45</w:t>
      </w:r>
      <w:r w:rsidR="00DB09D7">
        <w:rPr>
          <w:noProof/>
        </w:rPr>
        <w:fldChar w:fldCharType="end"/>
      </w:r>
    </w:p>
    <w:p w14:paraId="612D283A" w14:textId="77777777" w:rsidR="00D1405B" w:rsidRDefault="00D1405B">
      <w:pPr>
        <w:pStyle w:val="TOC3"/>
        <w:tabs>
          <w:tab w:val="right" w:pos="9010"/>
        </w:tabs>
        <w:rPr>
          <w:noProof/>
          <w:lang w:val="en-ZA" w:eastAsia="en-ZA"/>
        </w:rPr>
      </w:pPr>
      <w:r w:rsidRPr="003F0267">
        <w:rPr>
          <w:b/>
          <w:i/>
          <w:noProof/>
        </w:rPr>
        <w:lastRenderedPageBreak/>
        <w:t>Access and completion-demand side policies</w:t>
      </w:r>
      <w:r>
        <w:rPr>
          <w:noProof/>
        </w:rPr>
        <w:tab/>
      </w:r>
      <w:r w:rsidR="00DB09D7">
        <w:rPr>
          <w:noProof/>
        </w:rPr>
        <w:fldChar w:fldCharType="begin"/>
      </w:r>
      <w:r>
        <w:rPr>
          <w:noProof/>
        </w:rPr>
        <w:instrText xml:space="preserve"> PAGEREF _Toc461100889 \h </w:instrText>
      </w:r>
      <w:r w:rsidR="00DB09D7">
        <w:rPr>
          <w:noProof/>
        </w:rPr>
      </w:r>
      <w:r w:rsidR="00DB09D7">
        <w:rPr>
          <w:noProof/>
        </w:rPr>
        <w:fldChar w:fldCharType="separate"/>
      </w:r>
      <w:r>
        <w:rPr>
          <w:noProof/>
        </w:rPr>
        <w:t>46</w:t>
      </w:r>
      <w:r w:rsidR="00DB09D7">
        <w:rPr>
          <w:noProof/>
        </w:rPr>
        <w:fldChar w:fldCharType="end"/>
      </w:r>
    </w:p>
    <w:p w14:paraId="1C6D1CF4" w14:textId="77777777" w:rsidR="00D1405B" w:rsidRDefault="00D1405B">
      <w:pPr>
        <w:pStyle w:val="TOC3"/>
        <w:tabs>
          <w:tab w:val="right" w:pos="9010"/>
        </w:tabs>
        <w:rPr>
          <w:noProof/>
          <w:lang w:val="en-ZA" w:eastAsia="en-ZA"/>
        </w:rPr>
      </w:pPr>
      <w:r w:rsidRPr="003F0267">
        <w:rPr>
          <w:b/>
          <w:i/>
          <w:noProof/>
        </w:rPr>
        <w:t>Quality</w:t>
      </w:r>
      <w:r>
        <w:rPr>
          <w:noProof/>
        </w:rPr>
        <w:tab/>
      </w:r>
      <w:r w:rsidR="00DB09D7">
        <w:rPr>
          <w:noProof/>
        </w:rPr>
        <w:fldChar w:fldCharType="begin"/>
      </w:r>
      <w:r>
        <w:rPr>
          <w:noProof/>
        </w:rPr>
        <w:instrText xml:space="preserve"> PAGEREF _Toc461100890 \h </w:instrText>
      </w:r>
      <w:r w:rsidR="00DB09D7">
        <w:rPr>
          <w:noProof/>
        </w:rPr>
      </w:r>
      <w:r w:rsidR="00DB09D7">
        <w:rPr>
          <w:noProof/>
        </w:rPr>
        <w:fldChar w:fldCharType="separate"/>
      </w:r>
      <w:r>
        <w:rPr>
          <w:noProof/>
        </w:rPr>
        <w:t>47</w:t>
      </w:r>
      <w:r w:rsidR="00DB09D7">
        <w:rPr>
          <w:noProof/>
        </w:rPr>
        <w:fldChar w:fldCharType="end"/>
      </w:r>
    </w:p>
    <w:p w14:paraId="20FC74FD" w14:textId="77777777" w:rsidR="00D1405B" w:rsidRDefault="00D1405B">
      <w:pPr>
        <w:pStyle w:val="TOC2"/>
        <w:tabs>
          <w:tab w:val="right" w:pos="9010"/>
        </w:tabs>
        <w:rPr>
          <w:i w:val="0"/>
          <w:iCs w:val="0"/>
          <w:noProof/>
          <w:lang w:val="en-ZA" w:eastAsia="en-ZA"/>
        </w:rPr>
      </w:pPr>
      <w:r w:rsidRPr="003F0267">
        <w:rPr>
          <w:b/>
          <w:noProof/>
        </w:rPr>
        <w:t>5.5 Priority Matrix: Lower Basic Education</w:t>
      </w:r>
      <w:r>
        <w:rPr>
          <w:noProof/>
        </w:rPr>
        <w:tab/>
      </w:r>
      <w:r w:rsidR="00DB09D7">
        <w:rPr>
          <w:noProof/>
        </w:rPr>
        <w:fldChar w:fldCharType="begin"/>
      </w:r>
      <w:r>
        <w:rPr>
          <w:noProof/>
        </w:rPr>
        <w:instrText xml:space="preserve"> PAGEREF _Toc461100891 \h </w:instrText>
      </w:r>
      <w:r w:rsidR="00DB09D7">
        <w:rPr>
          <w:noProof/>
        </w:rPr>
      </w:r>
      <w:r w:rsidR="00DB09D7">
        <w:rPr>
          <w:noProof/>
        </w:rPr>
        <w:fldChar w:fldCharType="separate"/>
      </w:r>
      <w:r>
        <w:rPr>
          <w:noProof/>
        </w:rPr>
        <w:t>48</w:t>
      </w:r>
      <w:r w:rsidR="00DB09D7">
        <w:rPr>
          <w:noProof/>
        </w:rPr>
        <w:fldChar w:fldCharType="end"/>
      </w:r>
    </w:p>
    <w:p w14:paraId="1020D82B" w14:textId="77777777" w:rsidR="00D1405B" w:rsidRDefault="00D1405B">
      <w:pPr>
        <w:pStyle w:val="TOC1"/>
        <w:rPr>
          <w:b w:val="0"/>
          <w:bCs w:val="0"/>
          <w:noProof/>
          <w:lang w:val="en-ZA" w:eastAsia="en-ZA"/>
        </w:rPr>
      </w:pPr>
      <w:r w:rsidRPr="003F0267">
        <w:rPr>
          <w:noProof/>
        </w:rPr>
        <w:t>Chapter 6</w:t>
      </w:r>
      <w:r>
        <w:rPr>
          <w:noProof/>
        </w:rPr>
        <w:tab/>
      </w:r>
      <w:r w:rsidR="00DB09D7">
        <w:rPr>
          <w:noProof/>
        </w:rPr>
        <w:fldChar w:fldCharType="begin"/>
      </w:r>
      <w:r>
        <w:rPr>
          <w:noProof/>
        </w:rPr>
        <w:instrText xml:space="preserve"> PAGEREF _Toc461100892 \h </w:instrText>
      </w:r>
      <w:r w:rsidR="00DB09D7">
        <w:rPr>
          <w:noProof/>
        </w:rPr>
      </w:r>
      <w:r w:rsidR="00DB09D7">
        <w:rPr>
          <w:noProof/>
        </w:rPr>
        <w:fldChar w:fldCharType="separate"/>
      </w:r>
      <w:r>
        <w:rPr>
          <w:noProof/>
        </w:rPr>
        <w:t>49</w:t>
      </w:r>
      <w:r w:rsidR="00DB09D7">
        <w:rPr>
          <w:noProof/>
        </w:rPr>
        <w:fldChar w:fldCharType="end"/>
      </w:r>
    </w:p>
    <w:p w14:paraId="57119D52" w14:textId="77777777" w:rsidR="00D1405B" w:rsidRDefault="00D1405B">
      <w:pPr>
        <w:pStyle w:val="TOC1"/>
        <w:rPr>
          <w:b w:val="0"/>
          <w:bCs w:val="0"/>
          <w:noProof/>
          <w:lang w:val="en-ZA" w:eastAsia="en-ZA"/>
        </w:rPr>
      </w:pPr>
      <w:r w:rsidRPr="003F0267">
        <w:rPr>
          <w:noProof/>
        </w:rPr>
        <w:t>6. Secondary Education</w:t>
      </w:r>
      <w:r>
        <w:rPr>
          <w:noProof/>
        </w:rPr>
        <w:tab/>
      </w:r>
      <w:r w:rsidR="00DB09D7">
        <w:rPr>
          <w:noProof/>
        </w:rPr>
        <w:fldChar w:fldCharType="begin"/>
      </w:r>
      <w:r>
        <w:rPr>
          <w:noProof/>
        </w:rPr>
        <w:instrText xml:space="preserve"> PAGEREF _Toc461100893 \h </w:instrText>
      </w:r>
      <w:r w:rsidR="00DB09D7">
        <w:rPr>
          <w:noProof/>
        </w:rPr>
      </w:r>
      <w:r w:rsidR="00DB09D7">
        <w:rPr>
          <w:noProof/>
        </w:rPr>
        <w:fldChar w:fldCharType="separate"/>
      </w:r>
      <w:r>
        <w:rPr>
          <w:noProof/>
        </w:rPr>
        <w:t>49</w:t>
      </w:r>
      <w:r w:rsidR="00DB09D7">
        <w:rPr>
          <w:noProof/>
        </w:rPr>
        <w:fldChar w:fldCharType="end"/>
      </w:r>
    </w:p>
    <w:p w14:paraId="59CD395D" w14:textId="77777777" w:rsidR="00D1405B" w:rsidRDefault="00D1405B">
      <w:pPr>
        <w:pStyle w:val="TOC2"/>
        <w:tabs>
          <w:tab w:val="right" w:pos="9010"/>
        </w:tabs>
        <w:rPr>
          <w:i w:val="0"/>
          <w:iCs w:val="0"/>
          <w:noProof/>
          <w:lang w:val="en-ZA" w:eastAsia="en-ZA"/>
        </w:rPr>
      </w:pPr>
      <w:r w:rsidRPr="003F0267">
        <w:rPr>
          <w:b/>
          <w:noProof/>
        </w:rPr>
        <w:t>6.1 Introduction</w:t>
      </w:r>
      <w:r>
        <w:rPr>
          <w:noProof/>
        </w:rPr>
        <w:tab/>
      </w:r>
      <w:r w:rsidR="00DB09D7">
        <w:rPr>
          <w:noProof/>
        </w:rPr>
        <w:fldChar w:fldCharType="begin"/>
      </w:r>
      <w:r>
        <w:rPr>
          <w:noProof/>
        </w:rPr>
        <w:instrText xml:space="preserve"> PAGEREF _Toc461100894 \h </w:instrText>
      </w:r>
      <w:r w:rsidR="00DB09D7">
        <w:rPr>
          <w:noProof/>
        </w:rPr>
      </w:r>
      <w:r w:rsidR="00DB09D7">
        <w:rPr>
          <w:noProof/>
        </w:rPr>
        <w:fldChar w:fldCharType="separate"/>
      </w:r>
      <w:r>
        <w:rPr>
          <w:noProof/>
        </w:rPr>
        <w:t>49</w:t>
      </w:r>
      <w:r w:rsidR="00DB09D7">
        <w:rPr>
          <w:noProof/>
        </w:rPr>
        <w:fldChar w:fldCharType="end"/>
      </w:r>
    </w:p>
    <w:p w14:paraId="311E982D" w14:textId="77777777" w:rsidR="00D1405B" w:rsidRDefault="00D1405B">
      <w:pPr>
        <w:pStyle w:val="TOC2"/>
        <w:tabs>
          <w:tab w:val="right" w:pos="9010"/>
        </w:tabs>
        <w:rPr>
          <w:i w:val="0"/>
          <w:iCs w:val="0"/>
          <w:noProof/>
          <w:lang w:val="en-ZA" w:eastAsia="en-ZA"/>
        </w:rPr>
      </w:pPr>
      <w:r w:rsidRPr="003F0267">
        <w:rPr>
          <w:b/>
          <w:noProof/>
        </w:rPr>
        <w:t>6.2 Situational Analysis</w:t>
      </w:r>
      <w:r>
        <w:rPr>
          <w:noProof/>
        </w:rPr>
        <w:tab/>
      </w:r>
      <w:r w:rsidR="00DB09D7">
        <w:rPr>
          <w:noProof/>
        </w:rPr>
        <w:fldChar w:fldCharType="begin"/>
      </w:r>
      <w:r>
        <w:rPr>
          <w:noProof/>
        </w:rPr>
        <w:instrText xml:space="preserve"> PAGEREF _Toc461100895 \h </w:instrText>
      </w:r>
      <w:r w:rsidR="00DB09D7">
        <w:rPr>
          <w:noProof/>
        </w:rPr>
      </w:r>
      <w:r w:rsidR="00DB09D7">
        <w:rPr>
          <w:noProof/>
        </w:rPr>
        <w:fldChar w:fldCharType="separate"/>
      </w:r>
      <w:r>
        <w:rPr>
          <w:noProof/>
        </w:rPr>
        <w:t>50</w:t>
      </w:r>
      <w:r w:rsidR="00DB09D7">
        <w:rPr>
          <w:noProof/>
        </w:rPr>
        <w:fldChar w:fldCharType="end"/>
      </w:r>
    </w:p>
    <w:p w14:paraId="7DC0C5B1" w14:textId="77777777" w:rsidR="00D1405B" w:rsidRDefault="00D1405B">
      <w:pPr>
        <w:pStyle w:val="TOC2"/>
        <w:tabs>
          <w:tab w:val="right" w:pos="9010"/>
        </w:tabs>
        <w:rPr>
          <w:i w:val="0"/>
          <w:iCs w:val="0"/>
          <w:noProof/>
          <w:lang w:val="en-ZA" w:eastAsia="en-ZA"/>
        </w:rPr>
      </w:pPr>
      <w:r w:rsidRPr="003F0267">
        <w:rPr>
          <w:b/>
          <w:noProof/>
        </w:rPr>
        <w:t>6.3 Critical Challenges</w:t>
      </w:r>
      <w:r>
        <w:rPr>
          <w:noProof/>
        </w:rPr>
        <w:tab/>
      </w:r>
      <w:r w:rsidR="00DB09D7">
        <w:rPr>
          <w:noProof/>
        </w:rPr>
        <w:fldChar w:fldCharType="begin"/>
      </w:r>
      <w:r>
        <w:rPr>
          <w:noProof/>
        </w:rPr>
        <w:instrText xml:space="preserve"> PAGEREF _Toc461100896 \h </w:instrText>
      </w:r>
      <w:r w:rsidR="00DB09D7">
        <w:rPr>
          <w:noProof/>
        </w:rPr>
      </w:r>
      <w:r w:rsidR="00DB09D7">
        <w:rPr>
          <w:noProof/>
        </w:rPr>
        <w:fldChar w:fldCharType="separate"/>
      </w:r>
      <w:r>
        <w:rPr>
          <w:noProof/>
        </w:rPr>
        <w:t>51</w:t>
      </w:r>
      <w:r w:rsidR="00DB09D7">
        <w:rPr>
          <w:noProof/>
        </w:rPr>
        <w:fldChar w:fldCharType="end"/>
      </w:r>
    </w:p>
    <w:p w14:paraId="676D2537" w14:textId="77777777" w:rsidR="00D1405B" w:rsidRDefault="00D1405B">
      <w:pPr>
        <w:pStyle w:val="TOC2"/>
        <w:tabs>
          <w:tab w:val="right" w:pos="9010"/>
        </w:tabs>
        <w:rPr>
          <w:i w:val="0"/>
          <w:iCs w:val="0"/>
          <w:noProof/>
          <w:lang w:val="en-ZA" w:eastAsia="en-ZA"/>
        </w:rPr>
      </w:pPr>
      <w:r w:rsidRPr="003F0267">
        <w:rPr>
          <w:b/>
          <w:noProof/>
        </w:rPr>
        <w:t>6.4 Main Strategies and Policies</w:t>
      </w:r>
      <w:r>
        <w:rPr>
          <w:noProof/>
        </w:rPr>
        <w:tab/>
      </w:r>
      <w:r w:rsidR="00DB09D7">
        <w:rPr>
          <w:noProof/>
        </w:rPr>
        <w:fldChar w:fldCharType="begin"/>
      </w:r>
      <w:r>
        <w:rPr>
          <w:noProof/>
        </w:rPr>
        <w:instrText xml:space="preserve"> PAGEREF _Toc461100897 \h </w:instrText>
      </w:r>
      <w:r w:rsidR="00DB09D7">
        <w:rPr>
          <w:noProof/>
        </w:rPr>
      </w:r>
      <w:r w:rsidR="00DB09D7">
        <w:rPr>
          <w:noProof/>
        </w:rPr>
        <w:fldChar w:fldCharType="separate"/>
      </w:r>
      <w:r>
        <w:rPr>
          <w:noProof/>
        </w:rPr>
        <w:t>51</w:t>
      </w:r>
      <w:r w:rsidR="00DB09D7">
        <w:rPr>
          <w:noProof/>
        </w:rPr>
        <w:fldChar w:fldCharType="end"/>
      </w:r>
    </w:p>
    <w:p w14:paraId="61398A04" w14:textId="77777777" w:rsidR="00D1405B" w:rsidRDefault="00D1405B">
      <w:pPr>
        <w:pStyle w:val="TOC2"/>
        <w:tabs>
          <w:tab w:val="right" w:pos="9010"/>
        </w:tabs>
        <w:rPr>
          <w:i w:val="0"/>
          <w:iCs w:val="0"/>
          <w:noProof/>
          <w:lang w:val="en-ZA" w:eastAsia="en-ZA"/>
        </w:rPr>
      </w:pPr>
      <w:r w:rsidRPr="003F0267">
        <w:rPr>
          <w:b/>
          <w:noProof/>
        </w:rPr>
        <w:t>6.5 Priority Matrix: Secondary Education</w:t>
      </w:r>
      <w:r>
        <w:rPr>
          <w:noProof/>
        </w:rPr>
        <w:tab/>
      </w:r>
      <w:r w:rsidR="00DB09D7">
        <w:rPr>
          <w:noProof/>
        </w:rPr>
        <w:fldChar w:fldCharType="begin"/>
      </w:r>
      <w:r>
        <w:rPr>
          <w:noProof/>
        </w:rPr>
        <w:instrText xml:space="preserve"> PAGEREF _Toc461100898 \h </w:instrText>
      </w:r>
      <w:r w:rsidR="00DB09D7">
        <w:rPr>
          <w:noProof/>
        </w:rPr>
      </w:r>
      <w:r w:rsidR="00DB09D7">
        <w:rPr>
          <w:noProof/>
        </w:rPr>
        <w:fldChar w:fldCharType="separate"/>
      </w:r>
      <w:r>
        <w:rPr>
          <w:noProof/>
        </w:rPr>
        <w:t>54</w:t>
      </w:r>
      <w:r w:rsidR="00DB09D7">
        <w:rPr>
          <w:noProof/>
        </w:rPr>
        <w:fldChar w:fldCharType="end"/>
      </w:r>
    </w:p>
    <w:p w14:paraId="7770AFE3" w14:textId="77777777" w:rsidR="00D1405B" w:rsidRDefault="00D1405B">
      <w:pPr>
        <w:pStyle w:val="TOC1"/>
        <w:rPr>
          <w:b w:val="0"/>
          <w:bCs w:val="0"/>
          <w:noProof/>
          <w:lang w:val="en-ZA" w:eastAsia="en-ZA"/>
        </w:rPr>
      </w:pPr>
      <w:r w:rsidRPr="003F0267">
        <w:rPr>
          <w:noProof/>
        </w:rPr>
        <w:t>Chapter 7</w:t>
      </w:r>
      <w:r>
        <w:rPr>
          <w:noProof/>
        </w:rPr>
        <w:tab/>
      </w:r>
      <w:r w:rsidR="00DB09D7">
        <w:rPr>
          <w:noProof/>
        </w:rPr>
        <w:fldChar w:fldCharType="begin"/>
      </w:r>
      <w:r>
        <w:rPr>
          <w:noProof/>
        </w:rPr>
        <w:instrText xml:space="preserve"> PAGEREF _Toc461100899 \h </w:instrText>
      </w:r>
      <w:r w:rsidR="00DB09D7">
        <w:rPr>
          <w:noProof/>
        </w:rPr>
      </w:r>
      <w:r w:rsidR="00DB09D7">
        <w:rPr>
          <w:noProof/>
        </w:rPr>
        <w:fldChar w:fldCharType="separate"/>
      </w:r>
      <w:r>
        <w:rPr>
          <w:noProof/>
        </w:rPr>
        <w:t>55</w:t>
      </w:r>
      <w:r w:rsidR="00DB09D7">
        <w:rPr>
          <w:noProof/>
        </w:rPr>
        <w:fldChar w:fldCharType="end"/>
      </w:r>
    </w:p>
    <w:p w14:paraId="3918A202" w14:textId="77777777" w:rsidR="00D1405B" w:rsidRDefault="00D1405B">
      <w:pPr>
        <w:pStyle w:val="TOC1"/>
        <w:rPr>
          <w:b w:val="0"/>
          <w:bCs w:val="0"/>
          <w:noProof/>
          <w:lang w:val="en-ZA" w:eastAsia="en-ZA"/>
        </w:rPr>
      </w:pPr>
      <w:r w:rsidRPr="003F0267">
        <w:rPr>
          <w:noProof/>
        </w:rPr>
        <w:t>7. Technical and Vocational Education Training</w:t>
      </w:r>
      <w:r>
        <w:rPr>
          <w:noProof/>
        </w:rPr>
        <w:tab/>
      </w:r>
      <w:r w:rsidR="00DB09D7">
        <w:rPr>
          <w:noProof/>
        </w:rPr>
        <w:fldChar w:fldCharType="begin"/>
      </w:r>
      <w:r>
        <w:rPr>
          <w:noProof/>
        </w:rPr>
        <w:instrText xml:space="preserve"> PAGEREF _Toc461100900 \h </w:instrText>
      </w:r>
      <w:r w:rsidR="00DB09D7">
        <w:rPr>
          <w:noProof/>
        </w:rPr>
      </w:r>
      <w:r w:rsidR="00DB09D7">
        <w:rPr>
          <w:noProof/>
        </w:rPr>
        <w:fldChar w:fldCharType="separate"/>
      </w:r>
      <w:r>
        <w:rPr>
          <w:noProof/>
        </w:rPr>
        <w:t>55</w:t>
      </w:r>
      <w:r w:rsidR="00DB09D7">
        <w:rPr>
          <w:noProof/>
        </w:rPr>
        <w:fldChar w:fldCharType="end"/>
      </w:r>
    </w:p>
    <w:p w14:paraId="010BFB06" w14:textId="77777777" w:rsidR="00D1405B" w:rsidRDefault="00D1405B">
      <w:pPr>
        <w:pStyle w:val="TOC2"/>
        <w:tabs>
          <w:tab w:val="right" w:pos="9010"/>
        </w:tabs>
        <w:rPr>
          <w:i w:val="0"/>
          <w:iCs w:val="0"/>
          <w:noProof/>
          <w:lang w:val="en-ZA" w:eastAsia="en-ZA"/>
        </w:rPr>
      </w:pPr>
      <w:r w:rsidRPr="003F0267">
        <w:rPr>
          <w:b/>
          <w:noProof/>
        </w:rPr>
        <w:t>7.1 Introduction</w:t>
      </w:r>
      <w:r>
        <w:rPr>
          <w:noProof/>
        </w:rPr>
        <w:tab/>
      </w:r>
      <w:r w:rsidR="00DB09D7">
        <w:rPr>
          <w:noProof/>
        </w:rPr>
        <w:fldChar w:fldCharType="begin"/>
      </w:r>
      <w:r>
        <w:rPr>
          <w:noProof/>
        </w:rPr>
        <w:instrText xml:space="preserve"> PAGEREF _Toc461100901 \h </w:instrText>
      </w:r>
      <w:r w:rsidR="00DB09D7">
        <w:rPr>
          <w:noProof/>
        </w:rPr>
      </w:r>
      <w:r w:rsidR="00DB09D7">
        <w:rPr>
          <w:noProof/>
        </w:rPr>
        <w:fldChar w:fldCharType="separate"/>
      </w:r>
      <w:r>
        <w:rPr>
          <w:noProof/>
        </w:rPr>
        <w:t>55</w:t>
      </w:r>
      <w:r w:rsidR="00DB09D7">
        <w:rPr>
          <w:noProof/>
        </w:rPr>
        <w:fldChar w:fldCharType="end"/>
      </w:r>
    </w:p>
    <w:p w14:paraId="43A9D5EB" w14:textId="77777777" w:rsidR="00D1405B" w:rsidRDefault="00D1405B">
      <w:pPr>
        <w:pStyle w:val="TOC2"/>
        <w:tabs>
          <w:tab w:val="right" w:pos="9010"/>
        </w:tabs>
        <w:rPr>
          <w:i w:val="0"/>
          <w:iCs w:val="0"/>
          <w:noProof/>
          <w:lang w:val="en-ZA" w:eastAsia="en-ZA"/>
        </w:rPr>
      </w:pPr>
      <w:r w:rsidRPr="003F0267">
        <w:rPr>
          <w:b/>
          <w:noProof/>
        </w:rPr>
        <w:t>7.2 Situational Analysis</w:t>
      </w:r>
      <w:r>
        <w:rPr>
          <w:noProof/>
        </w:rPr>
        <w:tab/>
      </w:r>
      <w:r w:rsidR="00DB09D7">
        <w:rPr>
          <w:noProof/>
        </w:rPr>
        <w:fldChar w:fldCharType="begin"/>
      </w:r>
      <w:r>
        <w:rPr>
          <w:noProof/>
        </w:rPr>
        <w:instrText xml:space="preserve"> PAGEREF _Toc461100902 \h </w:instrText>
      </w:r>
      <w:r w:rsidR="00DB09D7">
        <w:rPr>
          <w:noProof/>
        </w:rPr>
      </w:r>
      <w:r w:rsidR="00DB09D7">
        <w:rPr>
          <w:noProof/>
        </w:rPr>
        <w:fldChar w:fldCharType="separate"/>
      </w:r>
      <w:r>
        <w:rPr>
          <w:noProof/>
        </w:rPr>
        <w:t>55</w:t>
      </w:r>
      <w:r w:rsidR="00DB09D7">
        <w:rPr>
          <w:noProof/>
        </w:rPr>
        <w:fldChar w:fldCharType="end"/>
      </w:r>
    </w:p>
    <w:p w14:paraId="65806FD0" w14:textId="77777777" w:rsidR="00D1405B" w:rsidRDefault="00D1405B">
      <w:pPr>
        <w:pStyle w:val="TOC3"/>
        <w:tabs>
          <w:tab w:val="right" w:pos="9010"/>
        </w:tabs>
        <w:rPr>
          <w:noProof/>
          <w:lang w:val="en-ZA" w:eastAsia="en-ZA"/>
        </w:rPr>
      </w:pPr>
      <w:r w:rsidRPr="003F0267">
        <w:rPr>
          <w:b/>
          <w:i/>
          <w:noProof/>
        </w:rPr>
        <w:t>Access to TVET</w:t>
      </w:r>
      <w:r>
        <w:rPr>
          <w:noProof/>
        </w:rPr>
        <w:tab/>
      </w:r>
      <w:r w:rsidR="00DB09D7">
        <w:rPr>
          <w:noProof/>
        </w:rPr>
        <w:fldChar w:fldCharType="begin"/>
      </w:r>
      <w:r>
        <w:rPr>
          <w:noProof/>
        </w:rPr>
        <w:instrText xml:space="preserve"> PAGEREF _Toc461100903 \h </w:instrText>
      </w:r>
      <w:r w:rsidR="00DB09D7">
        <w:rPr>
          <w:noProof/>
        </w:rPr>
      </w:r>
      <w:r w:rsidR="00DB09D7">
        <w:rPr>
          <w:noProof/>
        </w:rPr>
        <w:fldChar w:fldCharType="separate"/>
      </w:r>
      <w:r>
        <w:rPr>
          <w:noProof/>
        </w:rPr>
        <w:t>56</w:t>
      </w:r>
      <w:r w:rsidR="00DB09D7">
        <w:rPr>
          <w:noProof/>
        </w:rPr>
        <w:fldChar w:fldCharType="end"/>
      </w:r>
    </w:p>
    <w:p w14:paraId="0B4E62E5" w14:textId="77777777" w:rsidR="00D1405B" w:rsidRDefault="00D1405B">
      <w:pPr>
        <w:pStyle w:val="TOC3"/>
        <w:tabs>
          <w:tab w:val="right" w:pos="9010"/>
        </w:tabs>
        <w:rPr>
          <w:noProof/>
          <w:lang w:val="en-ZA" w:eastAsia="en-ZA"/>
        </w:rPr>
      </w:pPr>
      <w:r w:rsidRPr="003F0267">
        <w:rPr>
          <w:b/>
          <w:i/>
          <w:noProof/>
        </w:rPr>
        <w:t>Quality of TVET</w:t>
      </w:r>
      <w:r>
        <w:rPr>
          <w:noProof/>
        </w:rPr>
        <w:tab/>
      </w:r>
      <w:r w:rsidR="00DB09D7">
        <w:rPr>
          <w:noProof/>
        </w:rPr>
        <w:fldChar w:fldCharType="begin"/>
      </w:r>
      <w:r>
        <w:rPr>
          <w:noProof/>
        </w:rPr>
        <w:instrText xml:space="preserve"> PAGEREF _Toc461100904 \h </w:instrText>
      </w:r>
      <w:r w:rsidR="00DB09D7">
        <w:rPr>
          <w:noProof/>
        </w:rPr>
      </w:r>
      <w:r w:rsidR="00DB09D7">
        <w:rPr>
          <w:noProof/>
        </w:rPr>
        <w:fldChar w:fldCharType="separate"/>
      </w:r>
      <w:r>
        <w:rPr>
          <w:noProof/>
        </w:rPr>
        <w:t>57</w:t>
      </w:r>
      <w:r w:rsidR="00DB09D7">
        <w:rPr>
          <w:noProof/>
        </w:rPr>
        <w:fldChar w:fldCharType="end"/>
      </w:r>
    </w:p>
    <w:p w14:paraId="5934A6FC" w14:textId="77777777" w:rsidR="00D1405B" w:rsidRDefault="00D1405B">
      <w:pPr>
        <w:pStyle w:val="TOC2"/>
        <w:tabs>
          <w:tab w:val="right" w:pos="9010"/>
        </w:tabs>
        <w:rPr>
          <w:i w:val="0"/>
          <w:iCs w:val="0"/>
          <w:noProof/>
          <w:lang w:val="en-ZA" w:eastAsia="en-ZA"/>
        </w:rPr>
      </w:pPr>
      <w:r w:rsidRPr="003F0267">
        <w:rPr>
          <w:b/>
          <w:noProof/>
        </w:rPr>
        <w:t>7.3 Critical Challenges</w:t>
      </w:r>
      <w:r>
        <w:rPr>
          <w:noProof/>
        </w:rPr>
        <w:tab/>
      </w:r>
      <w:r w:rsidR="00DB09D7">
        <w:rPr>
          <w:noProof/>
        </w:rPr>
        <w:fldChar w:fldCharType="begin"/>
      </w:r>
      <w:r>
        <w:rPr>
          <w:noProof/>
        </w:rPr>
        <w:instrText xml:space="preserve"> PAGEREF _Toc461100905 \h </w:instrText>
      </w:r>
      <w:r w:rsidR="00DB09D7">
        <w:rPr>
          <w:noProof/>
        </w:rPr>
      </w:r>
      <w:r w:rsidR="00DB09D7">
        <w:rPr>
          <w:noProof/>
        </w:rPr>
        <w:fldChar w:fldCharType="separate"/>
      </w:r>
      <w:r>
        <w:rPr>
          <w:noProof/>
        </w:rPr>
        <w:t>57</w:t>
      </w:r>
      <w:r w:rsidR="00DB09D7">
        <w:rPr>
          <w:noProof/>
        </w:rPr>
        <w:fldChar w:fldCharType="end"/>
      </w:r>
    </w:p>
    <w:p w14:paraId="53F6E970" w14:textId="77777777" w:rsidR="00D1405B" w:rsidRDefault="00D1405B">
      <w:pPr>
        <w:pStyle w:val="TOC2"/>
        <w:tabs>
          <w:tab w:val="right" w:pos="9010"/>
        </w:tabs>
        <w:rPr>
          <w:i w:val="0"/>
          <w:iCs w:val="0"/>
          <w:noProof/>
          <w:lang w:val="en-ZA" w:eastAsia="en-ZA"/>
        </w:rPr>
      </w:pPr>
      <w:r w:rsidRPr="003F0267">
        <w:rPr>
          <w:b/>
          <w:noProof/>
        </w:rPr>
        <w:t>7.4 Main Strategies and Policies</w:t>
      </w:r>
      <w:r>
        <w:rPr>
          <w:noProof/>
        </w:rPr>
        <w:tab/>
      </w:r>
      <w:r w:rsidR="00DB09D7">
        <w:rPr>
          <w:noProof/>
        </w:rPr>
        <w:fldChar w:fldCharType="begin"/>
      </w:r>
      <w:r>
        <w:rPr>
          <w:noProof/>
        </w:rPr>
        <w:instrText xml:space="preserve"> PAGEREF _Toc461100906 \h </w:instrText>
      </w:r>
      <w:r w:rsidR="00DB09D7">
        <w:rPr>
          <w:noProof/>
        </w:rPr>
      </w:r>
      <w:r w:rsidR="00DB09D7">
        <w:rPr>
          <w:noProof/>
        </w:rPr>
        <w:fldChar w:fldCharType="separate"/>
      </w:r>
      <w:r>
        <w:rPr>
          <w:noProof/>
        </w:rPr>
        <w:t>58</w:t>
      </w:r>
      <w:r w:rsidR="00DB09D7">
        <w:rPr>
          <w:noProof/>
        </w:rPr>
        <w:fldChar w:fldCharType="end"/>
      </w:r>
    </w:p>
    <w:p w14:paraId="42664A00" w14:textId="77777777" w:rsidR="00D1405B" w:rsidRDefault="00D1405B">
      <w:pPr>
        <w:pStyle w:val="TOC2"/>
        <w:tabs>
          <w:tab w:val="right" w:pos="9010"/>
        </w:tabs>
        <w:rPr>
          <w:i w:val="0"/>
          <w:iCs w:val="0"/>
          <w:noProof/>
          <w:lang w:val="en-ZA" w:eastAsia="en-ZA"/>
        </w:rPr>
      </w:pPr>
      <w:r w:rsidRPr="003F0267">
        <w:rPr>
          <w:b/>
          <w:noProof/>
        </w:rPr>
        <w:t>7.5 Priority Matrix: Technical and Vocational Education Training</w:t>
      </w:r>
      <w:r>
        <w:rPr>
          <w:noProof/>
        </w:rPr>
        <w:tab/>
      </w:r>
      <w:r w:rsidR="00DB09D7">
        <w:rPr>
          <w:noProof/>
        </w:rPr>
        <w:fldChar w:fldCharType="begin"/>
      </w:r>
      <w:r>
        <w:rPr>
          <w:noProof/>
        </w:rPr>
        <w:instrText xml:space="preserve"> PAGEREF _Toc461100907 \h </w:instrText>
      </w:r>
      <w:r w:rsidR="00DB09D7">
        <w:rPr>
          <w:noProof/>
        </w:rPr>
      </w:r>
      <w:r w:rsidR="00DB09D7">
        <w:rPr>
          <w:noProof/>
        </w:rPr>
        <w:fldChar w:fldCharType="separate"/>
      </w:r>
      <w:r>
        <w:rPr>
          <w:noProof/>
        </w:rPr>
        <w:t>59</w:t>
      </w:r>
      <w:r w:rsidR="00DB09D7">
        <w:rPr>
          <w:noProof/>
        </w:rPr>
        <w:fldChar w:fldCharType="end"/>
      </w:r>
    </w:p>
    <w:p w14:paraId="6931B372" w14:textId="77777777" w:rsidR="00D1405B" w:rsidRDefault="00D1405B">
      <w:pPr>
        <w:pStyle w:val="TOC1"/>
        <w:rPr>
          <w:b w:val="0"/>
          <w:bCs w:val="0"/>
          <w:noProof/>
          <w:lang w:val="en-ZA" w:eastAsia="en-ZA"/>
        </w:rPr>
      </w:pPr>
      <w:r w:rsidRPr="003F0267">
        <w:rPr>
          <w:noProof/>
        </w:rPr>
        <w:t>Chapter 8</w:t>
      </w:r>
      <w:r>
        <w:rPr>
          <w:noProof/>
        </w:rPr>
        <w:tab/>
      </w:r>
      <w:r w:rsidR="00DB09D7">
        <w:rPr>
          <w:noProof/>
        </w:rPr>
        <w:fldChar w:fldCharType="begin"/>
      </w:r>
      <w:r>
        <w:rPr>
          <w:noProof/>
        </w:rPr>
        <w:instrText xml:space="preserve"> PAGEREF _Toc461100908 \h </w:instrText>
      </w:r>
      <w:r w:rsidR="00DB09D7">
        <w:rPr>
          <w:noProof/>
        </w:rPr>
      </w:r>
      <w:r w:rsidR="00DB09D7">
        <w:rPr>
          <w:noProof/>
        </w:rPr>
        <w:fldChar w:fldCharType="separate"/>
      </w:r>
      <w:r>
        <w:rPr>
          <w:noProof/>
        </w:rPr>
        <w:t>61</w:t>
      </w:r>
      <w:r w:rsidR="00DB09D7">
        <w:rPr>
          <w:noProof/>
        </w:rPr>
        <w:fldChar w:fldCharType="end"/>
      </w:r>
    </w:p>
    <w:p w14:paraId="32BE0743" w14:textId="77777777" w:rsidR="00D1405B" w:rsidRDefault="00D1405B">
      <w:pPr>
        <w:pStyle w:val="TOC1"/>
        <w:rPr>
          <w:b w:val="0"/>
          <w:bCs w:val="0"/>
          <w:noProof/>
          <w:lang w:val="en-ZA" w:eastAsia="en-ZA"/>
        </w:rPr>
      </w:pPr>
      <w:r w:rsidRPr="003F0267">
        <w:rPr>
          <w:noProof/>
        </w:rPr>
        <w:t>8. Higher Education</w:t>
      </w:r>
      <w:r>
        <w:rPr>
          <w:noProof/>
        </w:rPr>
        <w:tab/>
      </w:r>
      <w:r w:rsidR="00DB09D7">
        <w:rPr>
          <w:noProof/>
        </w:rPr>
        <w:fldChar w:fldCharType="begin"/>
      </w:r>
      <w:r>
        <w:rPr>
          <w:noProof/>
        </w:rPr>
        <w:instrText xml:space="preserve"> PAGEREF _Toc461100909 \h </w:instrText>
      </w:r>
      <w:r w:rsidR="00DB09D7">
        <w:rPr>
          <w:noProof/>
        </w:rPr>
      </w:r>
      <w:r w:rsidR="00DB09D7">
        <w:rPr>
          <w:noProof/>
        </w:rPr>
        <w:fldChar w:fldCharType="separate"/>
      </w:r>
      <w:r>
        <w:rPr>
          <w:noProof/>
        </w:rPr>
        <w:t>61</w:t>
      </w:r>
      <w:r w:rsidR="00DB09D7">
        <w:rPr>
          <w:noProof/>
        </w:rPr>
        <w:fldChar w:fldCharType="end"/>
      </w:r>
    </w:p>
    <w:p w14:paraId="3F296FEE" w14:textId="77777777" w:rsidR="00D1405B" w:rsidRDefault="00D1405B">
      <w:pPr>
        <w:pStyle w:val="TOC2"/>
        <w:tabs>
          <w:tab w:val="right" w:pos="9010"/>
        </w:tabs>
        <w:rPr>
          <w:i w:val="0"/>
          <w:iCs w:val="0"/>
          <w:noProof/>
          <w:lang w:val="en-ZA" w:eastAsia="en-ZA"/>
        </w:rPr>
      </w:pPr>
      <w:r w:rsidRPr="003F0267">
        <w:rPr>
          <w:b/>
          <w:noProof/>
        </w:rPr>
        <w:t>8.1 Introduction</w:t>
      </w:r>
      <w:r>
        <w:rPr>
          <w:noProof/>
        </w:rPr>
        <w:tab/>
      </w:r>
      <w:r w:rsidR="00DB09D7">
        <w:rPr>
          <w:noProof/>
        </w:rPr>
        <w:fldChar w:fldCharType="begin"/>
      </w:r>
      <w:r>
        <w:rPr>
          <w:noProof/>
        </w:rPr>
        <w:instrText xml:space="preserve"> PAGEREF _Toc461100910 \h </w:instrText>
      </w:r>
      <w:r w:rsidR="00DB09D7">
        <w:rPr>
          <w:noProof/>
        </w:rPr>
      </w:r>
      <w:r w:rsidR="00DB09D7">
        <w:rPr>
          <w:noProof/>
        </w:rPr>
        <w:fldChar w:fldCharType="separate"/>
      </w:r>
      <w:r>
        <w:rPr>
          <w:noProof/>
        </w:rPr>
        <w:t>61</w:t>
      </w:r>
      <w:r w:rsidR="00DB09D7">
        <w:rPr>
          <w:noProof/>
        </w:rPr>
        <w:fldChar w:fldCharType="end"/>
      </w:r>
    </w:p>
    <w:p w14:paraId="33B7C817" w14:textId="77777777" w:rsidR="00D1405B" w:rsidRDefault="00D1405B">
      <w:pPr>
        <w:pStyle w:val="TOC2"/>
        <w:tabs>
          <w:tab w:val="right" w:pos="9010"/>
        </w:tabs>
        <w:rPr>
          <w:i w:val="0"/>
          <w:iCs w:val="0"/>
          <w:noProof/>
          <w:lang w:val="en-ZA" w:eastAsia="en-ZA"/>
        </w:rPr>
      </w:pPr>
      <w:r w:rsidRPr="003F0267">
        <w:rPr>
          <w:b/>
          <w:noProof/>
        </w:rPr>
        <w:t>8.2 Situational Analysis</w:t>
      </w:r>
      <w:r>
        <w:rPr>
          <w:noProof/>
        </w:rPr>
        <w:tab/>
      </w:r>
      <w:r w:rsidR="00DB09D7">
        <w:rPr>
          <w:noProof/>
        </w:rPr>
        <w:fldChar w:fldCharType="begin"/>
      </w:r>
      <w:r>
        <w:rPr>
          <w:noProof/>
        </w:rPr>
        <w:instrText xml:space="preserve"> PAGEREF _Toc461100911 \h </w:instrText>
      </w:r>
      <w:r w:rsidR="00DB09D7">
        <w:rPr>
          <w:noProof/>
        </w:rPr>
      </w:r>
      <w:r w:rsidR="00DB09D7">
        <w:rPr>
          <w:noProof/>
        </w:rPr>
        <w:fldChar w:fldCharType="separate"/>
      </w:r>
      <w:r>
        <w:rPr>
          <w:noProof/>
        </w:rPr>
        <w:t>61</w:t>
      </w:r>
      <w:r w:rsidR="00DB09D7">
        <w:rPr>
          <w:noProof/>
        </w:rPr>
        <w:fldChar w:fldCharType="end"/>
      </w:r>
    </w:p>
    <w:p w14:paraId="2C83F0E6" w14:textId="77777777" w:rsidR="00D1405B" w:rsidRDefault="00D1405B">
      <w:pPr>
        <w:pStyle w:val="TOC2"/>
        <w:tabs>
          <w:tab w:val="right" w:pos="9010"/>
        </w:tabs>
        <w:rPr>
          <w:i w:val="0"/>
          <w:iCs w:val="0"/>
          <w:noProof/>
          <w:lang w:val="en-ZA" w:eastAsia="en-ZA"/>
        </w:rPr>
      </w:pPr>
      <w:r w:rsidRPr="003F0267">
        <w:rPr>
          <w:b/>
          <w:noProof/>
        </w:rPr>
        <w:t>8.3 Critical Challenges</w:t>
      </w:r>
      <w:r>
        <w:rPr>
          <w:noProof/>
        </w:rPr>
        <w:tab/>
      </w:r>
      <w:r w:rsidR="00DB09D7">
        <w:rPr>
          <w:noProof/>
        </w:rPr>
        <w:fldChar w:fldCharType="begin"/>
      </w:r>
      <w:r>
        <w:rPr>
          <w:noProof/>
        </w:rPr>
        <w:instrText xml:space="preserve"> PAGEREF _Toc461100912 \h </w:instrText>
      </w:r>
      <w:r w:rsidR="00DB09D7">
        <w:rPr>
          <w:noProof/>
        </w:rPr>
      </w:r>
      <w:r w:rsidR="00DB09D7">
        <w:rPr>
          <w:noProof/>
        </w:rPr>
        <w:fldChar w:fldCharType="separate"/>
      </w:r>
      <w:r>
        <w:rPr>
          <w:noProof/>
        </w:rPr>
        <w:t>62</w:t>
      </w:r>
      <w:r w:rsidR="00DB09D7">
        <w:rPr>
          <w:noProof/>
        </w:rPr>
        <w:fldChar w:fldCharType="end"/>
      </w:r>
    </w:p>
    <w:p w14:paraId="5CBD7986" w14:textId="77777777" w:rsidR="00D1405B" w:rsidRDefault="00D1405B">
      <w:pPr>
        <w:pStyle w:val="TOC2"/>
        <w:tabs>
          <w:tab w:val="right" w:pos="9010"/>
        </w:tabs>
        <w:rPr>
          <w:i w:val="0"/>
          <w:iCs w:val="0"/>
          <w:noProof/>
          <w:lang w:val="en-ZA" w:eastAsia="en-ZA"/>
        </w:rPr>
      </w:pPr>
      <w:r w:rsidRPr="003F0267">
        <w:rPr>
          <w:b/>
          <w:noProof/>
        </w:rPr>
        <w:t>8.4 Main Policies and Strategies</w:t>
      </w:r>
      <w:r>
        <w:rPr>
          <w:noProof/>
        </w:rPr>
        <w:tab/>
      </w:r>
      <w:r w:rsidR="00DB09D7">
        <w:rPr>
          <w:noProof/>
        </w:rPr>
        <w:fldChar w:fldCharType="begin"/>
      </w:r>
      <w:r>
        <w:rPr>
          <w:noProof/>
        </w:rPr>
        <w:instrText xml:space="preserve"> PAGEREF _Toc461100913 \h </w:instrText>
      </w:r>
      <w:r w:rsidR="00DB09D7">
        <w:rPr>
          <w:noProof/>
        </w:rPr>
      </w:r>
      <w:r w:rsidR="00DB09D7">
        <w:rPr>
          <w:noProof/>
        </w:rPr>
        <w:fldChar w:fldCharType="separate"/>
      </w:r>
      <w:r>
        <w:rPr>
          <w:noProof/>
        </w:rPr>
        <w:t>62</w:t>
      </w:r>
      <w:r w:rsidR="00DB09D7">
        <w:rPr>
          <w:noProof/>
        </w:rPr>
        <w:fldChar w:fldCharType="end"/>
      </w:r>
    </w:p>
    <w:p w14:paraId="6BEBFEF1" w14:textId="77777777" w:rsidR="00D1405B" w:rsidRDefault="00D1405B">
      <w:pPr>
        <w:pStyle w:val="TOC3"/>
        <w:tabs>
          <w:tab w:val="right" w:pos="9010"/>
        </w:tabs>
        <w:rPr>
          <w:noProof/>
          <w:lang w:val="en-ZA" w:eastAsia="en-ZA"/>
        </w:rPr>
      </w:pPr>
      <w:r w:rsidRPr="003F0267">
        <w:rPr>
          <w:b/>
          <w:i/>
          <w:noProof/>
        </w:rPr>
        <w:t>Global Enrolment</w:t>
      </w:r>
      <w:r>
        <w:rPr>
          <w:noProof/>
        </w:rPr>
        <w:tab/>
      </w:r>
      <w:r w:rsidR="00DB09D7">
        <w:rPr>
          <w:noProof/>
        </w:rPr>
        <w:fldChar w:fldCharType="begin"/>
      </w:r>
      <w:r>
        <w:rPr>
          <w:noProof/>
        </w:rPr>
        <w:instrText xml:space="preserve"> PAGEREF _Toc461100914 \h </w:instrText>
      </w:r>
      <w:r w:rsidR="00DB09D7">
        <w:rPr>
          <w:noProof/>
        </w:rPr>
      </w:r>
      <w:r w:rsidR="00DB09D7">
        <w:rPr>
          <w:noProof/>
        </w:rPr>
        <w:fldChar w:fldCharType="separate"/>
      </w:r>
      <w:r>
        <w:rPr>
          <w:noProof/>
        </w:rPr>
        <w:t>62</w:t>
      </w:r>
      <w:r w:rsidR="00DB09D7">
        <w:rPr>
          <w:noProof/>
        </w:rPr>
        <w:fldChar w:fldCharType="end"/>
      </w:r>
    </w:p>
    <w:p w14:paraId="57A047A7" w14:textId="77777777" w:rsidR="00D1405B" w:rsidRDefault="00D1405B">
      <w:pPr>
        <w:pStyle w:val="TOC3"/>
        <w:tabs>
          <w:tab w:val="right" w:pos="9010"/>
        </w:tabs>
        <w:rPr>
          <w:noProof/>
          <w:lang w:val="en-ZA" w:eastAsia="en-ZA"/>
        </w:rPr>
      </w:pPr>
      <w:r w:rsidRPr="003F0267">
        <w:rPr>
          <w:b/>
          <w:i/>
          <w:noProof/>
        </w:rPr>
        <w:t>Dispatching of HEIs students</w:t>
      </w:r>
      <w:r>
        <w:rPr>
          <w:noProof/>
        </w:rPr>
        <w:tab/>
      </w:r>
      <w:r w:rsidR="00DB09D7">
        <w:rPr>
          <w:noProof/>
        </w:rPr>
        <w:fldChar w:fldCharType="begin"/>
      </w:r>
      <w:r>
        <w:rPr>
          <w:noProof/>
        </w:rPr>
        <w:instrText xml:space="preserve"> PAGEREF _Toc461100915 \h </w:instrText>
      </w:r>
      <w:r w:rsidR="00DB09D7">
        <w:rPr>
          <w:noProof/>
        </w:rPr>
      </w:r>
      <w:r w:rsidR="00DB09D7">
        <w:rPr>
          <w:noProof/>
        </w:rPr>
        <w:fldChar w:fldCharType="separate"/>
      </w:r>
      <w:r>
        <w:rPr>
          <w:noProof/>
        </w:rPr>
        <w:t>63</w:t>
      </w:r>
      <w:r w:rsidR="00DB09D7">
        <w:rPr>
          <w:noProof/>
        </w:rPr>
        <w:fldChar w:fldCharType="end"/>
      </w:r>
    </w:p>
    <w:p w14:paraId="3AE9C548" w14:textId="77777777" w:rsidR="00D1405B" w:rsidRDefault="00D1405B">
      <w:pPr>
        <w:pStyle w:val="TOC3"/>
        <w:tabs>
          <w:tab w:val="right" w:pos="9010"/>
        </w:tabs>
        <w:rPr>
          <w:noProof/>
          <w:lang w:val="en-ZA" w:eastAsia="en-ZA"/>
        </w:rPr>
      </w:pPr>
      <w:r w:rsidRPr="003F0267">
        <w:rPr>
          <w:b/>
          <w:i/>
          <w:noProof/>
        </w:rPr>
        <w:t>Means-Testing</w:t>
      </w:r>
      <w:r>
        <w:rPr>
          <w:noProof/>
        </w:rPr>
        <w:tab/>
      </w:r>
      <w:r w:rsidR="00DB09D7">
        <w:rPr>
          <w:noProof/>
        </w:rPr>
        <w:fldChar w:fldCharType="begin"/>
      </w:r>
      <w:r>
        <w:rPr>
          <w:noProof/>
        </w:rPr>
        <w:instrText xml:space="preserve"> PAGEREF _Toc461100916 \h </w:instrText>
      </w:r>
      <w:r w:rsidR="00DB09D7">
        <w:rPr>
          <w:noProof/>
        </w:rPr>
      </w:r>
      <w:r w:rsidR="00DB09D7">
        <w:rPr>
          <w:noProof/>
        </w:rPr>
        <w:fldChar w:fldCharType="separate"/>
      </w:r>
      <w:r>
        <w:rPr>
          <w:noProof/>
        </w:rPr>
        <w:t>65</w:t>
      </w:r>
      <w:r w:rsidR="00DB09D7">
        <w:rPr>
          <w:noProof/>
        </w:rPr>
        <w:fldChar w:fldCharType="end"/>
      </w:r>
    </w:p>
    <w:p w14:paraId="35423F69" w14:textId="77777777" w:rsidR="00D1405B" w:rsidRDefault="00D1405B">
      <w:pPr>
        <w:pStyle w:val="TOC3"/>
        <w:tabs>
          <w:tab w:val="right" w:pos="9010"/>
        </w:tabs>
        <w:rPr>
          <w:noProof/>
          <w:lang w:val="en-ZA" w:eastAsia="en-ZA"/>
        </w:rPr>
      </w:pPr>
      <w:r w:rsidRPr="003F0267">
        <w:rPr>
          <w:b/>
          <w:i/>
          <w:noProof/>
        </w:rPr>
        <w:t>Funding Model</w:t>
      </w:r>
      <w:r>
        <w:rPr>
          <w:noProof/>
        </w:rPr>
        <w:tab/>
      </w:r>
      <w:r w:rsidR="00DB09D7">
        <w:rPr>
          <w:noProof/>
        </w:rPr>
        <w:fldChar w:fldCharType="begin"/>
      </w:r>
      <w:r>
        <w:rPr>
          <w:noProof/>
        </w:rPr>
        <w:instrText xml:space="preserve"> PAGEREF _Toc461100917 \h </w:instrText>
      </w:r>
      <w:r w:rsidR="00DB09D7">
        <w:rPr>
          <w:noProof/>
        </w:rPr>
      </w:r>
      <w:r w:rsidR="00DB09D7">
        <w:rPr>
          <w:noProof/>
        </w:rPr>
        <w:fldChar w:fldCharType="separate"/>
      </w:r>
      <w:r>
        <w:rPr>
          <w:noProof/>
        </w:rPr>
        <w:t>66</w:t>
      </w:r>
      <w:r w:rsidR="00DB09D7">
        <w:rPr>
          <w:noProof/>
        </w:rPr>
        <w:fldChar w:fldCharType="end"/>
      </w:r>
    </w:p>
    <w:p w14:paraId="49877A55" w14:textId="77777777" w:rsidR="00D1405B" w:rsidRDefault="00D1405B">
      <w:pPr>
        <w:pStyle w:val="TOC2"/>
        <w:tabs>
          <w:tab w:val="right" w:pos="9010"/>
        </w:tabs>
        <w:rPr>
          <w:i w:val="0"/>
          <w:iCs w:val="0"/>
          <w:noProof/>
          <w:lang w:val="en-ZA" w:eastAsia="en-ZA"/>
        </w:rPr>
      </w:pPr>
      <w:r w:rsidRPr="003F0267">
        <w:rPr>
          <w:b/>
          <w:noProof/>
        </w:rPr>
        <w:t>8.5 Priority Matrix: Higher Learning</w:t>
      </w:r>
      <w:r>
        <w:rPr>
          <w:noProof/>
        </w:rPr>
        <w:tab/>
      </w:r>
      <w:r w:rsidR="00DB09D7">
        <w:rPr>
          <w:noProof/>
        </w:rPr>
        <w:fldChar w:fldCharType="begin"/>
      </w:r>
      <w:r>
        <w:rPr>
          <w:noProof/>
        </w:rPr>
        <w:instrText xml:space="preserve"> PAGEREF _Toc461100918 \h </w:instrText>
      </w:r>
      <w:r w:rsidR="00DB09D7">
        <w:rPr>
          <w:noProof/>
        </w:rPr>
      </w:r>
      <w:r w:rsidR="00DB09D7">
        <w:rPr>
          <w:noProof/>
        </w:rPr>
        <w:fldChar w:fldCharType="separate"/>
      </w:r>
      <w:r>
        <w:rPr>
          <w:noProof/>
        </w:rPr>
        <w:t>67</w:t>
      </w:r>
      <w:r w:rsidR="00DB09D7">
        <w:rPr>
          <w:noProof/>
        </w:rPr>
        <w:fldChar w:fldCharType="end"/>
      </w:r>
    </w:p>
    <w:p w14:paraId="6D6CEAE3" w14:textId="77777777" w:rsidR="00D1405B" w:rsidRDefault="00D1405B">
      <w:pPr>
        <w:pStyle w:val="TOC1"/>
        <w:rPr>
          <w:b w:val="0"/>
          <w:bCs w:val="0"/>
          <w:noProof/>
          <w:lang w:val="en-ZA" w:eastAsia="en-ZA"/>
        </w:rPr>
      </w:pPr>
      <w:r w:rsidRPr="003F0267">
        <w:rPr>
          <w:noProof/>
        </w:rPr>
        <w:t>Chapter 9</w:t>
      </w:r>
      <w:r>
        <w:rPr>
          <w:noProof/>
        </w:rPr>
        <w:tab/>
      </w:r>
      <w:r w:rsidR="00DB09D7">
        <w:rPr>
          <w:noProof/>
        </w:rPr>
        <w:fldChar w:fldCharType="begin"/>
      </w:r>
      <w:r>
        <w:rPr>
          <w:noProof/>
        </w:rPr>
        <w:instrText xml:space="preserve"> PAGEREF _Toc461100919 \h </w:instrText>
      </w:r>
      <w:r w:rsidR="00DB09D7">
        <w:rPr>
          <w:noProof/>
        </w:rPr>
      </w:r>
      <w:r w:rsidR="00DB09D7">
        <w:rPr>
          <w:noProof/>
        </w:rPr>
        <w:fldChar w:fldCharType="separate"/>
      </w:r>
      <w:r>
        <w:rPr>
          <w:noProof/>
        </w:rPr>
        <w:t>70</w:t>
      </w:r>
      <w:r w:rsidR="00DB09D7">
        <w:rPr>
          <w:noProof/>
        </w:rPr>
        <w:fldChar w:fldCharType="end"/>
      </w:r>
    </w:p>
    <w:p w14:paraId="067C08C5" w14:textId="77777777" w:rsidR="00D1405B" w:rsidRDefault="00D1405B">
      <w:pPr>
        <w:pStyle w:val="TOC1"/>
        <w:rPr>
          <w:b w:val="0"/>
          <w:bCs w:val="0"/>
          <w:noProof/>
          <w:lang w:val="en-ZA" w:eastAsia="en-ZA"/>
        </w:rPr>
      </w:pPr>
      <w:r w:rsidRPr="003F0267">
        <w:rPr>
          <w:noProof/>
        </w:rPr>
        <w:t>9. Non-formal Education and Lesotho Distance Teaching Centre</w:t>
      </w:r>
      <w:r>
        <w:rPr>
          <w:noProof/>
        </w:rPr>
        <w:tab/>
      </w:r>
      <w:r w:rsidR="00DB09D7">
        <w:rPr>
          <w:noProof/>
        </w:rPr>
        <w:fldChar w:fldCharType="begin"/>
      </w:r>
      <w:r>
        <w:rPr>
          <w:noProof/>
        </w:rPr>
        <w:instrText xml:space="preserve"> PAGEREF _Toc461100920 \h </w:instrText>
      </w:r>
      <w:r w:rsidR="00DB09D7">
        <w:rPr>
          <w:noProof/>
        </w:rPr>
      </w:r>
      <w:r w:rsidR="00DB09D7">
        <w:rPr>
          <w:noProof/>
        </w:rPr>
        <w:fldChar w:fldCharType="separate"/>
      </w:r>
      <w:r>
        <w:rPr>
          <w:noProof/>
        </w:rPr>
        <w:t>70</w:t>
      </w:r>
      <w:r w:rsidR="00DB09D7">
        <w:rPr>
          <w:noProof/>
        </w:rPr>
        <w:fldChar w:fldCharType="end"/>
      </w:r>
    </w:p>
    <w:p w14:paraId="5F691C3F" w14:textId="77777777" w:rsidR="00D1405B" w:rsidRDefault="00D1405B">
      <w:pPr>
        <w:pStyle w:val="TOC2"/>
        <w:tabs>
          <w:tab w:val="right" w:pos="9010"/>
        </w:tabs>
        <w:rPr>
          <w:i w:val="0"/>
          <w:iCs w:val="0"/>
          <w:noProof/>
          <w:lang w:val="en-ZA" w:eastAsia="en-ZA"/>
        </w:rPr>
      </w:pPr>
      <w:r w:rsidRPr="003F0267">
        <w:rPr>
          <w:b/>
          <w:noProof/>
        </w:rPr>
        <w:t>9.1 Non- Formal Education</w:t>
      </w:r>
      <w:r>
        <w:rPr>
          <w:noProof/>
        </w:rPr>
        <w:tab/>
      </w:r>
      <w:r w:rsidR="00DB09D7">
        <w:rPr>
          <w:noProof/>
        </w:rPr>
        <w:fldChar w:fldCharType="begin"/>
      </w:r>
      <w:r>
        <w:rPr>
          <w:noProof/>
        </w:rPr>
        <w:instrText xml:space="preserve"> PAGEREF _Toc461100921 \h </w:instrText>
      </w:r>
      <w:r w:rsidR="00DB09D7">
        <w:rPr>
          <w:noProof/>
        </w:rPr>
      </w:r>
      <w:r w:rsidR="00DB09D7">
        <w:rPr>
          <w:noProof/>
        </w:rPr>
        <w:fldChar w:fldCharType="separate"/>
      </w:r>
      <w:r>
        <w:rPr>
          <w:noProof/>
        </w:rPr>
        <w:t>70</w:t>
      </w:r>
      <w:r w:rsidR="00DB09D7">
        <w:rPr>
          <w:noProof/>
        </w:rPr>
        <w:fldChar w:fldCharType="end"/>
      </w:r>
    </w:p>
    <w:p w14:paraId="5E6D7CF1" w14:textId="77777777" w:rsidR="00D1405B" w:rsidRDefault="00D1405B">
      <w:pPr>
        <w:pStyle w:val="TOC3"/>
        <w:tabs>
          <w:tab w:val="right" w:pos="9010"/>
        </w:tabs>
        <w:rPr>
          <w:noProof/>
          <w:lang w:val="en-ZA" w:eastAsia="en-ZA"/>
        </w:rPr>
      </w:pPr>
      <w:r w:rsidRPr="003F0267">
        <w:rPr>
          <w:noProof/>
        </w:rPr>
        <w:t>9.1.1 Introduction</w:t>
      </w:r>
      <w:r>
        <w:rPr>
          <w:noProof/>
        </w:rPr>
        <w:tab/>
      </w:r>
      <w:r w:rsidR="00DB09D7">
        <w:rPr>
          <w:noProof/>
        </w:rPr>
        <w:fldChar w:fldCharType="begin"/>
      </w:r>
      <w:r>
        <w:rPr>
          <w:noProof/>
        </w:rPr>
        <w:instrText xml:space="preserve"> PAGEREF _Toc461100922 \h </w:instrText>
      </w:r>
      <w:r w:rsidR="00DB09D7">
        <w:rPr>
          <w:noProof/>
        </w:rPr>
      </w:r>
      <w:r w:rsidR="00DB09D7">
        <w:rPr>
          <w:noProof/>
        </w:rPr>
        <w:fldChar w:fldCharType="separate"/>
      </w:r>
      <w:r>
        <w:rPr>
          <w:noProof/>
        </w:rPr>
        <w:t>70</w:t>
      </w:r>
      <w:r w:rsidR="00DB09D7">
        <w:rPr>
          <w:noProof/>
        </w:rPr>
        <w:fldChar w:fldCharType="end"/>
      </w:r>
    </w:p>
    <w:p w14:paraId="295F2483" w14:textId="77777777" w:rsidR="00D1405B" w:rsidRDefault="00D1405B">
      <w:pPr>
        <w:pStyle w:val="TOC3"/>
        <w:tabs>
          <w:tab w:val="right" w:pos="9010"/>
        </w:tabs>
        <w:rPr>
          <w:noProof/>
          <w:lang w:val="en-ZA" w:eastAsia="en-ZA"/>
        </w:rPr>
      </w:pPr>
      <w:r w:rsidRPr="003F0267">
        <w:rPr>
          <w:noProof/>
        </w:rPr>
        <w:t>9.1.2 Situational Analysis</w:t>
      </w:r>
      <w:r>
        <w:rPr>
          <w:noProof/>
        </w:rPr>
        <w:tab/>
      </w:r>
      <w:r w:rsidR="00DB09D7">
        <w:rPr>
          <w:noProof/>
        </w:rPr>
        <w:fldChar w:fldCharType="begin"/>
      </w:r>
      <w:r>
        <w:rPr>
          <w:noProof/>
        </w:rPr>
        <w:instrText xml:space="preserve"> PAGEREF _Toc461100923 \h </w:instrText>
      </w:r>
      <w:r w:rsidR="00DB09D7">
        <w:rPr>
          <w:noProof/>
        </w:rPr>
      </w:r>
      <w:r w:rsidR="00DB09D7">
        <w:rPr>
          <w:noProof/>
        </w:rPr>
        <w:fldChar w:fldCharType="separate"/>
      </w:r>
      <w:r>
        <w:rPr>
          <w:noProof/>
        </w:rPr>
        <w:t>70</w:t>
      </w:r>
      <w:r w:rsidR="00DB09D7">
        <w:rPr>
          <w:noProof/>
        </w:rPr>
        <w:fldChar w:fldCharType="end"/>
      </w:r>
    </w:p>
    <w:p w14:paraId="42086BD7" w14:textId="77777777" w:rsidR="00D1405B" w:rsidRDefault="00D1405B">
      <w:pPr>
        <w:pStyle w:val="TOC3"/>
        <w:tabs>
          <w:tab w:val="right" w:pos="9010"/>
        </w:tabs>
        <w:rPr>
          <w:noProof/>
          <w:lang w:val="en-ZA" w:eastAsia="en-ZA"/>
        </w:rPr>
      </w:pPr>
      <w:r w:rsidRPr="003F0267">
        <w:rPr>
          <w:noProof/>
        </w:rPr>
        <w:t>9.1.3 Critical challenges</w:t>
      </w:r>
      <w:r>
        <w:rPr>
          <w:noProof/>
        </w:rPr>
        <w:tab/>
      </w:r>
      <w:r w:rsidR="00DB09D7">
        <w:rPr>
          <w:noProof/>
        </w:rPr>
        <w:fldChar w:fldCharType="begin"/>
      </w:r>
      <w:r>
        <w:rPr>
          <w:noProof/>
        </w:rPr>
        <w:instrText xml:space="preserve"> PAGEREF _Toc461100924 \h </w:instrText>
      </w:r>
      <w:r w:rsidR="00DB09D7">
        <w:rPr>
          <w:noProof/>
        </w:rPr>
      </w:r>
      <w:r w:rsidR="00DB09D7">
        <w:rPr>
          <w:noProof/>
        </w:rPr>
        <w:fldChar w:fldCharType="separate"/>
      </w:r>
      <w:r>
        <w:rPr>
          <w:noProof/>
        </w:rPr>
        <w:t>71</w:t>
      </w:r>
      <w:r w:rsidR="00DB09D7">
        <w:rPr>
          <w:noProof/>
        </w:rPr>
        <w:fldChar w:fldCharType="end"/>
      </w:r>
    </w:p>
    <w:p w14:paraId="581DDE10" w14:textId="77777777" w:rsidR="00D1405B" w:rsidRDefault="00D1405B">
      <w:pPr>
        <w:pStyle w:val="TOC3"/>
        <w:tabs>
          <w:tab w:val="right" w:pos="9010"/>
        </w:tabs>
        <w:rPr>
          <w:noProof/>
          <w:lang w:val="en-ZA" w:eastAsia="en-ZA"/>
        </w:rPr>
      </w:pPr>
      <w:r w:rsidRPr="003F0267">
        <w:rPr>
          <w:noProof/>
        </w:rPr>
        <w:t>9.1.4  Main Strategies and Policies</w:t>
      </w:r>
      <w:r>
        <w:rPr>
          <w:noProof/>
        </w:rPr>
        <w:tab/>
      </w:r>
      <w:r w:rsidR="00DB09D7">
        <w:rPr>
          <w:noProof/>
        </w:rPr>
        <w:fldChar w:fldCharType="begin"/>
      </w:r>
      <w:r>
        <w:rPr>
          <w:noProof/>
        </w:rPr>
        <w:instrText xml:space="preserve"> PAGEREF _Toc461100925 \h </w:instrText>
      </w:r>
      <w:r w:rsidR="00DB09D7">
        <w:rPr>
          <w:noProof/>
        </w:rPr>
      </w:r>
      <w:r w:rsidR="00DB09D7">
        <w:rPr>
          <w:noProof/>
        </w:rPr>
        <w:fldChar w:fldCharType="separate"/>
      </w:r>
      <w:r>
        <w:rPr>
          <w:noProof/>
        </w:rPr>
        <w:t>72</w:t>
      </w:r>
      <w:r w:rsidR="00DB09D7">
        <w:rPr>
          <w:noProof/>
        </w:rPr>
        <w:fldChar w:fldCharType="end"/>
      </w:r>
    </w:p>
    <w:p w14:paraId="0CDCE62E" w14:textId="77777777" w:rsidR="00D1405B" w:rsidRDefault="00D1405B">
      <w:pPr>
        <w:pStyle w:val="TOC3"/>
        <w:tabs>
          <w:tab w:val="right" w:pos="9010"/>
        </w:tabs>
        <w:rPr>
          <w:noProof/>
          <w:lang w:val="en-ZA" w:eastAsia="en-ZA"/>
        </w:rPr>
      </w:pPr>
      <w:r w:rsidRPr="003F0267">
        <w:rPr>
          <w:noProof/>
        </w:rPr>
        <w:t>9.1.5 Priority Matrix: Non-Formal Education</w:t>
      </w:r>
      <w:r>
        <w:rPr>
          <w:noProof/>
        </w:rPr>
        <w:tab/>
      </w:r>
      <w:r w:rsidR="00DB09D7">
        <w:rPr>
          <w:noProof/>
        </w:rPr>
        <w:fldChar w:fldCharType="begin"/>
      </w:r>
      <w:r>
        <w:rPr>
          <w:noProof/>
        </w:rPr>
        <w:instrText xml:space="preserve"> PAGEREF _Toc461100926 \h </w:instrText>
      </w:r>
      <w:r w:rsidR="00DB09D7">
        <w:rPr>
          <w:noProof/>
        </w:rPr>
      </w:r>
      <w:r w:rsidR="00DB09D7">
        <w:rPr>
          <w:noProof/>
        </w:rPr>
        <w:fldChar w:fldCharType="separate"/>
      </w:r>
      <w:r>
        <w:rPr>
          <w:noProof/>
        </w:rPr>
        <w:t>74</w:t>
      </w:r>
      <w:r w:rsidR="00DB09D7">
        <w:rPr>
          <w:noProof/>
        </w:rPr>
        <w:fldChar w:fldCharType="end"/>
      </w:r>
    </w:p>
    <w:p w14:paraId="11772870" w14:textId="77777777" w:rsidR="00D1405B" w:rsidRDefault="00D1405B">
      <w:pPr>
        <w:pStyle w:val="TOC1"/>
        <w:rPr>
          <w:b w:val="0"/>
          <w:bCs w:val="0"/>
          <w:noProof/>
          <w:lang w:val="en-ZA" w:eastAsia="en-ZA"/>
        </w:rPr>
      </w:pPr>
      <w:r w:rsidRPr="003F0267">
        <w:rPr>
          <w:noProof/>
        </w:rPr>
        <w:t>Chapter 10</w:t>
      </w:r>
      <w:r>
        <w:rPr>
          <w:noProof/>
        </w:rPr>
        <w:tab/>
      </w:r>
      <w:r w:rsidR="00DB09D7">
        <w:rPr>
          <w:noProof/>
        </w:rPr>
        <w:fldChar w:fldCharType="begin"/>
      </w:r>
      <w:r>
        <w:rPr>
          <w:noProof/>
        </w:rPr>
        <w:instrText xml:space="preserve"> PAGEREF _Toc461100927 \h </w:instrText>
      </w:r>
      <w:r w:rsidR="00DB09D7">
        <w:rPr>
          <w:noProof/>
        </w:rPr>
      </w:r>
      <w:r w:rsidR="00DB09D7">
        <w:rPr>
          <w:noProof/>
        </w:rPr>
        <w:fldChar w:fldCharType="separate"/>
      </w:r>
      <w:r>
        <w:rPr>
          <w:noProof/>
        </w:rPr>
        <w:t>79</w:t>
      </w:r>
      <w:r w:rsidR="00DB09D7">
        <w:rPr>
          <w:noProof/>
        </w:rPr>
        <w:fldChar w:fldCharType="end"/>
      </w:r>
    </w:p>
    <w:p w14:paraId="23570D3B" w14:textId="77777777" w:rsidR="00D1405B" w:rsidRDefault="00D1405B">
      <w:pPr>
        <w:pStyle w:val="TOC1"/>
        <w:rPr>
          <w:b w:val="0"/>
          <w:bCs w:val="0"/>
          <w:noProof/>
          <w:lang w:val="en-ZA" w:eastAsia="en-ZA"/>
        </w:rPr>
      </w:pPr>
      <w:r w:rsidRPr="003F0267">
        <w:rPr>
          <w:noProof/>
        </w:rPr>
        <w:t>10. Teacher Development, Supply and Management</w:t>
      </w:r>
      <w:r>
        <w:rPr>
          <w:noProof/>
        </w:rPr>
        <w:tab/>
      </w:r>
      <w:r w:rsidR="00DB09D7">
        <w:rPr>
          <w:noProof/>
        </w:rPr>
        <w:fldChar w:fldCharType="begin"/>
      </w:r>
      <w:r>
        <w:rPr>
          <w:noProof/>
        </w:rPr>
        <w:instrText xml:space="preserve"> PAGEREF _Toc461100928 \h </w:instrText>
      </w:r>
      <w:r w:rsidR="00DB09D7">
        <w:rPr>
          <w:noProof/>
        </w:rPr>
      </w:r>
      <w:r w:rsidR="00DB09D7">
        <w:rPr>
          <w:noProof/>
        </w:rPr>
        <w:fldChar w:fldCharType="separate"/>
      </w:r>
      <w:r>
        <w:rPr>
          <w:noProof/>
        </w:rPr>
        <w:t>79</w:t>
      </w:r>
      <w:r w:rsidR="00DB09D7">
        <w:rPr>
          <w:noProof/>
        </w:rPr>
        <w:fldChar w:fldCharType="end"/>
      </w:r>
    </w:p>
    <w:p w14:paraId="5DA36148" w14:textId="77777777" w:rsidR="00D1405B" w:rsidRDefault="00D1405B">
      <w:pPr>
        <w:pStyle w:val="TOC2"/>
        <w:tabs>
          <w:tab w:val="right" w:pos="9010"/>
        </w:tabs>
        <w:rPr>
          <w:i w:val="0"/>
          <w:iCs w:val="0"/>
          <w:noProof/>
          <w:lang w:val="en-ZA" w:eastAsia="en-ZA"/>
        </w:rPr>
      </w:pPr>
      <w:r w:rsidRPr="003F0267">
        <w:rPr>
          <w:b/>
          <w:noProof/>
        </w:rPr>
        <w:t>10.1 Introduction</w:t>
      </w:r>
      <w:r>
        <w:rPr>
          <w:noProof/>
        </w:rPr>
        <w:tab/>
      </w:r>
      <w:r w:rsidR="00DB09D7">
        <w:rPr>
          <w:noProof/>
        </w:rPr>
        <w:fldChar w:fldCharType="begin"/>
      </w:r>
      <w:r>
        <w:rPr>
          <w:noProof/>
        </w:rPr>
        <w:instrText xml:space="preserve"> PAGEREF _Toc461100929 \h </w:instrText>
      </w:r>
      <w:r w:rsidR="00DB09D7">
        <w:rPr>
          <w:noProof/>
        </w:rPr>
      </w:r>
      <w:r w:rsidR="00DB09D7">
        <w:rPr>
          <w:noProof/>
        </w:rPr>
        <w:fldChar w:fldCharType="separate"/>
      </w:r>
      <w:r>
        <w:rPr>
          <w:noProof/>
        </w:rPr>
        <w:t>79</w:t>
      </w:r>
      <w:r w:rsidR="00DB09D7">
        <w:rPr>
          <w:noProof/>
        </w:rPr>
        <w:fldChar w:fldCharType="end"/>
      </w:r>
    </w:p>
    <w:p w14:paraId="5FD7E09E" w14:textId="77777777" w:rsidR="00D1405B" w:rsidRDefault="00D1405B">
      <w:pPr>
        <w:pStyle w:val="TOC3"/>
        <w:tabs>
          <w:tab w:val="right" w:pos="9010"/>
        </w:tabs>
        <w:rPr>
          <w:noProof/>
          <w:lang w:val="en-ZA" w:eastAsia="en-ZA"/>
        </w:rPr>
      </w:pPr>
      <w:r w:rsidRPr="003F0267">
        <w:rPr>
          <w:noProof/>
        </w:rPr>
        <w:t>10.1.1 Main Objectives</w:t>
      </w:r>
      <w:r>
        <w:rPr>
          <w:noProof/>
        </w:rPr>
        <w:tab/>
      </w:r>
      <w:r w:rsidR="00DB09D7">
        <w:rPr>
          <w:noProof/>
        </w:rPr>
        <w:fldChar w:fldCharType="begin"/>
      </w:r>
      <w:r>
        <w:rPr>
          <w:noProof/>
        </w:rPr>
        <w:instrText xml:space="preserve"> PAGEREF _Toc461100930 \h </w:instrText>
      </w:r>
      <w:r w:rsidR="00DB09D7">
        <w:rPr>
          <w:noProof/>
        </w:rPr>
      </w:r>
      <w:r w:rsidR="00DB09D7">
        <w:rPr>
          <w:noProof/>
        </w:rPr>
        <w:fldChar w:fldCharType="separate"/>
      </w:r>
      <w:r>
        <w:rPr>
          <w:noProof/>
        </w:rPr>
        <w:t>80</w:t>
      </w:r>
      <w:r w:rsidR="00DB09D7">
        <w:rPr>
          <w:noProof/>
        </w:rPr>
        <w:fldChar w:fldCharType="end"/>
      </w:r>
    </w:p>
    <w:p w14:paraId="77D108F4" w14:textId="77777777" w:rsidR="00D1405B" w:rsidRDefault="00D1405B">
      <w:pPr>
        <w:pStyle w:val="TOC3"/>
        <w:tabs>
          <w:tab w:val="right" w:pos="9010"/>
        </w:tabs>
        <w:rPr>
          <w:noProof/>
          <w:lang w:val="en-ZA" w:eastAsia="en-ZA"/>
        </w:rPr>
      </w:pPr>
      <w:r w:rsidRPr="003F0267">
        <w:rPr>
          <w:noProof/>
        </w:rPr>
        <w:t>10.1.2 Teaching Service Strategic Goals</w:t>
      </w:r>
      <w:r>
        <w:rPr>
          <w:noProof/>
        </w:rPr>
        <w:tab/>
      </w:r>
      <w:r w:rsidR="00DB09D7">
        <w:rPr>
          <w:noProof/>
        </w:rPr>
        <w:fldChar w:fldCharType="begin"/>
      </w:r>
      <w:r>
        <w:rPr>
          <w:noProof/>
        </w:rPr>
        <w:instrText xml:space="preserve"> PAGEREF _Toc461100931 \h </w:instrText>
      </w:r>
      <w:r w:rsidR="00DB09D7">
        <w:rPr>
          <w:noProof/>
        </w:rPr>
      </w:r>
      <w:r w:rsidR="00DB09D7">
        <w:rPr>
          <w:noProof/>
        </w:rPr>
        <w:fldChar w:fldCharType="separate"/>
      </w:r>
      <w:r>
        <w:rPr>
          <w:noProof/>
        </w:rPr>
        <w:t>80</w:t>
      </w:r>
      <w:r w:rsidR="00DB09D7">
        <w:rPr>
          <w:noProof/>
        </w:rPr>
        <w:fldChar w:fldCharType="end"/>
      </w:r>
    </w:p>
    <w:p w14:paraId="295166A3" w14:textId="77777777" w:rsidR="00D1405B" w:rsidRDefault="00D1405B">
      <w:pPr>
        <w:pStyle w:val="TOC2"/>
        <w:tabs>
          <w:tab w:val="right" w:pos="9010"/>
        </w:tabs>
        <w:rPr>
          <w:i w:val="0"/>
          <w:iCs w:val="0"/>
          <w:noProof/>
          <w:lang w:val="en-ZA" w:eastAsia="en-ZA"/>
        </w:rPr>
      </w:pPr>
      <w:r w:rsidRPr="003F0267">
        <w:rPr>
          <w:b/>
          <w:noProof/>
        </w:rPr>
        <w:t>10.2 Situational Analysis</w:t>
      </w:r>
      <w:r>
        <w:rPr>
          <w:noProof/>
        </w:rPr>
        <w:tab/>
      </w:r>
      <w:r w:rsidR="00DB09D7">
        <w:rPr>
          <w:noProof/>
        </w:rPr>
        <w:fldChar w:fldCharType="begin"/>
      </w:r>
      <w:r>
        <w:rPr>
          <w:noProof/>
        </w:rPr>
        <w:instrText xml:space="preserve"> PAGEREF _Toc461100932 \h </w:instrText>
      </w:r>
      <w:r w:rsidR="00DB09D7">
        <w:rPr>
          <w:noProof/>
        </w:rPr>
      </w:r>
      <w:r w:rsidR="00DB09D7">
        <w:rPr>
          <w:noProof/>
        </w:rPr>
        <w:fldChar w:fldCharType="separate"/>
      </w:r>
      <w:r>
        <w:rPr>
          <w:noProof/>
        </w:rPr>
        <w:t>80</w:t>
      </w:r>
      <w:r w:rsidR="00DB09D7">
        <w:rPr>
          <w:noProof/>
        </w:rPr>
        <w:fldChar w:fldCharType="end"/>
      </w:r>
    </w:p>
    <w:p w14:paraId="32DB4791" w14:textId="77777777" w:rsidR="00D1405B" w:rsidRDefault="00D1405B">
      <w:pPr>
        <w:pStyle w:val="TOC3"/>
        <w:tabs>
          <w:tab w:val="right" w:pos="9010"/>
        </w:tabs>
        <w:rPr>
          <w:noProof/>
          <w:lang w:val="en-ZA" w:eastAsia="en-ZA"/>
        </w:rPr>
      </w:pPr>
      <w:r w:rsidRPr="003F0267">
        <w:rPr>
          <w:noProof/>
        </w:rPr>
        <w:t>10.2.1 Teacher training</w:t>
      </w:r>
      <w:r>
        <w:rPr>
          <w:noProof/>
        </w:rPr>
        <w:tab/>
      </w:r>
      <w:r w:rsidR="00DB09D7">
        <w:rPr>
          <w:noProof/>
        </w:rPr>
        <w:fldChar w:fldCharType="begin"/>
      </w:r>
      <w:r>
        <w:rPr>
          <w:noProof/>
        </w:rPr>
        <w:instrText xml:space="preserve"> PAGEREF _Toc461100933 \h </w:instrText>
      </w:r>
      <w:r w:rsidR="00DB09D7">
        <w:rPr>
          <w:noProof/>
        </w:rPr>
      </w:r>
      <w:r w:rsidR="00DB09D7">
        <w:rPr>
          <w:noProof/>
        </w:rPr>
        <w:fldChar w:fldCharType="separate"/>
      </w:r>
      <w:r>
        <w:rPr>
          <w:noProof/>
        </w:rPr>
        <w:t>81</w:t>
      </w:r>
      <w:r w:rsidR="00DB09D7">
        <w:rPr>
          <w:noProof/>
        </w:rPr>
        <w:fldChar w:fldCharType="end"/>
      </w:r>
    </w:p>
    <w:p w14:paraId="2155630A" w14:textId="77777777" w:rsidR="00D1405B" w:rsidRDefault="00D1405B">
      <w:pPr>
        <w:pStyle w:val="TOC2"/>
        <w:tabs>
          <w:tab w:val="right" w:pos="9010"/>
        </w:tabs>
        <w:rPr>
          <w:i w:val="0"/>
          <w:iCs w:val="0"/>
          <w:noProof/>
          <w:lang w:val="en-ZA" w:eastAsia="en-ZA"/>
        </w:rPr>
      </w:pPr>
      <w:r w:rsidRPr="003F0267">
        <w:rPr>
          <w:b/>
          <w:noProof/>
        </w:rPr>
        <w:t>10. 3 Teacher supply and management</w:t>
      </w:r>
      <w:r>
        <w:rPr>
          <w:noProof/>
        </w:rPr>
        <w:tab/>
      </w:r>
      <w:r w:rsidR="00DB09D7">
        <w:rPr>
          <w:noProof/>
        </w:rPr>
        <w:fldChar w:fldCharType="begin"/>
      </w:r>
      <w:r>
        <w:rPr>
          <w:noProof/>
        </w:rPr>
        <w:instrText xml:space="preserve"> PAGEREF _Toc461100934 \h </w:instrText>
      </w:r>
      <w:r w:rsidR="00DB09D7">
        <w:rPr>
          <w:noProof/>
        </w:rPr>
      </w:r>
      <w:r w:rsidR="00DB09D7">
        <w:rPr>
          <w:noProof/>
        </w:rPr>
        <w:fldChar w:fldCharType="separate"/>
      </w:r>
      <w:r>
        <w:rPr>
          <w:noProof/>
        </w:rPr>
        <w:t>82</w:t>
      </w:r>
      <w:r w:rsidR="00DB09D7">
        <w:rPr>
          <w:noProof/>
        </w:rPr>
        <w:fldChar w:fldCharType="end"/>
      </w:r>
    </w:p>
    <w:p w14:paraId="63C5368B" w14:textId="77777777" w:rsidR="00D1405B" w:rsidRDefault="00D1405B">
      <w:pPr>
        <w:pStyle w:val="TOC2"/>
        <w:tabs>
          <w:tab w:val="right" w:pos="9010"/>
        </w:tabs>
        <w:rPr>
          <w:i w:val="0"/>
          <w:iCs w:val="0"/>
          <w:noProof/>
          <w:lang w:val="en-ZA" w:eastAsia="en-ZA"/>
        </w:rPr>
      </w:pPr>
      <w:r w:rsidRPr="003F0267">
        <w:rPr>
          <w:b/>
          <w:noProof/>
        </w:rPr>
        <w:t>10.4 Critical Challenges</w:t>
      </w:r>
      <w:r>
        <w:rPr>
          <w:noProof/>
        </w:rPr>
        <w:tab/>
      </w:r>
      <w:r w:rsidR="00DB09D7">
        <w:rPr>
          <w:noProof/>
        </w:rPr>
        <w:fldChar w:fldCharType="begin"/>
      </w:r>
      <w:r>
        <w:rPr>
          <w:noProof/>
        </w:rPr>
        <w:instrText xml:space="preserve"> PAGEREF _Toc461100935 \h </w:instrText>
      </w:r>
      <w:r w:rsidR="00DB09D7">
        <w:rPr>
          <w:noProof/>
        </w:rPr>
      </w:r>
      <w:r w:rsidR="00DB09D7">
        <w:rPr>
          <w:noProof/>
        </w:rPr>
        <w:fldChar w:fldCharType="separate"/>
      </w:r>
      <w:r>
        <w:rPr>
          <w:noProof/>
        </w:rPr>
        <w:t>83</w:t>
      </w:r>
      <w:r w:rsidR="00DB09D7">
        <w:rPr>
          <w:noProof/>
        </w:rPr>
        <w:fldChar w:fldCharType="end"/>
      </w:r>
    </w:p>
    <w:p w14:paraId="1FCA7061" w14:textId="77777777" w:rsidR="00D1405B" w:rsidRDefault="00D1405B">
      <w:pPr>
        <w:pStyle w:val="TOC3"/>
        <w:tabs>
          <w:tab w:val="right" w:pos="9010"/>
        </w:tabs>
        <w:rPr>
          <w:noProof/>
          <w:lang w:val="en-ZA" w:eastAsia="en-ZA"/>
        </w:rPr>
      </w:pPr>
      <w:r w:rsidRPr="003F0267">
        <w:rPr>
          <w:noProof/>
        </w:rPr>
        <w:lastRenderedPageBreak/>
        <w:t>10.4. 2 Teacher supply and management</w:t>
      </w:r>
      <w:r>
        <w:rPr>
          <w:noProof/>
        </w:rPr>
        <w:tab/>
      </w:r>
      <w:r w:rsidR="00DB09D7">
        <w:rPr>
          <w:noProof/>
        </w:rPr>
        <w:fldChar w:fldCharType="begin"/>
      </w:r>
      <w:r>
        <w:rPr>
          <w:noProof/>
        </w:rPr>
        <w:instrText xml:space="preserve"> PAGEREF _Toc461100936 \h </w:instrText>
      </w:r>
      <w:r w:rsidR="00DB09D7">
        <w:rPr>
          <w:noProof/>
        </w:rPr>
      </w:r>
      <w:r w:rsidR="00DB09D7">
        <w:rPr>
          <w:noProof/>
        </w:rPr>
        <w:fldChar w:fldCharType="separate"/>
      </w:r>
      <w:r>
        <w:rPr>
          <w:noProof/>
        </w:rPr>
        <w:t>83</w:t>
      </w:r>
      <w:r w:rsidR="00DB09D7">
        <w:rPr>
          <w:noProof/>
        </w:rPr>
        <w:fldChar w:fldCharType="end"/>
      </w:r>
    </w:p>
    <w:p w14:paraId="3445F2B6" w14:textId="77777777" w:rsidR="00D1405B" w:rsidRDefault="00D1405B">
      <w:pPr>
        <w:pStyle w:val="TOC2"/>
        <w:tabs>
          <w:tab w:val="right" w:pos="9010"/>
        </w:tabs>
        <w:rPr>
          <w:i w:val="0"/>
          <w:iCs w:val="0"/>
          <w:noProof/>
          <w:lang w:val="en-ZA" w:eastAsia="en-ZA"/>
        </w:rPr>
      </w:pPr>
      <w:r w:rsidRPr="003F0267">
        <w:rPr>
          <w:b/>
          <w:noProof/>
        </w:rPr>
        <w:t>10.5 Main Strategies and Policies</w:t>
      </w:r>
      <w:r>
        <w:rPr>
          <w:noProof/>
        </w:rPr>
        <w:tab/>
      </w:r>
      <w:r w:rsidR="00DB09D7">
        <w:rPr>
          <w:noProof/>
        </w:rPr>
        <w:fldChar w:fldCharType="begin"/>
      </w:r>
      <w:r>
        <w:rPr>
          <w:noProof/>
        </w:rPr>
        <w:instrText xml:space="preserve"> PAGEREF _Toc461100937 \h </w:instrText>
      </w:r>
      <w:r w:rsidR="00DB09D7">
        <w:rPr>
          <w:noProof/>
        </w:rPr>
      </w:r>
      <w:r w:rsidR="00DB09D7">
        <w:rPr>
          <w:noProof/>
        </w:rPr>
        <w:fldChar w:fldCharType="separate"/>
      </w:r>
      <w:r>
        <w:rPr>
          <w:noProof/>
        </w:rPr>
        <w:t>84</w:t>
      </w:r>
      <w:r w:rsidR="00DB09D7">
        <w:rPr>
          <w:noProof/>
        </w:rPr>
        <w:fldChar w:fldCharType="end"/>
      </w:r>
    </w:p>
    <w:p w14:paraId="7A7CEFCE" w14:textId="77777777" w:rsidR="00D1405B" w:rsidRDefault="00D1405B">
      <w:pPr>
        <w:pStyle w:val="TOC3"/>
        <w:tabs>
          <w:tab w:val="right" w:pos="9010"/>
        </w:tabs>
        <w:rPr>
          <w:noProof/>
          <w:lang w:val="en-ZA" w:eastAsia="en-ZA"/>
        </w:rPr>
      </w:pPr>
      <w:r w:rsidRPr="003F0267">
        <w:rPr>
          <w:noProof/>
        </w:rPr>
        <w:t>10.5.1 Teacher Training</w:t>
      </w:r>
      <w:r>
        <w:rPr>
          <w:noProof/>
        </w:rPr>
        <w:tab/>
      </w:r>
      <w:r w:rsidR="00DB09D7">
        <w:rPr>
          <w:noProof/>
        </w:rPr>
        <w:fldChar w:fldCharType="begin"/>
      </w:r>
      <w:r>
        <w:rPr>
          <w:noProof/>
        </w:rPr>
        <w:instrText xml:space="preserve"> PAGEREF _Toc461100938 \h </w:instrText>
      </w:r>
      <w:r w:rsidR="00DB09D7">
        <w:rPr>
          <w:noProof/>
        </w:rPr>
      </w:r>
      <w:r w:rsidR="00DB09D7">
        <w:rPr>
          <w:noProof/>
        </w:rPr>
        <w:fldChar w:fldCharType="separate"/>
      </w:r>
      <w:r>
        <w:rPr>
          <w:noProof/>
        </w:rPr>
        <w:t>84</w:t>
      </w:r>
      <w:r w:rsidR="00DB09D7">
        <w:rPr>
          <w:noProof/>
        </w:rPr>
        <w:fldChar w:fldCharType="end"/>
      </w:r>
    </w:p>
    <w:p w14:paraId="26089AD0" w14:textId="77777777" w:rsidR="00D1405B" w:rsidRDefault="00D1405B">
      <w:pPr>
        <w:pStyle w:val="TOC2"/>
        <w:tabs>
          <w:tab w:val="right" w:pos="9010"/>
        </w:tabs>
        <w:rPr>
          <w:i w:val="0"/>
          <w:iCs w:val="0"/>
          <w:noProof/>
          <w:lang w:val="en-ZA" w:eastAsia="en-ZA"/>
        </w:rPr>
      </w:pPr>
      <w:r w:rsidRPr="003F0267">
        <w:rPr>
          <w:b/>
          <w:noProof/>
        </w:rPr>
        <w:t>10.6 Priority Matrix: Teacher Development, Supply and Management</w:t>
      </w:r>
      <w:r>
        <w:rPr>
          <w:noProof/>
        </w:rPr>
        <w:tab/>
      </w:r>
      <w:r w:rsidR="00DB09D7">
        <w:rPr>
          <w:noProof/>
        </w:rPr>
        <w:fldChar w:fldCharType="begin"/>
      </w:r>
      <w:r>
        <w:rPr>
          <w:noProof/>
        </w:rPr>
        <w:instrText xml:space="preserve"> PAGEREF _Toc461100939 \h </w:instrText>
      </w:r>
      <w:r w:rsidR="00DB09D7">
        <w:rPr>
          <w:noProof/>
        </w:rPr>
      </w:r>
      <w:r w:rsidR="00DB09D7">
        <w:rPr>
          <w:noProof/>
        </w:rPr>
        <w:fldChar w:fldCharType="separate"/>
      </w:r>
      <w:r>
        <w:rPr>
          <w:noProof/>
        </w:rPr>
        <w:t>86</w:t>
      </w:r>
      <w:r w:rsidR="00DB09D7">
        <w:rPr>
          <w:noProof/>
        </w:rPr>
        <w:fldChar w:fldCharType="end"/>
      </w:r>
    </w:p>
    <w:p w14:paraId="3327E379" w14:textId="77777777" w:rsidR="00D1405B" w:rsidRDefault="00D1405B">
      <w:pPr>
        <w:pStyle w:val="TOC1"/>
        <w:rPr>
          <w:b w:val="0"/>
          <w:bCs w:val="0"/>
          <w:noProof/>
          <w:lang w:val="en-ZA" w:eastAsia="en-ZA"/>
        </w:rPr>
      </w:pPr>
      <w:r w:rsidRPr="003F0267">
        <w:rPr>
          <w:noProof/>
        </w:rPr>
        <w:t>Chapter 11</w:t>
      </w:r>
      <w:r>
        <w:rPr>
          <w:noProof/>
        </w:rPr>
        <w:tab/>
      </w:r>
      <w:r w:rsidR="00DB09D7">
        <w:rPr>
          <w:noProof/>
        </w:rPr>
        <w:fldChar w:fldCharType="begin"/>
      </w:r>
      <w:r>
        <w:rPr>
          <w:noProof/>
        </w:rPr>
        <w:instrText xml:space="preserve"> PAGEREF _Toc461100940 \h </w:instrText>
      </w:r>
      <w:r w:rsidR="00DB09D7">
        <w:rPr>
          <w:noProof/>
        </w:rPr>
      </w:r>
      <w:r w:rsidR="00DB09D7">
        <w:rPr>
          <w:noProof/>
        </w:rPr>
        <w:fldChar w:fldCharType="separate"/>
      </w:r>
      <w:r>
        <w:rPr>
          <w:noProof/>
        </w:rPr>
        <w:t>89</w:t>
      </w:r>
      <w:r w:rsidR="00DB09D7">
        <w:rPr>
          <w:noProof/>
        </w:rPr>
        <w:fldChar w:fldCharType="end"/>
      </w:r>
    </w:p>
    <w:p w14:paraId="1C4E5E7E" w14:textId="77777777" w:rsidR="00D1405B" w:rsidRDefault="00D1405B">
      <w:pPr>
        <w:pStyle w:val="TOC1"/>
        <w:rPr>
          <w:b w:val="0"/>
          <w:bCs w:val="0"/>
          <w:noProof/>
          <w:lang w:val="en-ZA" w:eastAsia="en-ZA"/>
        </w:rPr>
      </w:pPr>
      <w:r w:rsidRPr="003F0267">
        <w:rPr>
          <w:noProof/>
        </w:rPr>
        <w:t>11. Cross-Cutting Issues</w:t>
      </w:r>
      <w:r>
        <w:rPr>
          <w:noProof/>
        </w:rPr>
        <w:tab/>
      </w:r>
      <w:r w:rsidR="00DB09D7">
        <w:rPr>
          <w:noProof/>
        </w:rPr>
        <w:fldChar w:fldCharType="begin"/>
      </w:r>
      <w:r>
        <w:rPr>
          <w:noProof/>
        </w:rPr>
        <w:instrText xml:space="preserve"> PAGEREF _Toc461100941 \h </w:instrText>
      </w:r>
      <w:r w:rsidR="00DB09D7">
        <w:rPr>
          <w:noProof/>
        </w:rPr>
      </w:r>
      <w:r w:rsidR="00DB09D7">
        <w:rPr>
          <w:noProof/>
        </w:rPr>
        <w:fldChar w:fldCharType="separate"/>
      </w:r>
      <w:r>
        <w:rPr>
          <w:noProof/>
        </w:rPr>
        <w:t>89</w:t>
      </w:r>
      <w:r w:rsidR="00DB09D7">
        <w:rPr>
          <w:noProof/>
        </w:rPr>
        <w:fldChar w:fldCharType="end"/>
      </w:r>
    </w:p>
    <w:p w14:paraId="058BD0D5" w14:textId="77777777" w:rsidR="00D1405B" w:rsidRDefault="00D1405B">
      <w:pPr>
        <w:pStyle w:val="TOC2"/>
        <w:tabs>
          <w:tab w:val="right" w:pos="9010"/>
        </w:tabs>
        <w:rPr>
          <w:i w:val="0"/>
          <w:iCs w:val="0"/>
          <w:noProof/>
          <w:lang w:val="en-ZA" w:eastAsia="en-ZA"/>
        </w:rPr>
      </w:pPr>
      <w:r w:rsidRPr="003F0267">
        <w:rPr>
          <w:b/>
          <w:noProof/>
        </w:rPr>
        <w:t>11.1 HIV, Health and Well-being</w:t>
      </w:r>
      <w:r>
        <w:rPr>
          <w:noProof/>
        </w:rPr>
        <w:tab/>
      </w:r>
      <w:r w:rsidR="00DB09D7">
        <w:rPr>
          <w:noProof/>
        </w:rPr>
        <w:fldChar w:fldCharType="begin"/>
      </w:r>
      <w:r>
        <w:rPr>
          <w:noProof/>
        </w:rPr>
        <w:instrText xml:space="preserve"> PAGEREF _Toc461100942 \h </w:instrText>
      </w:r>
      <w:r w:rsidR="00DB09D7">
        <w:rPr>
          <w:noProof/>
        </w:rPr>
      </w:r>
      <w:r w:rsidR="00DB09D7">
        <w:rPr>
          <w:noProof/>
        </w:rPr>
        <w:fldChar w:fldCharType="separate"/>
      </w:r>
      <w:r>
        <w:rPr>
          <w:noProof/>
        </w:rPr>
        <w:t>89</w:t>
      </w:r>
      <w:r w:rsidR="00DB09D7">
        <w:rPr>
          <w:noProof/>
        </w:rPr>
        <w:fldChar w:fldCharType="end"/>
      </w:r>
    </w:p>
    <w:p w14:paraId="5FD732AD" w14:textId="77777777" w:rsidR="00D1405B" w:rsidRDefault="00D1405B">
      <w:pPr>
        <w:pStyle w:val="TOC3"/>
        <w:tabs>
          <w:tab w:val="right" w:pos="9010"/>
        </w:tabs>
        <w:rPr>
          <w:noProof/>
          <w:lang w:val="en-ZA" w:eastAsia="en-ZA"/>
        </w:rPr>
      </w:pPr>
      <w:r w:rsidRPr="003F0267">
        <w:rPr>
          <w:noProof/>
        </w:rPr>
        <w:t>11.1.2 Situational Analysis</w:t>
      </w:r>
      <w:r>
        <w:rPr>
          <w:noProof/>
        </w:rPr>
        <w:tab/>
      </w:r>
      <w:r w:rsidR="00DB09D7">
        <w:rPr>
          <w:noProof/>
        </w:rPr>
        <w:fldChar w:fldCharType="begin"/>
      </w:r>
      <w:r>
        <w:rPr>
          <w:noProof/>
        </w:rPr>
        <w:instrText xml:space="preserve"> PAGEREF _Toc461100943 \h </w:instrText>
      </w:r>
      <w:r w:rsidR="00DB09D7">
        <w:rPr>
          <w:noProof/>
        </w:rPr>
      </w:r>
      <w:r w:rsidR="00DB09D7">
        <w:rPr>
          <w:noProof/>
        </w:rPr>
        <w:fldChar w:fldCharType="separate"/>
      </w:r>
      <w:r>
        <w:rPr>
          <w:noProof/>
        </w:rPr>
        <w:t>89</w:t>
      </w:r>
      <w:r w:rsidR="00DB09D7">
        <w:rPr>
          <w:noProof/>
        </w:rPr>
        <w:fldChar w:fldCharType="end"/>
      </w:r>
    </w:p>
    <w:p w14:paraId="5DBFF2A2" w14:textId="77777777" w:rsidR="00D1405B" w:rsidRDefault="00D1405B">
      <w:pPr>
        <w:pStyle w:val="TOC3"/>
        <w:tabs>
          <w:tab w:val="right" w:pos="9010"/>
        </w:tabs>
        <w:rPr>
          <w:noProof/>
          <w:lang w:val="en-ZA" w:eastAsia="en-ZA"/>
        </w:rPr>
      </w:pPr>
      <w:r w:rsidRPr="003F0267">
        <w:rPr>
          <w:noProof/>
        </w:rPr>
        <w:t>11.1.3 Critical Challenges</w:t>
      </w:r>
      <w:r>
        <w:rPr>
          <w:noProof/>
        </w:rPr>
        <w:tab/>
      </w:r>
      <w:r w:rsidR="00DB09D7">
        <w:rPr>
          <w:noProof/>
        </w:rPr>
        <w:fldChar w:fldCharType="begin"/>
      </w:r>
      <w:r>
        <w:rPr>
          <w:noProof/>
        </w:rPr>
        <w:instrText xml:space="preserve"> PAGEREF _Toc461100944 \h </w:instrText>
      </w:r>
      <w:r w:rsidR="00DB09D7">
        <w:rPr>
          <w:noProof/>
        </w:rPr>
      </w:r>
      <w:r w:rsidR="00DB09D7">
        <w:rPr>
          <w:noProof/>
        </w:rPr>
        <w:fldChar w:fldCharType="separate"/>
      </w:r>
      <w:r>
        <w:rPr>
          <w:noProof/>
        </w:rPr>
        <w:t>91</w:t>
      </w:r>
      <w:r w:rsidR="00DB09D7">
        <w:rPr>
          <w:noProof/>
        </w:rPr>
        <w:fldChar w:fldCharType="end"/>
      </w:r>
    </w:p>
    <w:p w14:paraId="27CC1E40" w14:textId="77777777" w:rsidR="00D1405B" w:rsidRDefault="00D1405B">
      <w:pPr>
        <w:pStyle w:val="TOC3"/>
        <w:tabs>
          <w:tab w:val="right" w:pos="9010"/>
        </w:tabs>
        <w:rPr>
          <w:noProof/>
          <w:lang w:val="en-ZA" w:eastAsia="en-ZA"/>
        </w:rPr>
      </w:pPr>
      <w:r w:rsidRPr="003F0267">
        <w:rPr>
          <w:noProof/>
        </w:rPr>
        <w:t>11.2.4 Priority Matrix: HIV and AIDS</w:t>
      </w:r>
      <w:r>
        <w:rPr>
          <w:noProof/>
        </w:rPr>
        <w:tab/>
      </w:r>
      <w:r w:rsidR="00DB09D7">
        <w:rPr>
          <w:noProof/>
        </w:rPr>
        <w:fldChar w:fldCharType="begin"/>
      </w:r>
      <w:r>
        <w:rPr>
          <w:noProof/>
        </w:rPr>
        <w:instrText xml:space="preserve"> PAGEREF _Toc461100945 \h </w:instrText>
      </w:r>
      <w:r w:rsidR="00DB09D7">
        <w:rPr>
          <w:noProof/>
        </w:rPr>
      </w:r>
      <w:r w:rsidR="00DB09D7">
        <w:rPr>
          <w:noProof/>
        </w:rPr>
        <w:fldChar w:fldCharType="separate"/>
      </w:r>
      <w:r>
        <w:rPr>
          <w:noProof/>
        </w:rPr>
        <w:t>93</w:t>
      </w:r>
      <w:r w:rsidR="00DB09D7">
        <w:rPr>
          <w:noProof/>
        </w:rPr>
        <w:fldChar w:fldCharType="end"/>
      </w:r>
    </w:p>
    <w:p w14:paraId="5CB13838" w14:textId="77777777" w:rsidR="00D1405B" w:rsidRDefault="00D1405B">
      <w:pPr>
        <w:pStyle w:val="TOC2"/>
        <w:tabs>
          <w:tab w:val="right" w:pos="9010"/>
        </w:tabs>
        <w:rPr>
          <w:i w:val="0"/>
          <w:iCs w:val="0"/>
          <w:noProof/>
          <w:lang w:val="en-ZA" w:eastAsia="en-ZA"/>
        </w:rPr>
      </w:pPr>
      <w:r w:rsidRPr="003F0267">
        <w:rPr>
          <w:b/>
          <w:noProof/>
        </w:rPr>
        <w:t>11.2 Special Education</w:t>
      </w:r>
      <w:r>
        <w:rPr>
          <w:noProof/>
        </w:rPr>
        <w:tab/>
      </w:r>
      <w:r w:rsidR="00DB09D7">
        <w:rPr>
          <w:noProof/>
        </w:rPr>
        <w:fldChar w:fldCharType="begin"/>
      </w:r>
      <w:r>
        <w:rPr>
          <w:noProof/>
        </w:rPr>
        <w:instrText xml:space="preserve"> PAGEREF _Toc461100946 \h </w:instrText>
      </w:r>
      <w:r w:rsidR="00DB09D7">
        <w:rPr>
          <w:noProof/>
        </w:rPr>
      </w:r>
      <w:r w:rsidR="00DB09D7">
        <w:rPr>
          <w:noProof/>
        </w:rPr>
        <w:fldChar w:fldCharType="separate"/>
      </w:r>
      <w:r>
        <w:rPr>
          <w:noProof/>
        </w:rPr>
        <w:t>95</w:t>
      </w:r>
      <w:r w:rsidR="00DB09D7">
        <w:rPr>
          <w:noProof/>
        </w:rPr>
        <w:fldChar w:fldCharType="end"/>
      </w:r>
    </w:p>
    <w:p w14:paraId="15C69450" w14:textId="77777777" w:rsidR="00D1405B" w:rsidRDefault="00D1405B">
      <w:pPr>
        <w:pStyle w:val="TOC3"/>
        <w:tabs>
          <w:tab w:val="right" w:pos="9010"/>
        </w:tabs>
        <w:rPr>
          <w:noProof/>
          <w:lang w:val="en-ZA" w:eastAsia="en-ZA"/>
        </w:rPr>
      </w:pPr>
      <w:r w:rsidRPr="003F0267">
        <w:rPr>
          <w:noProof/>
        </w:rPr>
        <w:t>11.2.1 Introduction</w:t>
      </w:r>
      <w:r>
        <w:rPr>
          <w:noProof/>
        </w:rPr>
        <w:tab/>
      </w:r>
      <w:r w:rsidR="00DB09D7">
        <w:rPr>
          <w:noProof/>
        </w:rPr>
        <w:fldChar w:fldCharType="begin"/>
      </w:r>
      <w:r>
        <w:rPr>
          <w:noProof/>
        </w:rPr>
        <w:instrText xml:space="preserve"> PAGEREF _Toc461100947 \h </w:instrText>
      </w:r>
      <w:r w:rsidR="00DB09D7">
        <w:rPr>
          <w:noProof/>
        </w:rPr>
      </w:r>
      <w:r w:rsidR="00DB09D7">
        <w:rPr>
          <w:noProof/>
        </w:rPr>
        <w:fldChar w:fldCharType="separate"/>
      </w:r>
      <w:r>
        <w:rPr>
          <w:noProof/>
        </w:rPr>
        <w:t>95</w:t>
      </w:r>
      <w:r w:rsidR="00DB09D7">
        <w:rPr>
          <w:noProof/>
        </w:rPr>
        <w:fldChar w:fldCharType="end"/>
      </w:r>
    </w:p>
    <w:p w14:paraId="7E347DFA" w14:textId="77777777" w:rsidR="00D1405B" w:rsidRDefault="00D1405B">
      <w:pPr>
        <w:pStyle w:val="TOC3"/>
        <w:tabs>
          <w:tab w:val="right" w:pos="9010"/>
        </w:tabs>
        <w:rPr>
          <w:noProof/>
          <w:lang w:val="en-ZA" w:eastAsia="en-ZA"/>
        </w:rPr>
      </w:pPr>
      <w:r w:rsidRPr="003F0267">
        <w:rPr>
          <w:noProof/>
        </w:rPr>
        <w:t>11.2.2 Situational Analysis</w:t>
      </w:r>
      <w:r>
        <w:rPr>
          <w:noProof/>
        </w:rPr>
        <w:tab/>
      </w:r>
      <w:r w:rsidR="00DB09D7">
        <w:rPr>
          <w:noProof/>
        </w:rPr>
        <w:fldChar w:fldCharType="begin"/>
      </w:r>
      <w:r>
        <w:rPr>
          <w:noProof/>
        </w:rPr>
        <w:instrText xml:space="preserve"> PAGEREF _Toc461100948 \h </w:instrText>
      </w:r>
      <w:r w:rsidR="00DB09D7">
        <w:rPr>
          <w:noProof/>
        </w:rPr>
      </w:r>
      <w:r w:rsidR="00DB09D7">
        <w:rPr>
          <w:noProof/>
        </w:rPr>
        <w:fldChar w:fldCharType="separate"/>
      </w:r>
      <w:r>
        <w:rPr>
          <w:noProof/>
        </w:rPr>
        <w:t>95</w:t>
      </w:r>
      <w:r w:rsidR="00DB09D7">
        <w:rPr>
          <w:noProof/>
        </w:rPr>
        <w:fldChar w:fldCharType="end"/>
      </w:r>
    </w:p>
    <w:p w14:paraId="3ED1D383" w14:textId="77777777" w:rsidR="00D1405B" w:rsidRDefault="00D1405B">
      <w:pPr>
        <w:pStyle w:val="TOC3"/>
        <w:tabs>
          <w:tab w:val="right" w:pos="9010"/>
        </w:tabs>
        <w:rPr>
          <w:noProof/>
          <w:lang w:val="en-ZA" w:eastAsia="en-ZA"/>
        </w:rPr>
      </w:pPr>
      <w:r w:rsidRPr="003F0267">
        <w:rPr>
          <w:noProof/>
        </w:rPr>
        <w:t>11.2.3 Critical Challenges</w:t>
      </w:r>
      <w:r>
        <w:rPr>
          <w:noProof/>
        </w:rPr>
        <w:tab/>
      </w:r>
      <w:r w:rsidR="00DB09D7">
        <w:rPr>
          <w:noProof/>
        </w:rPr>
        <w:fldChar w:fldCharType="begin"/>
      </w:r>
      <w:r>
        <w:rPr>
          <w:noProof/>
        </w:rPr>
        <w:instrText xml:space="preserve"> PAGEREF _Toc461100949 \h </w:instrText>
      </w:r>
      <w:r w:rsidR="00DB09D7">
        <w:rPr>
          <w:noProof/>
        </w:rPr>
      </w:r>
      <w:r w:rsidR="00DB09D7">
        <w:rPr>
          <w:noProof/>
        </w:rPr>
        <w:fldChar w:fldCharType="separate"/>
      </w:r>
      <w:r>
        <w:rPr>
          <w:noProof/>
        </w:rPr>
        <w:t>96</w:t>
      </w:r>
      <w:r w:rsidR="00DB09D7">
        <w:rPr>
          <w:noProof/>
        </w:rPr>
        <w:fldChar w:fldCharType="end"/>
      </w:r>
    </w:p>
    <w:p w14:paraId="12AC0D74" w14:textId="77777777" w:rsidR="00D1405B" w:rsidRDefault="00D1405B">
      <w:pPr>
        <w:pStyle w:val="TOC3"/>
        <w:tabs>
          <w:tab w:val="right" w:pos="9010"/>
        </w:tabs>
        <w:rPr>
          <w:noProof/>
          <w:lang w:val="en-ZA" w:eastAsia="en-ZA"/>
        </w:rPr>
      </w:pPr>
      <w:r w:rsidRPr="003F0267">
        <w:rPr>
          <w:noProof/>
        </w:rPr>
        <w:t>11.2.4 Main Strategies and Policies</w:t>
      </w:r>
      <w:r>
        <w:rPr>
          <w:noProof/>
        </w:rPr>
        <w:tab/>
      </w:r>
      <w:r w:rsidR="00DB09D7">
        <w:rPr>
          <w:noProof/>
        </w:rPr>
        <w:fldChar w:fldCharType="begin"/>
      </w:r>
      <w:r>
        <w:rPr>
          <w:noProof/>
        </w:rPr>
        <w:instrText xml:space="preserve"> PAGEREF _Toc461100950 \h </w:instrText>
      </w:r>
      <w:r w:rsidR="00DB09D7">
        <w:rPr>
          <w:noProof/>
        </w:rPr>
      </w:r>
      <w:r w:rsidR="00DB09D7">
        <w:rPr>
          <w:noProof/>
        </w:rPr>
        <w:fldChar w:fldCharType="separate"/>
      </w:r>
      <w:r>
        <w:rPr>
          <w:noProof/>
        </w:rPr>
        <w:t>97</w:t>
      </w:r>
      <w:r w:rsidR="00DB09D7">
        <w:rPr>
          <w:noProof/>
        </w:rPr>
        <w:fldChar w:fldCharType="end"/>
      </w:r>
    </w:p>
    <w:p w14:paraId="6D8CCBD7" w14:textId="77777777" w:rsidR="00D1405B" w:rsidRDefault="00D1405B">
      <w:pPr>
        <w:pStyle w:val="TOC3"/>
        <w:tabs>
          <w:tab w:val="right" w:pos="9010"/>
        </w:tabs>
        <w:rPr>
          <w:noProof/>
          <w:lang w:val="en-ZA" w:eastAsia="en-ZA"/>
        </w:rPr>
      </w:pPr>
      <w:r w:rsidRPr="003F0267">
        <w:rPr>
          <w:noProof/>
        </w:rPr>
        <w:t>11.2.5 Priority Matrix:  Special Education</w:t>
      </w:r>
      <w:r>
        <w:rPr>
          <w:noProof/>
        </w:rPr>
        <w:tab/>
      </w:r>
      <w:r w:rsidR="00DB09D7">
        <w:rPr>
          <w:noProof/>
        </w:rPr>
        <w:fldChar w:fldCharType="begin"/>
      </w:r>
      <w:r>
        <w:rPr>
          <w:noProof/>
        </w:rPr>
        <w:instrText xml:space="preserve"> PAGEREF _Toc461100951 \h </w:instrText>
      </w:r>
      <w:r w:rsidR="00DB09D7">
        <w:rPr>
          <w:noProof/>
        </w:rPr>
      </w:r>
      <w:r w:rsidR="00DB09D7">
        <w:rPr>
          <w:noProof/>
        </w:rPr>
        <w:fldChar w:fldCharType="separate"/>
      </w:r>
      <w:r>
        <w:rPr>
          <w:noProof/>
        </w:rPr>
        <w:t>98</w:t>
      </w:r>
      <w:r w:rsidR="00DB09D7">
        <w:rPr>
          <w:noProof/>
        </w:rPr>
        <w:fldChar w:fldCharType="end"/>
      </w:r>
    </w:p>
    <w:p w14:paraId="4D74F9DB" w14:textId="77777777" w:rsidR="00D1405B" w:rsidRDefault="00D1405B">
      <w:pPr>
        <w:pStyle w:val="TOC2"/>
        <w:tabs>
          <w:tab w:val="right" w:pos="9010"/>
        </w:tabs>
        <w:rPr>
          <w:i w:val="0"/>
          <w:iCs w:val="0"/>
          <w:noProof/>
          <w:lang w:val="en-ZA" w:eastAsia="en-ZA"/>
        </w:rPr>
      </w:pPr>
      <w:r w:rsidRPr="003F0267">
        <w:rPr>
          <w:b/>
          <w:noProof/>
        </w:rPr>
        <w:t>11.3 Climate Change and Emergency Preparedness in Education</w:t>
      </w:r>
      <w:r>
        <w:rPr>
          <w:noProof/>
        </w:rPr>
        <w:tab/>
      </w:r>
      <w:r w:rsidR="00DB09D7">
        <w:rPr>
          <w:noProof/>
        </w:rPr>
        <w:fldChar w:fldCharType="begin"/>
      </w:r>
      <w:r>
        <w:rPr>
          <w:noProof/>
        </w:rPr>
        <w:instrText xml:space="preserve"> PAGEREF _Toc461100952 \h </w:instrText>
      </w:r>
      <w:r w:rsidR="00DB09D7">
        <w:rPr>
          <w:noProof/>
        </w:rPr>
      </w:r>
      <w:r w:rsidR="00DB09D7">
        <w:rPr>
          <w:noProof/>
        </w:rPr>
        <w:fldChar w:fldCharType="separate"/>
      </w:r>
      <w:r>
        <w:rPr>
          <w:noProof/>
        </w:rPr>
        <w:t>100</w:t>
      </w:r>
      <w:r w:rsidR="00DB09D7">
        <w:rPr>
          <w:noProof/>
        </w:rPr>
        <w:fldChar w:fldCharType="end"/>
      </w:r>
    </w:p>
    <w:p w14:paraId="1BA21F0D" w14:textId="77777777" w:rsidR="00D1405B" w:rsidRDefault="00D1405B">
      <w:pPr>
        <w:pStyle w:val="TOC3"/>
        <w:tabs>
          <w:tab w:val="right" w:pos="9010"/>
        </w:tabs>
        <w:rPr>
          <w:noProof/>
          <w:lang w:val="en-ZA" w:eastAsia="en-ZA"/>
        </w:rPr>
      </w:pPr>
      <w:r w:rsidRPr="003F0267">
        <w:rPr>
          <w:noProof/>
        </w:rPr>
        <w:t>11.3.1 Introduction</w:t>
      </w:r>
      <w:r>
        <w:rPr>
          <w:noProof/>
        </w:rPr>
        <w:tab/>
      </w:r>
      <w:r w:rsidR="00DB09D7">
        <w:rPr>
          <w:noProof/>
        </w:rPr>
        <w:fldChar w:fldCharType="begin"/>
      </w:r>
      <w:r>
        <w:rPr>
          <w:noProof/>
        </w:rPr>
        <w:instrText xml:space="preserve"> PAGEREF _Toc461100953 \h </w:instrText>
      </w:r>
      <w:r w:rsidR="00DB09D7">
        <w:rPr>
          <w:noProof/>
        </w:rPr>
      </w:r>
      <w:r w:rsidR="00DB09D7">
        <w:rPr>
          <w:noProof/>
        </w:rPr>
        <w:fldChar w:fldCharType="separate"/>
      </w:r>
      <w:r>
        <w:rPr>
          <w:noProof/>
        </w:rPr>
        <w:t>100</w:t>
      </w:r>
      <w:r w:rsidR="00DB09D7">
        <w:rPr>
          <w:noProof/>
        </w:rPr>
        <w:fldChar w:fldCharType="end"/>
      </w:r>
    </w:p>
    <w:p w14:paraId="358DFD0E" w14:textId="77777777" w:rsidR="00D1405B" w:rsidRDefault="00D1405B">
      <w:pPr>
        <w:pStyle w:val="TOC3"/>
        <w:tabs>
          <w:tab w:val="right" w:pos="9010"/>
        </w:tabs>
        <w:rPr>
          <w:noProof/>
          <w:lang w:val="en-ZA" w:eastAsia="en-ZA"/>
        </w:rPr>
      </w:pPr>
      <w:r w:rsidRPr="003F0267">
        <w:rPr>
          <w:noProof/>
        </w:rPr>
        <w:t>11.3.2 Situation Analysis</w:t>
      </w:r>
      <w:r>
        <w:rPr>
          <w:noProof/>
        </w:rPr>
        <w:tab/>
      </w:r>
      <w:r w:rsidR="00DB09D7">
        <w:rPr>
          <w:noProof/>
        </w:rPr>
        <w:fldChar w:fldCharType="begin"/>
      </w:r>
      <w:r>
        <w:rPr>
          <w:noProof/>
        </w:rPr>
        <w:instrText xml:space="preserve"> PAGEREF _Toc461100954 \h </w:instrText>
      </w:r>
      <w:r w:rsidR="00DB09D7">
        <w:rPr>
          <w:noProof/>
        </w:rPr>
      </w:r>
      <w:r w:rsidR="00DB09D7">
        <w:rPr>
          <w:noProof/>
        </w:rPr>
        <w:fldChar w:fldCharType="separate"/>
      </w:r>
      <w:r>
        <w:rPr>
          <w:noProof/>
        </w:rPr>
        <w:t>100</w:t>
      </w:r>
      <w:r w:rsidR="00DB09D7">
        <w:rPr>
          <w:noProof/>
        </w:rPr>
        <w:fldChar w:fldCharType="end"/>
      </w:r>
    </w:p>
    <w:p w14:paraId="2331D8EE" w14:textId="77777777" w:rsidR="00D1405B" w:rsidRDefault="00D1405B">
      <w:pPr>
        <w:pStyle w:val="TOC3"/>
        <w:tabs>
          <w:tab w:val="right" w:pos="9010"/>
        </w:tabs>
        <w:rPr>
          <w:noProof/>
          <w:lang w:val="en-ZA" w:eastAsia="en-ZA"/>
        </w:rPr>
      </w:pPr>
      <w:r w:rsidRPr="003F0267">
        <w:rPr>
          <w:noProof/>
        </w:rPr>
        <w:t>11.3.3 Critical challenges</w:t>
      </w:r>
      <w:r>
        <w:rPr>
          <w:noProof/>
        </w:rPr>
        <w:tab/>
      </w:r>
      <w:r w:rsidR="00DB09D7">
        <w:rPr>
          <w:noProof/>
        </w:rPr>
        <w:fldChar w:fldCharType="begin"/>
      </w:r>
      <w:r>
        <w:rPr>
          <w:noProof/>
        </w:rPr>
        <w:instrText xml:space="preserve"> PAGEREF _Toc461100955 \h </w:instrText>
      </w:r>
      <w:r w:rsidR="00DB09D7">
        <w:rPr>
          <w:noProof/>
        </w:rPr>
      </w:r>
      <w:r w:rsidR="00DB09D7">
        <w:rPr>
          <w:noProof/>
        </w:rPr>
        <w:fldChar w:fldCharType="separate"/>
      </w:r>
      <w:r>
        <w:rPr>
          <w:noProof/>
        </w:rPr>
        <w:t>101</w:t>
      </w:r>
      <w:r w:rsidR="00DB09D7">
        <w:rPr>
          <w:noProof/>
        </w:rPr>
        <w:fldChar w:fldCharType="end"/>
      </w:r>
    </w:p>
    <w:p w14:paraId="4A5BE9F1" w14:textId="77777777" w:rsidR="00D1405B" w:rsidRDefault="00D1405B">
      <w:pPr>
        <w:pStyle w:val="TOC3"/>
        <w:tabs>
          <w:tab w:val="right" w:pos="9010"/>
        </w:tabs>
        <w:rPr>
          <w:noProof/>
          <w:lang w:val="en-ZA" w:eastAsia="en-ZA"/>
        </w:rPr>
      </w:pPr>
      <w:r w:rsidRPr="003F0267">
        <w:rPr>
          <w:noProof/>
        </w:rPr>
        <w:t>11.3.4 Main Strategies and Policies</w:t>
      </w:r>
      <w:r>
        <w:rPr>
          <w:noProof/>
        </w:rPr>
        <w:tab/>
      </w:r>
      <w:r w:rsidR="00DB09D7">
        <w:rPr>
          <w:noProof/>
        </w:rPr>
        <w:fldChar w:fldCharType="begin"/>
      </w:r>
      <w:r>
        <w:rPr>
          <w:noProof/>
        </w:rPr>
        <w:instrText xml:space="preserve"> PAGEREF _Toc461100956 \h </w:instrText>
      </w:r>
      <w:r w:rsidR="00DB09D7">
        <w:rPr>
          <w:noProof/>
        </w:rPr>
      </w:r>
      <w:r w:rsidR="00DB09D7">
        <w:rPr>
          <w:noProof/>
        </w:rPr>
        <w:fldChar w:fldCharType="separate"/>
      </w:r>
      <w:r>
        <w:rPr>
          <w:noProof/>
        </w:rPr>
        <w:t>102</w:t>
      </w:r>
      <w:r w:rsidR="00DB09D7">
        <w:rPr>
          <w:noProof/>
        </w:rPr>
        <w:fldChar w:fldCharType="end"/>
      </w:r>
    </w:p>
    <w:p w14:paraId="432AA754" w14:textId="77777777" w:rsidR="00D1405B" w:rsidRDefault="00D1405B">
      <w:pPr>
        <w:pStyle w:val="TOC3"/>
        <w:tabs>
          <w:tab w:val="right" w:pos="9010"/>
        </w:tabs>
        <w:rPr>
          <w:noProof/>
          <w:lang w:val="en-ZA" w:eastAsia="en-ZA"/>
        </w:rPr>
      </w:pPr>
      <w:r w:rsidRPr="003F0267">
        <w:rPr>
          <w:noProof/>
        </w:rPr>
        <w:t>11.3.5 Priority Matrix: Climate Change and Emergency Preparedness in Education</w:t>
      </w:r>
      <w:r>
        <w:rPr>
          <w:noProof/>
        </w:rPr>
        <w:tab/>
      </w:r>
      <w:r w:rsidR="00DB09D7">
        <w:rPr>
          <w:noProof/>
        </w:rPr>
        <w:fldChar w:fldCharType="begin"/>
      </w:r>
      <w:r>
        <w:rPr>
          <w:noProof/>
        </w:rPr>
        <w:instrText xml:space="preserve"> PAGEREF _Toc461100957 \h </w:instrText>
      </w:r>
      <w:r w:rsidR="00DB09D7">
        <w:rPr>
          <w:noProof/>
        </w:rPr>
      </w:r>
      <w:r w:rsidR="00DB09D7">
        <w:rPr>
          <w:noProof/>
        </w:rPr>
        <w:fldChar w:fldCharType="separate"/>
      </w:r>
      <w:r>
        <w:rPr>
          <w:noProof/>
        </w:rPr>
        <w:t>103</w:t>
      </w:r>
      <w:r w:rsidR="00DB09D7">
        <w:rPr>
          <w:noProof/>
        </w:rPr>
        <w:fldChar w:fldCharType="end"/>
      </w:r>
    </w:p>
    <w:p w14:paraId="5662271E" w14:textId="77777777" w:rsidR="00D1405B" w:rsidRDefault="00D1405B">
      <w:pPr>
        <w:pStyle w:val="TOC2"/>
        <w:tabs>
          <w:tab w:val="right" w:pos="9010"/>
        </w:tabs>
        <w:rPr>
          <w:i w:val="0"/>
          <w:iCs w:val="0"/>
          <w:noProof/>
          <w:lang w:val="en-ZA" w:eastAsia="en-ZA"/>
        </w:rPr>
      </w:pPr>
      <w:r w:rsidRPr="003F0267">
        <w:rPr>
          <w:b/>
          <w:noProof/>
        </w:rPr>
        <w:t>11.4 Gender in Education</w:t>
      </w:r>
      <w:r>
        <w:rPr>
          <w:noProof/>
        </w:rPr>
        <w:tab/>
      </w:r>
      <w:r w:rsidR="00DB09D7">
        <w:rPr>
          <w:noProof/>
        </w:rPr>
        <w:fldChar w:fldCharType="begin"/>
      </w:r>
      <w:r>
        <w:rPr>
          <w:noProof/>
        </w:rPr>
        <w:instrText xml:space="preserve"> PAGEREF _Toc461100958 \h </w:instrText>
      </w:r>
      <w:r w:rsidR="00DB09D7">
        <w:rPr>
          <w:noProof/>
        </w:rPr>
      </w:r>
      <w:r w:rsidR="00DB09D7">
        <w:rPr>
          <w:noProof/>
        </w:rPr>
        <w:fldChar w:fldCharType="separate"/>
      </w:r>
      <w:r>
        <w:rPr>
          <w:noProof/>
        </w:rPr>
        <w:t>104</w:t>
      </w:r>
      <w:r w:rsidR="00DB09D7">
        <w:rPr>
          <w:noProof/>
        </w:rPr>
        <w:fldChar w:fldCharType="end"/>
      </w:r>
    </w:p>
    <w:p w14:paraId="0E838F6E" w14:textId="77777777" w:rsidR="00D1405B" w:rsidRDefault="00D1405B">
      <w:pPr>
        <w:pStyle w:val="TOC3"/>
        <w:tabs>
          <w:tab w:val="right" w:pos="9010"/>
        </w:tabs>
        <w:rPr>
          <w:noProof/>
          <w:lang w:val="en-ZA" w:eastAsia="en-ZA"/>
        </w:rPr>
      </w:pPr>
      <w:r w:rsidRPr="003F0267">
        <w:rPr>
          <w:noProof/>
        </w:rPr>
        <w:t>11.4.1 Introduction</w:t>
      </w:r>
      <w:r>
        <w:rPr>
          <w:noProof/>
        </w:rPr>
        <w:tab/>
      </w:r>
      <w:r w:rsidR="00DB09D7">
        <w:rPr>
          <w:noProof/>
        </w:rPr>
        <w:fldChar w:fldCharType="begin"/>
      </w:r>
      <w:r>
        <w:rPr>
          <w:noProof/>
        </w:rPr>
        <w:instrText xml:space="preserve"> PAGEREF _Toc461100959 \h </w:instrText>
      </w:r>
      <w:r w:rsidR="00DB09D7">
        <w:rPr>
          <w:noProof/>
        </w:rPr>
      </w:r>
      <w:r w:rsidR="00DB09D7">
        <w:rPr>
          <w:noProof/>
        </w:rPr>
        <w:fldChar w:fldCharType="separate"/>
      </w:r>
      <w:r>
        <w:rPr>
          <w:noProof/>
        </w:rPr>
        <w:t>104</w:t>
      </w:r>
      <w:r w:rsidR="00DB09D7">
        <w:rPr>
          <w:noProof/>
        </w:rPr>
        <w:fldChar w:fldCharType="end"/>
      </w:r>
    </w:p>
    <w:p w14:paraId="68222728" w14:textId="77777777" w:rsidR="00D1405B" w:rsidRDefault="00D1405B">
      <w:pPr>
        <w:pStyle w:val="TOC3"/>
        <w:tabs>
          <w:tab w:val="right" w:pos="9010"/>
        </w:tabs>
        <w:rPr>
          <w:noProof/>
          <w:lang w:val="en-ZA" w:eastAsia="en-ZA"/>
        </w:rPr>
      </w:pPr>
      <w:r w:rsidRPr="003F0267">
        <w:rPr>
          <w:noProof/>
        </w:rPr>
        <w:t>11.4.2 Situation Analysis</w:t>
      </w:r>
      <w:r>
        <w:rPr>
          <w:noProof/>
        </w:rPr>
        <w:tab/>
      </w:r>
      <w:r w:rsidR="00DB09D7">
        <w:rPr>
          <w:noProof/>
        </w:rPr>
        <w:fldChar w:fldCharType="begin"/>
      </w:r>
      <w:r>
        <w:rPr>
          <w:noProof/>
        </w:rPr>
        <w:instrText xml:space="preserve"> PAGEREF _Toc461100960 \h </w:instrText>
      </w:r>
      <w:r w:rsidR="00DB09D7">
        <w:rPr>
          <w:noProof/>
        </w:rPr>
      </w:r>
      <w:r w:rsidR="00DB09D7">
        <w:rPr>
          <w:noProof/>
        </w:rPr>
        <w:fldChar w:fldCharType="separate"/>
      </w:r>
      <w:r>
        <w:rPr>
          <w:noProof/>
        </w:rPr>
        <w:t>104</w:t>
      </w:r>
      <w:r w:rsidR="00DB09D7">
        <w:rPr>
          <w:noProof/>
        </w:rPr>
        <w:fldChar w:fldCharType="end"/>
      </w:r>
    </w:p>
    <w:p w14:paraId="01450C37" w14:textId="77777777" w:rsidR="00D1405B" w:rsidRDefault="00D1405B">
      <w:pPr>
        <w:pStyle w:val="TOC3"/>
        <w:tabs>
          <w:tab w:val="right" w:pos="9010"/>
        </w:tabs>
        <w:rPr>
          <w:noProof/>
          <w:lang w:val="en-ZA" w:eastAsia="en-ZA"/>
        </w:rPr>
      </w:pPr>
      <w:r w:rsidRPr="003F0267">
        <w:rPr>
          <w:noProof/>
        </w:rPr>
        <w:t>11.4.3 Critical Challenges</w:t>
      </w:r>
      <w:r>
        <w:rPr>
          <w:noProof/>
        </w:rPr>
        <w:tab/>
      </w:r>
      <w:r w:rsidR="00DB09D7">
        <w:rPr>
          <w:noProof/>
        </w:rPr>
        <w:fldChar w:fldCharType="begin"/>
      </w:r>
      <w:r>
        <w:rPr>
          <w:noProof/>
        </w:rPr>
        <w:instrText xml:space="preserve"> PAGEREF _Toc461100961 \h </w:instrText>
      </w:r>
      <w:r w:rsidR="00DB09D7">
        <w:rPr>
          <w:noProof/>
        </w:rPr>
      </w:r>
      <w:r w:rsidR="00DB09D7">
        <w:rPr>
          <w:noProof/>
        </w:rPr>
        <w:fldChar w:fldCharType="separate"/>
      </w:r>
      <w:r>
        <w:rPr>
          <w:noProof/>
        </w:rPr>
        <w:t>105</w:t>
      </w:r>
      <w:r w:rsidR="00DB09D7">
        <w:rPr>
          <w:noProof/>
        </w:rPr>
        <w:fldChar w:fldCharType="end"/>
      </w:r>
    </w:p>
    <w:p w14:paraId="50F255EC" w14:textId="77777777" w:rsidR="00D1405B" w:rsidRDefault="00D1405B">
      <w:pPr>
        <w:pStyle w:val="TOC3"/>
        <w:tabs>
          <w:tab w:val="right" w:pos="9010"/>
        </w:tabs>
        <w:rPr>
          <w:noProof/>
          <w:lang w:val="en-ZA" w:eastAsia="en-ZA"/>
        </w:rPr>
      </w:pPr>
      <w:r w:rsidRPr="003F0267">
        <w:rPr>
          <w:noProof/>
        </w:rPr>
        <w:t>11.4.4 Main Strategies and Policies</w:t>
      </w:r>
      <w:r>
        <w:rPr>
          <w:noProof/>
        </w:rPr>
        <w:tab/>
      </w:r>
      <w:r w:rsidR="00DB09D7">
        <w:rPr>
          <w:noProof/>
        </w:rPr>
        <w:fldChar w:fldCharType="begin"/>
      </w:r>
      <w:r>
        <w:rPr>
          <w:noProof/>
        </w:rPr>
        <w:instrText xml:space="preserve"> PAGEREF _Toc461100962 \h </w:instrText>
      </w:r>
      <w:r w:rsidR="00DB09D7">
        <w:rPr>
          <w:noProof/>
        </w:rPr>
      </w:r>
      <w:r w:rsidR="00DB09D7">
        <w:rPr>
          <w:noProof/>
        </w:rPr>
        <w:fldChar w:fldCharType="separate"/>
      </w:r>
      <w:r>
        <w:rPr>
          <w:noProof/>
        </w:rPr>
        <w:t>105</w:t>
      </w:r>
      <w:r w:rsidR="00DB09D7">
        <w:rPr>
          <w:noProof/>
        </w:rPr>
        <w:fldChar w:fldCharType="end"/>
      </w:r>
    </w:p>
    <w:p w14:paraId="7BD7248F" w14:textId="77777777" w:rsidR="00D1405B" w:rsidRDefault="00D1405B">
      <w:pPr>
        <w:pStyle w:val="TOC3"/>
        <w:tabs>
          <w:tab w:val="right" w:pos="9010"/>
        </w:tabs>
        <w:rPr>
          <w:noProof/>
          <w:lang w:val="en-ZA" w:eastAsia="en-ZA"/>
        </w:rPr>
      </w:pPr>
      <w:r w:rsidRPr="003F0267">
        <w:rPr>
          <w:noProof/>
        </w:rPr>
        <w:t>11.4.5 Priority Matrix: Gender in Education</w:t>
      </w:r>
      <w:r>
        <w:rPr>
          <w:noProof/>
        </w:rPr>
        <w:tab/>
      </w:r>
      <w:r w:rsidR="00DB09D7">
        <w:rPr>
          <w:noProof/>
        </w:rPr>
        <w:fldChar w:fldCharType="begin"/>
      </w:r>
      <w:r>
        <w:rPr>
          <w:noProof/>
        </w:rPr>
        <w:instrText xml:space="preserve"> PAGEREF _Toc461100963 \h </w:instrText>
      </w:r>
      <w:r w:rsidR="00DB09D7">
        <w:rPr>
          <w:noProof/>
        </w:rPr>
      </w:r>
      <w:r w:rsidR="00DB09D7">
        <w:rPr>
          <w:noProof/>
        </w:rPr>
        <w:fldChar w:fldCharType="separate"/>
      </w:r>
      <w:r>
        <w:rPr>
          <w:noProof/>
        </w:rPr>
        <w:t>107</w:t>
      </w:r>
      <w:r w:rsidR="00DB09D7">
        <w:rPr>
          <w:noProof/>
        </w:rPr>
        <w:fldChar w:fldCharType="end"/>
      </w:r>
    </w:p>
    <w:p w14:paraId="07A287DA" w14:textId="77777777" w:rsidR="00D1405B" w:rsidRDefault="00D1405B">
      <w:pPr>
        <w:pStyle w:val="TOC1"/>
        <w:rPr>
          <w:b w:val="0"/>
          <w:bCs w:val="0"/>
          <w:noProof/>
          <w:lang w:val="en-ZA" w:eastAsia="en-ZA"/>
        </w:rPr>
      </w:pPr>
      <w:r w:rsidRPr="003F0267">
        <w:rPr>
          <w:noProof/>
        </w:rPr>
        <w:t>PART THREE</w:t>
      </w:r>
      <w:r>
        <w:rPr>
          <w:noProof/>
        </w:rPr>
        <w:tab/>
      </w:r>
      <w:r w:rsidR="00DB09D7">
        <w:rPr>
          <w:noProof/>
        </w:rPr>
        <w:fldChar w:fldCharType="begin"/>
      </w:r>
      <w:r>
        <w:rPr>
          <w:noProof/>
        </w:rPr>
        <w:instrText xml:space="preserve"> PAGEREF _Toc461100964 \h </w:instrText>
      </w:r>
      <w:r w:rsidR="00DB09D7">
        <w:rPr>
          <w:noProof/>
        </w:rPr>
      </w:r>
      <w:r w:rsidR="00DB09D7">
        <w:rPr>
          <w:noProof/>
        </w:rPr>
        <w:fldChar w:fldCharType="separate"/>
      </w:r>
      <w:r>
        <w:rPr>
          <w:noProof/>
        </w:rPr>
        <w:t>108</w:t>
      </w:r>
      <w:r w:rsidR="00DB09D7">
        <w:rPr>
          <w:noProof/>
        </w:rPr>
        <w:fldChar w:fldCharType="end"/>
      </w:r>
    </w:p>
    <w:p w14:paraId="01425A17" w14:textId="77777777" w:rsidR="00D1405B" w:rsidRDefault="00D1405B">
      <w:pPr>
        <w:pStyle w:val="TOC1"/>
        <w:rPr>
          <w:b w:val="0"/>
          <w:bCs w:val="0"/>
          <w:noProof/>
          <w:lang w:val="en-ZA" w:eastAsia="en-ZA"/>
        </w:rPr>
      </w:pPr>
      <w:r w:rsidRPr="003F0267">
        <w:rPr>
          <w:noProof/>
        </w:rPr>
        <w:t>Chapter 12</w:t>
      </w:r>
      <w:r>
        <w:rPr>
          <w:noProof/>
        </w:rPr>
        <w:tab/>
      </w:r>
      <w:r w:rsidR="00DB09D7">
        <w:rPr>
          <w:noProof/>
        </w:rPr>
        <w:fldChar w:fldCharType="begin"/>
      </w:r>
      <w:r>
        <w:rPr>
          <w:noProof/>
        </w:rPr>
        <w:instrText xml:space="preserve"> PAGEREF _Toc461100965 \h </w:instrText>
      </w:r>
      <w:r w:rsidR="00DB09D7">
        <w:rPr>
          <w:noProof/>
        </w:rPr>
      </w:r>
      <w:r w:rsidR="00DB09D7">
        <w:rPr>
          <w:noProof/>
        </w:rPr>
        <w:fldChar w:fldCharType="separate"/>
      </w:r>
      <w:r>
        <w:rPr>
          <w:noProof/>
        </w:rPr>
        <w:t>109</w:t>
      </w:r>
      <w:r w:rsidR="00DB09D7">
        <w:rPr>
          <w:noProof/>
        </w:rPr>
        <w:fldChar w:fldCharType="end"/>
      </w:r>
    </w:p>
    <w:p w14:paraId="6986D80E" w14:textId="77777777" w:rsidR="00D1405B" w:rsidRDefault="00D1405B">
      <w:pPr>
        <w:pStyle w:val="TOC1"/>
        <w:rPr>
          <w:b w:val="0"/>
          <w:bCs w:val="0"/>
          <w:noProof/>
          <w:lang w:val="en-ZA" w:eastAsia="en-ZA"/>
        </w:rPr>
      </w:pPr>
      <w:r w:rsidRPr="003F0267">
        <w:rPr>
          <w:noProof/>
        </w:rPr>
        <w:t>12. Implementation framework, planning, monitoring and evaluation</w:t>
      </w:r>
      <w:r>
        <w:rPr>
          <w:noProof/>
        </w:rPr>
        <w:tab/>
      </w:r>
      <w:r w:rsidR="00DB09D7">
        <w:rPr>
          <w:noProof/>
        </w:rPr>
        <w:fldChar w:fldCharType="begin"/>
      </w:r>
      <w:r>
        <w:rPr>
          <w:noProof/>
        </w:rPr>
        <w:instrText xml:space="preserve"> PAGEREF _Toc461100966 \h </w:instrText>
      </w:r>
      <w:r w:rsidR="00DB09D7">
        <w:rPr>
          <w:noProof/>
        </w:rPr>
      </w:r>
      <w:r w:rsidR="00DB09D7">
        <w:rPr>
          <w:noProof/>
        </w:rPr>
        <w:fldChar w:fldCharType="separate"/>
      </w:r>
      <w:r>
        <w:rPr>
          <w:noProof/>
        </w:rPr>
        <w:t>109</w:t>
      </w:r>
      <w:r w:rsidR="00DB09D7">
        <w:rPr>
          <w:noProof/>
        </w:rPr>
        <w:fldChar w:fldCharType="end"/>
      </w:r>
    </w:p>
    <w:p w14:paraId="751B77A9" w14:textId="77777777" w:rsidR="00D1405B" w:rsidRDefault="00D1405B">
      <w:pPr>
        <w:pStyle w:val="TOC2"/>
        <w:tabs>
          <w:tab w:val="right" w:pos="9010"/>
        </w:tabs>
        <w:rPr>
          <w:i w:val="0"/>
          <w:iCs w:val="0"/>
          <w:noProof/>
          <w:lang w:val="en-ZA" w:eastAsia="en-ZA"/>
        </w:rPr>
      </w:pPr>
      <w:r w:rsidRPr="003F0267">
        <w:rPr>
          <w:b/>
          <w:noProof/>
        </w:rPr>
        <w:t>12.1 Implementation Framework</w:t>
      </w:r>
      <w:r>
        <w:rPr>
          <w:noProof/>
        </w:rPr>
        <w:tab/>
      </w:r>
      <w:r w:rsidR="00DB09D7">
        <w:rPr>
          <w:noProof/>
        </w:rPr>
        <w:fldChar w:fldCharType="begin"/>
      </w:r>
      <w:r>
        <w:rPr>
          <w:noProof/>
        </w:rPr>
        <w:instrText xml:space="preserve"> PAGEREF _Toc461100967 \h </w:instrText>
      </w:r>
      <w:r w:rsidR="00DB09D7">
        <w:rPr>
          <w:noProof/>
        </w:rPr>
      </w:r>
      <w:r w:rsidR="00DB09D7">
        <w:rPr>
          <w:noProof/>
        </w:rPr>
        <w:fldChar w:fldCharType="separate"/>
      </w:r>
      <w:r>
        <w:rPr>
          <w:noProof/>
        </w:rPr>
        <w:t>109</w:t>
      </w:r>
      <w:r w:rsidR="00DB09D7">
        <w:rPr>
          <w:noProof/>
        </w:rPr>
        <w:fldChar w:fldCharType="end"/>
      </w:r>
    </w:p>
    <w:p w14:paraId="39CA8D40" w14:textId="77777777" w:rsidR="00D1405B" w:rsidRDefault="00D1405B">
      <w:pPr>
        <w:pStyle w:val="TOC3"/>
        <w:tabs>
          <w:tab w:val="right" w:pos="9010"/>
        </w:tabs>
        <w:rPr>
          <w:noProof/>
          <w:lang w:val="en-ZA" w:eastAsia="en-ZA"/>
        </w:rPr>
      </w:pPr>
      <w:r w:rsidRPr="003F0267">
        <w:rPr>
          <w:noProof/>
        </w:rPr>
        <w:t>12.1.1 Coordination</w:t>
      </w:r>
      <w:r>
        <w:rPr>
          <w:noProof/>
        </w:rPr>
        <w:tab/>
      </w:r>
      <w:r w:rsidR="00DB09D7">
        <w:rPr>
          <w:noProof/>
        </w:rPr>
        <w:fldChar w:fldCharType="begin"/>
      </w:r>
      <w:r>
        <w:rPr>
          <w:noProof/>
        </w:rPr>
        <w:instrText xml:space="preserve"> PAGEREF _Toc461100968 \h </w:instrText>
      </w:r>
      <w:r w:rsidR="00DB09D7">
        <w:rPr>
          <w:noProof/>
        </w:rPr>
      </w:r>
      <w:r w:rsidR="00DB09D7">
        <w:rPr>
          <w:noProof/>
        </w:rPr>
        <w:fldChar w:fldCharType="separate"/>
      </w:r>
      <w:r>
        <w:rPr>
          <w:noProof/>
        </w:rPr>
        <w:t>109</w:t>
      </w:r>
      <w:r w:rsidR="00DB09D7">
        <w:rPr>
          <w:noProof/>
        </w:rPr>
        <w:fldChar w:fldCharType="end"/>
      </w:r>
    </w:p>
    <w:p w14:paraId="2A9997A9" w14:textId="77777777" w:rsidR="00D1405B" w:rsidRDefault="00D1405B">
      <w:pPr>
        <w:pStyle w:val="TOC3"/>
        <w:tabs>
          <w:tab w:val="right" w:pos="9010"/>
        </w:tabs>
        <w:rPr>
          <w:noProof/>
          <w:lang w:val="en-ZA" w:eastAsia="en-ZA"/>
        </w:rPr>
      </w:pPr>
      <w:r w:rsidRPr="003F0267">
        <w:rPr>
          <w:noProof/>
        </w:rPr>
        <w:t>12.1.2 Monitoring, reporting and planning</w:t>
      </w:r>
      <w:r>
        <w:rPr>
          <w:noProof/>
        </w:rPr>
        <w:tab/>
      </w:r>
      <w:r w:rsidR="00DB09D7">
        <w:rPr>
          <w:noProof/>
        </w:rPr>
        <w:fldChar w:fldCharType="begin"/>
      </w:r>
      <w:r>
        <w:rPr>
          <w:noProof/>
        </w:rPr>
        <w:instrText xml:space="preserve"> PAGEREF _Toc461100969 \h </w:instrText>
      </w:r>
      <w:r w:rsidR="00DB09D7">
        <w:rPr>
          <w:noProof/>
        </w:rPr>
      </w:r>
      <w:r w:rsidR="00DB09D7">
        <w:rPr>
          <w:noProof/>
        </w:rPr>
        <w:fldChar w:fldCharType="separate"/>
      </w:r>
      <w:r>
        <w:rPr>
          <w:noProof/>
        </w:rPr>
        <w:t>110</w:t>
      </w:r>
      <w:r w:rsidR="00DB09D7">
        <w:rPr>
          <w:noProof/>
        </w:rPr>
        <w:fldChar w:fldCharType="end"/>
      </w:r>
    </w:p>
    <w:p w14:paraId="615BE5D7" w14:textId="77777777" w:rsidR="00D1405B" w:rsidRDefault="00D1405B">
      <w:pPr>
        <w:pStyle w:val="TOC3"/>
        <w:tabs>
          <w:tab w:val="right" w:pos="9010"/>
        </w:tabs>
        <w:rPr>
          <w:noProof/>
          <w:lang w:val="en-ZA" w:eastAsia="en-ZA"/>
        </w:rPr>
      </w:pPr>
      <w:r w:rsidRPr="003F0267">
        <w:rPr>
          <w:noProof/>
        </w:rPr>
        <w:t>12.1.3 Annual Sector Review</w:t>
      </w:r>
      <w:r>
        <w:rPr>
          <w:noProof/>
        </w:rPr>
        <w:tab/>
      </w:r>
      <w:r w:rsidR="00DB09D7">
        <w:rPr>
          <w:noProof/>
        </w:rPr>
        <w:fldChar w:fldCharType="begin"/>
      </w:r>
      <w:r>
        <w:rPr>
          <w:noProof/>
        </w:rPr>
        <w:instrText xml:space="preserve"> PAGEREF _Toc461100970 \h </w:instrText>
      </w:r>
      <w:r w:rsidR="00DB09D7">
        <w:rPr>
          <w:noProof/>
        </w:rPr>
      </w:r>
      <w:r w:rsidR="00DB09D7">
        <w:rPr>
          <w:noProof/>
        </w:rPr>
        <w:fldChar w:fldCharType="separate"/>
      </w:r>
      <w:r>
        <w:rPr>
          <w:noProof/>
        </w:rPr>
        <w:t>110</w:t>
      </w:r>
      <w:r w:rsidR="00DB09D7">
        <w:rPr>
          <w:noProof/>
        </w:rPr>
        <w:fldChar w:fldCharType="end"/>
      </w:r>
    </w:p>
    <w:p w14:paraId="1D8D52D5" w14:textId="77777777" w:rsidR="00D1405B" w:rsidRDefault="00D1405B">
      <w:pPr>
        <w:pStyle w:val="TOC2"/>
        <w:tabs>
          <w:tab w:val="right" w:pos="9010"/>
        </w:tabs>
        <w:rPr>
          <w:i w:val="0"/>
          <w:iCs w:val="0"/>
          <w:noProof/>
          <w:lang w:val="en-ZA" w:eastAsia="en-ZA"/>
        </w:rPr>
      </w:pPr>
      <w:r w:rsidRPr="003F0267">
        <w:rPr>
          <w:b/>
          <w:noProof/>
        </w:rPr>
        <w:t>12.2 Planning, Monitoring and Evaluation</w:t>
      </w:r>
      <w:r>
        <w:rPr>
          <w:noProof/>
        </w:rPr>
        <w:tab/>
      </w:r>
      <w:r w:rsidR="00DB09D7">
        <w:rPr>
          <w:noProof/>
        </w:rPr>
        <w:fldChar w:fldCharType="begin"/>
      </w:r>
      <w:r>
        <w:rPr>
          <w:noProof/>
        </w:rPr>
        <w:instrText xml:space="preserve"> PAGEREF _Toc461100971 \h </w:instrText>
      </w:r>
      <w:r w:rsidR="00DB09D7">
        <w:rPr>
          <w:noProof/>
        </w:rPr>
      </w:r>
      <w:r w:rsidR="00DB09D7">
        <w:rPr>
          <w:noProof/>
        </w:rPr>
        <w:fldChar w:fldCharType="separate"/>
      </w:r>
      <w:r>
        <w:rPr>
          <w:noProof/>
        </w:rPr>
        <w:t>111</w:t>
      </w:r>
      <w:r w:rsidR="00DB09D7">
        <w:rPr>
          <w:noProof/>
        </w:rPr>
        <w:fldChar w:fldCharType="end"/>
      </w:r>
    </w:p>
    <w:p w14:paraId="51AF742B" w14:textId="77777777" w:rsidR="00D1405B" w:rsidRDefault="00D1405B">
      <w:pPr>
        <w:pStyle w:val="TOC3"/>
        <w:tabs>
          <w:tab w:val="right" w:pos="9010"/>
        </w:tabs>
        <w:rPr>
          <w:noProof/>
          <w:lang w:val="en-ZA" w:eastAsia="en-ZA"/>
        </w:rPr>
      </w:pPr>
      <w:r w:rsidRPr="003F0267">
        <w:rPr>
          <w:noProof/>
        </w:rPr>
        <w:t>12.2.1 Introduction</w:t>
      </w:r>
      <w:r>
        <w:rPr>
          <w:noProof/>
        </w:rPr>
        <w:tab/>
      </w:r>
      <w:r w:rsidR="00DB09D7">
        <w:rPr>
          <w:noProof/>
        </w:rPr>
        <w:fldChar w:fldCharType="begin"/>
      </w:r>
      <w:r>
        <w:rPr>
          <w:noProof/>
        </w:rPr>
        <w:instrText xml:space="preserve"> PAGEREF _Toc461100972 \h </w:instrText>
      </w:r>
      <w:r w:rsidR="00DB09D7">
        <w:rPr>
          <w:noProof/>
        </w:rPr>
      </w:r>
      <w:r w:rsidR="00DB09D7">
        <w:rPr>
          <w:noProof/>
        </w:rPr>
        <w:fldChar w:fldCharType="separate"/>
      </w:r>
      <w:r>
        <w:rPr>
          <w:noProof/>
        </w:rPr>
        <w:t>111</w:t>
      </w:r>
      <w:r w:rsidR="00DB09D7">
        <w:rPr>
          <w:noProof/>
        </w:rPr>
        <w:fldChar w:fldCharType="end"/>
      </w:r>
    </w:p>
    <w:p w14:paraId="530877B4" w14:textId="77777777" w:rsidR="00D1405B" w:rsidRDefault="00D1405B">
      <w:pPr>
        <w:pStyle w:val="TOC3"/>
        <w:tabs>
          <w:tab w:val="right" w:pos="9010"/>
        </w:tabs>
        <w:rPr>
          <w:noProof/>
          <w:lang w:val="en-ZA" w:eastAsia="en-ZA"/>
        </w:rPr>
      </w:pPr>
      <w:r w:rsidRPr="003F0267">
        <w:rPr>
          <w:noProof/>
        </w:rPr>
        <w:t>12.2.2 Situational Analysis</w:t>
      </w:r>
      <w:r>
        <w:rPr>
          <w:noProof/>
        </w:rPr>
        <w:tab/>
      </w:r>
      <w:r w:rsidR="00DB09D7">
        <w:rPr>
          <w:noProof/>
        </w:rPr>
        <w:fldChar w:fldCharType="begin"/>
      </w:r>
      <w:r>
        <w:rPr>
          <w:noProof/>
        </w:rPr>
        <w:instrText xml:space="preserve"> PAGEREF _Toc461100973 \h </w:instrText>
      </w:r>
      <w:r w:rsidR="00DB09D7">
        <w:rPr>
          <w:noProof/>
        </w:rPr>
      </w:r>
      <w:r w:rsidR="00DB09D7">
        <w:rPr>
          <w:noProof/>
        </w:rPr>
        <w:fldChar w:fldCharType="separate"/>
      </w:r>
      <w:r>
        <w:rPr>
          <w:noProof/>
        </w:rPr>
        <w:t>111</w:t>
      </w:r>
      <w:r w:rsidR="00DB09D7">
        <w:rPr>
          <w:noProof/>
        </w:rPr>
        <w:fldChar w:fldCharType="end"/>
      </w:r>
    </w:p>
    <w:p w14:paraId="06E50551" w14:textId="77777777" w:rsidR="00D1405B" w:rsidRDefault="00D1405B">
      <w:pPr>
        <w:pStyle w:val="TOC3"/>
        <w:tabs>
          <w:tab w:val="right" w:pos="9010"/>
        </w:tabs>
        <w:rPr>
          <w:noProof/>
          <w:lang w:val="en-ZA" w:eastAsia="en-ZA"/>
        </w:rPr>
      </w:pPr>
      <w:r w:rsidRPr="003F0267">
        <w:rPr>
          <w:noProof/>
        </w:rPr>
        <w:t>12.2.3 Critical Challenges</w:t>
      </w:r>
      <w:r>
        <w:rPr>
          <w:noProof/>
        </w:rPr>
        <w:tab/>
      </w:r>
      <w:r w:rsidR="00DB09D7">
        <w:rPr>
          <w:noProof/>
        </w:rPr>
        <w:fldChar w:fldCharType="begin"/>
      </w:r>
      <w:r>
        <w:rPr>
          <w:noProof/>
        </w:rPr>
        <w:instrText xml:space="preserve"> PAGEREF _Toc461100974 \h </w:instrText>
      </w:r>
      <w:r w:rsidR="00DB09D7">
        <w:rPr>
          <w:noProof/>
        </w:rPr>
      </w:r>
      <w:r w:rsidR="00DB09D7">
        <w:rPr>
          <w:noProof/>
        </w:rPr>
        <w:fldChar w:fldCharType="separate"/>
      </w:r>
      <w:r>
        <w:rPr>
          <w:noProof/>
        </w:rPr>
        <w:t>111</w:t>
      </w:r>
      <w:r w:rsidR="00DB09D7">
        <w:rPr>
          <w:noProof/>
        </w:rPr>
        <w:fldChar w:fldCharType="end"/>
      </w:r>
    </w:p>
    <w:p w14:paraId="1B09AE7F" w14:textId="77777777" w:rsidR="00D1405B" w:rsidRDefault="00D1405B">
      <w:pPr>
        <w:pStyle w:val="TOC3"/>
        <w:tabs>
          <w:tab w:val="right" w:pos="9010"/>
        </w:tabs>
        <w:rPr>
          <w:noProof/>
          <w:lang w:val="en-ZA" w:eastAsia="en-ZA"/>
        </w:rPr>
      </w:pPr>
      <w:r w:rsidRPr="003F0267">
        <w:rPr>
          <w:noProof/>
        </w:rPr>
        <w:t>12.2.4 Main Strategies and Policies</w:t>
      </w:r>
      <w:r>
        <w:rPr>
          <w:noProof/>
        </w:rPr>
        <w:tab/>
      </w:r>
      <w:r w:rsidR="00DB09D7">
        <w:rPr>
          <w:noProof/>
        </w:rPr>
        <w:fldChar w:fldCharType="begin"/>
      </w:r>
      <w:r>
        <w:rPr>
          <w:noProof/>
        </w:rPr>
        <w:instrText xml:space="preserve"> PAGEREF _Toc461100975 \h </w:instrText>
      </w:r>
      <w:r w:rsidR="00DB09D7">
        <w:rPr>
          <w:noProof/>
        </w:rPr>
      </w:r>
      <w:r w:rsidR="00DB09D7">
        <w:rPr>
          <w:noProof/>
        </w:rPr>
        <w:fldChar w:fldCharType="separate"/>
      </w:r>
      <w:r>
        <w:rPr>
          <w:noProof/>
        </w:rPr>
        <w:t>112</w:t>
      </w:r>
      <w:r w:rsidR="00DB09D7">
        <w:rPr>
          <w:noProof/>
        </w:rPr>
        <w:fldChar w:fldCharType="end"/>
      </w:r>
    </w:p>
    <w:p w14:paraId="5D780F35" w14:textId="77777777" w:rsidR="00D1405B" w:rsidRDefault="00D1405B">
      <w:pPr>
        <w:pStyle w:val="TOC3"/>
        <w:tabs>
          <w:tab w:val="right" w:pos="9010"/>
        </w:tabs>
        <w:rPr>
          <w:noProof/>
          <w:lang w:val="en-ZA" w:eastAsia="en-ZA"/>
        </w:rPr>
      </w:pPr>
      <w:r w:rsidRPr="003F0267">
        <w:rPr>
          <w:noProof/>
        </w:rPr>
        <w:t>12.2.5 Priority Matrix:  Planning, Monitoring and Evaluation</w:t>
      </w:r>
      <w:r>
        <w:rPr>
          <w:noProof/>
        </w:rPr>
        <w:tab/>
      </w:r>
      <w:r w:rsidR="00DB09D7">
        <w:rPr>
          <w:noProof/>
        </w:rPr>
        <w:fldChar w:fldCharType="begin"/>
      </w:r>
      <w:r>
        <w:rPr>
          <w:noProof/>
        </w:rPr>
        <w:instrText xml:space="preserve"> PAGEREF _Toc461100976 \h </w:instrText>
      </w:r>
      <w:r w:rsidR="00DB09D7">
        <w:rPr>
          <w:noProof/>
        </w:rPr>
      </w:r>
      <w:r w:rsidR="00DB09D7">
        <w:rPr>
          <w:noProof/>
        </w:rPr>
        <w:fldChar w:fldCharType="separate"/>
      </w:r>
      <w:r>
        <w:rPr>
          <w:noProof/>
        </w:rPr>
        <w:t>113</w:t>
      </w:r>
      <w:r w:rsidR="00DB09D7">
        <w:rPr>
          <w:noProof/>
        </w:rPr>
        <w:fldChar w:fldCharType="end"/>
      </w:r>
    </w:p>
    <w:p w14:paraId="61EC529F" w14:textId="77777777" w:rsidR="00D1405B" w:rsidRDefault="00D1405B">
      <w:pPr>
        <w:pStyle w:val="TOC1"/>
        <w:rPr>
          <w:b w:val="0"/>
          <w:bCs w:val="0"/>
          <w:noProof/>
          <w:lang w:val="en-ZA" w:eastAsia="en-ZA"/>
        </w:rPr>
      </w:pPr>
      <w:r w:rsidRPr="003F0267">
        <w:rPr>
          <w:noProof/>
        </w:rPr>
        <w:t>Chapter 13</w:t>
      </w:r>
      <w:r>
        <w:rPr>
          <w:noProof/>
        </w:rPr>
        <w:tab/>
      </w:r>
      <w:r w:rsidR="00DB09D7">
        <w:rPr>
          <w:noProof/>
        </w:rPr>
        <w:fldChar w:fldCharType="begin"/>
      </w:r>
      <w:r>
        <w:rPr>
          <w:noProof/>
        </w:rPr>
        <w:instrText xml:space="preserve"> PAGEREF _Toc461100977 \h </w:instrText>
      </w:r>
      <w:r w:rsidR="00DB09D7">
        <w:rPr>
          <w:noProof/>
        </w:rPr>
      </w:r>
      <w:r w:rsidR="00DB09D7">
        <w:rPr>
          <w:noProof/>
        </w:rPr>
        <w:fldChar w:fldCharType="separate"/>
      </w:r>
      <w:r>
        <w:rPr>
          <w:noProof/>
        </w:rPr>
        <w:t>114</w:t>
      </w:r>
      <w:r w:rsidR="00DB09D7">
        <w:rPr>
          <w:noProof/>
        </w:rPr>
        <w:fldChar w:fldCharType="end"/>
      </w:r>
    </w:p>
    <w:p w14:paraId="422A8CF5" w14:textId="77777777" w:rsidR="00D1405B" w:rsidRDefault="00D1405B">
      <w:pPr>
        <w:pStyle w:val="TOC1"/>
        <w:rPr>
          <w:b w:val="0"/>
          <w:bCs w:val="0"/>
          <w:noProof/>
          <w:lang w:val="en-ZA" w:eastAsia="en-ZA"/>
        </w:rPr>
      </w:pPr>
      <w:r w:rsidRPr="003F0267">
        <w:rPr>
          <w:noProof/>
        </w:rPr>
        <w:t>13. Cost and Financing</w:t>
      </w:r>
      <w:r>
        <w:rPr>
          <w:noProof/>
        </w:rPr>
        <w:tab/>
      </w:r>
      <w:r w:rsidR="00DB09D7">
        <w:rPr>
          <w:noProof/>
        </w:rPr>
        <w:fldChar w:fldCharType="begin"/>
      </w:r>
      <w:r>
        <w:rPr>
          <w:noProof/>
        </w:rPr>
        <w:instrText xml:space="preserve"> PAGEREF _Toc461100978 \h </w:instrText>
      </w:r>
      <w:r w:rsidR="00DB09D7">
        <w:rPr>
          <w:noProof/>
        </w:rPr>
      </w:r>
      <w:r w:rsidR="00DB09D7">
        <w:rPr>
          <w:noProof/>
        </w:rPr>
        <w:fldChar w:fldCharType="separate"/>
      </w:r>
      <w:r>
        <w:rPr>
          <w:noProof/>
        </w:rPr>
        <w:t>114</w:t>
      </w:r>
      <w:r w:rsidR="00DB09D7">
        <w:rPr>
          <w:noProof/>
        </w:rPr>
        <w:fldChar w:fldCharType="end"/>
      </w:r>
    </w:p>
    <w:p w14:paraId="756E5BC2" w14:textId="77777777" w:rsidR="00D1405B" w:rsidRDefault="00D1405B">
      <w:pPr>
        <w:pStyle w:val="TOC2"/>
        <w:tabs>
          <w:tab w:val="right" w:pos="9010"/>
        </w:tabs>
        <w:rPr>
          <w:i w:val="0"/>
          <w:iCs w:val="0"/>
          <w:noProof/>
          <w:lang w:val="en-ZA" w:eastAsia="en-ZA"/>
        </w:rPr>
      </w:pPr>
      <w:r w:rsidRPr="003F0267">
        <w:rPr>
          <w:b/>
          <w:noProof/>
        </w:rPr>
        <w:t>13.1 Mobilisation of public resources for the education sector</w:t>
      </w:r>
      <w:r>
        <w:rPr>
          <w:noProof/>
        </w:rPr>
        <w:tab/>
      </w:r>
      <w:r w:rsidR="00DB09D7">
        <w:rPr>
          <w:noProof/>
        </w:rPr>
        <w:fldChar w:fldCharType="begin"/>
      </w:r>
      <w:r>
        <w:rPr>
          <w:noProof/>
        </w:rPr>
        <w:instrText xml:space="preserve"> PAGEREF _Toc461100979 \h </w:instrText>
      </w:r>
      <w:r w:rsidR="00DB09D7">
        <w:rPr>
          <w:noProof/>
        </w:rPr>
      </w:r>
      <w:r w:rsidR="00DB09D7">
        <w:rPr>
          <w:noProof/>
        </w:rPr>
        <w:fldChar w:fldCharType="separate"/>
      </w:r>
      <w:r>
        <w:rPr>
          <w:noProof/>
        </w:rPr>
        <w:t>114</w:t>
      </w:r>
      <w:r w:rsidR="00DB09D7">
        <w:rPr>
          <w:noProof/>
        </w:rPr>
        <w:fldChar w:fldCharType="end"/>
      </w:r>
    </w:p>
    <w:p w14:paraId="25C309A1" w14:textId="77777777" w:rsidR="00D1405B" w:rsidRDefault="00D1405B">
      <w:pPr>
        <w:pStyle w:val="TOC2"/>
        <w:tabs>
          <w:tab w:val="right" w:pos="9010"/>
        </w:tabs>
        <w:rPr>
          <w:i w:val="0"/>
          <w:iCs w:val="0"/>
          <w:noProof/>
          <w:lang w:val="en-ZA" w:eastAsia="en-ZA"/>
        </w:rPr>
      </w:pPr>
      <w:r w:rsidRPr="003F0267">
        <w:rPr>
          <w:b/>
          <w:noProof/>
        </w:rPr>
        <w:t>13. 2 Current Expenditure</w:t>
      </w:r>
      <w:r>
        <w:rPr>
          <w:noProof/>
        </w:rPr>
        <w:tab/>
      </w:r>
      <w:r w:rsidR="00DB09D7">
        <w:rPr>
          <w:noProof/>
        </w:rPr>
        <w:fldChar w:fldCharType="begin"/>
      </w:r>
      <w:r>
        <w:rPr>
          <w:noProof/>
        </w:rPr>
        <w:instrText xml:space="preserve"> PAGEREF _Toc461100980 \h </w:instrText>
      </w:r>
      <w:r w:rsidR="00DB09D7">
        <w:rPr>
          <w:noProof/>
        </w:rPr>
      </w:r>
      <w:r w:rsidR="00DB09D7">
        <w:rPr>
          <w:noProof/>
        </w:rPr>
        <w:fldChar w:fldCharType="separate"/>
      </w:r>
      <w:r>
        <w:rPr>
          <w:noProof/>
        </w:rPr>
        <w:t>115</w:t>
      </w:r>
      <w:r w:rsidR="00DB09D7">
        <w:rPr>
          <w:noProof/>
        </w:rPr>
        <w:fldChar w:fldCharType="end"/>
      </w:r>
    </w:p>
    <w:p w14:paraId="46552B8C" w14:textId="77777777" w:rsidR="00D1405B" w:rsidRDefault="00D1405B">
      <w:pPr>
        <w:pStyle w:val="TOC2"/>
        <w:tabs>
          <w:tab w:val="right" w:pos="9010"/>
        </w:tabs>
        <w:rPr>
          <w:i w:val="0"/>
          <w:iCs w:val="0"/>
          <w:noProof/>
          <w:lang w:val="en-ZA" w:eastAsia="en-ZA"/>
        </w:rPr>
      </w:pPr>
      <w:r w:rsidRPr="003F0267">
        <w:rPr>
          <w:b/>
          <w:noProof/>
        </w:rPr>
        <w:t>13.3 Sustainability and financial gap</w:t>
      </w:r>
      <w:r>
        <w:rPr>
          <w:noProof/>
        </w:rPr>
        <w:tab/>
      </w:r>
      <w:r w:rsidR="00DB09D7">
        <w:rPr>
          <w:noProof/>
        </w:rPr>
        <w:fldChar w:fldCharType="begin"/>
      </w:r>
      <w:r>
        <w:rPr>
          <w:noProof/>
        </w:rPr>
        <w:instrText xml:space="preserve"> PAGEREF _Toc461100981 \h </w:instrText>
      </w:r>
      <w:r w:rsidR="00DB09D7">
        <w:rPr>
          <w:noProof/>
        </w:rPr>
      </w:r>
      <w:r w:rsidR="00DB09D7">
        <w:rPr>
          <w:noProof/>
        </w:rPr>
        <w:fldChar w:fldCharType="separate"/>
      </w:r>
      <w:r>
        <w:rPr>
          <w:noProof/>
        </w:rPr>
        <w:t>117</w:t>
      </w:r>
      <w:r w:rsidR="00DB09D7">
        <w:rPr>
          <w:noProof/>
        </w:rPr>
        <w:fldChar w:fldCharType="end"/>
      </w:r>
    </w:p>
    <w:p w14:paraId="4C746D54" w14:textId="77777777" w:rsidR="00D1405B" w:rsidRDefault="00D1405B">
      <w:pPr>
        <w:pStyle w:val="TOC2"/>
        <w:tabs>
          <w:tab w:val="right" w:pos="9010"/>
        </w:tabs>
        <w:rPr>
          <w:i w:val="0"/>
          <w:iCs w:val="0"/>
          <w:noProof/>
          <w:lang w:val="en-ZA" w:eastAsia="en-ZA"/>
        </w:rPr>
      </w:pPr>
      <w:r w:rsidRPr="003F0267">
        <w:rPr>
          <w:b/>
          <w:noProof/>
        </w:rPr>
        <w:t>13.4 Overall sustainability</w:t>
      </w:r>
      <w:r>
        <w:rPr>
          <w:noProof/>
        </w:rPr>
        <w:tab/>
      </w:r>
      <w:r w:rsidR="00DB09D7">
        <w:rPr>
          <w:noProof/>
        </w:rPr>
        <w:fldChar w:fldCharType="begin"/>
      </w:r>
      <w:r>
        <w:rPr>
          <w:noProof/>
        </w:rPr>
        <w:instrText xml:space="preserve"> PAGEREF _Toc461100982 \h </w:instrText>
      </w:r>
      <w:r w:rsidR="00DB09D7">
        <w:rPr>
          <w:noProof/>
        </w:rPr>
      </w:r>
      <w:r w:rsidR="00DB09D7">
        <w:rPr>
          <w:noProof/>
        </w:rPr>
        <w:fldChar w:fldCharType="separate"/>
      </w:r>
      <w:r>
        <w:rPr>
          <w:noProof/>
        </w:rPr>
        <w:t>119</w:t>
      </w:r>
      <w:r w:rsidR="00DB09D7">
        <w:rPr>
          <w:noProof/>
        </w:rPr>
        <w:fldChar w:fldCharType="end"/>
      </w:r>
    </w:p>
    <w:p w14:paraId="299316B2" w14:textId="77777777" w:rsidR="00D1405B" w:rsidRDefault="00D1405B">
      <w:pPr>
        <w:pStyle w:val="TOC1"/>
        <w:rPr>
          <w:b w:val="0"/>
          <w:bCs w:val="0"/>
          <w:noProof/>
          <w:lang w:val="en-ZA" w:eastAsia="en-ZA"/>
        </w:rPr>
      </w:pPr>
      <w:r w:rsidRPr="003F0267">
        <w:rPr>
          <w:noProof/>
        </w:rPr>
        <w:t>Annex: Indicators Matrix</w:t>
      </w:r>
      <w:r>
        <w:rPr>
          <w:noProof/>
        </w:rPr>
        <w:tab/>
      </w:r>
      <w:r w:rsidR="00DB09D7">
        <w:rPr>
          <w:noProof/>
        </w:rPr>
        <w:fldChar w:fldCharType="begin"/>
      </w:r>
      <w:r>
        <w:rPr>
          <w:noProof/>
        </w:rPr>
        <w:instrText xml:space="preserve"> PAGEREF _Toc461100983 \h </w:instrText>
      </w:r>
      <w:r w:rsidR="00DB09D7">
        <w:rPr>
          <w:noProof/>
        </w:rPr>
      </w:r>
      <w:r w:rsidR="00DB09D7">
        <w:rPr>
          <w:noProof/>
        </w:rPr>
        <w:fldChar w:fldCharType="separate"/>
      </w:r>
      <w:r>
        <w:rPr>
          <w:noProof/>
        </w:rPr>
        <w:t>122</w:t>
      </w:r>
      <w:r w:rsidR="00DB09D7">
        <w:rPr>
          <w:noProof/>
        </w:rPr>
        <w:fldChar w:fldCharType="end"/>
      </w:r>
    </w:p>
    <w:p w14:paraId="0ADA62B7" w14:textId="77777777" w:rsidR="008E6AD7" w:rsidRPr="00904532" w:rsidRDefault="00DB09D7" w:rsidP="008E6AD7">
      <w:pPr>
        <w:rPr>
          <w:sz w:val="22"/>
          <w:szCs w:val="22"/>
        </w:rPr>
      </w:pPr>
      <w:r w:rsidRPr="00904532">
        <w:rPr>
          <w:sz w:val="22"/>
          <w:szCs w:val="22"/>
        </w:rPr>
        <w:lastRenderedPageBreak/>
        <w:fldChar w:fldCharType="end"/>
      </w:r>
    </w:p>
    <w:p w14:paraId="7709B4DC" w14:textId="77777777" w:rsidR="000D6C23" w:rsidRPr="00AE178B" w:rsidRDefault="00E12188" w:rsidP="00CC48BC">
      <w:pPr>
        <w:jc w:val="right"/>
        <w:rPr>
          <w:rFonts w:ascii="Monotype Corsiva" w:eastAsia="Times New Roman" w:hAnsi="Monotype Corsiva" w:cs="Monotype Corsiva"/>
          <w:i/>
          <w:iCs/>
          <w:sz w:val="43"/>
          <w:szCs w:val="43"/>
          <w:lang w:val="en-US" w:eastAsia="en-US"/>
        </w:rPr>
      </w:pPr>
      <w:r w:rsidRPr="00904532">
        <w:rPr>
          <w:sz w:val="22"/>
          <w:szCs w:val="22"/>
        </w:rPr>
        <w:br w:type="page"/>
      </w:r>
      <w:r w:rsidR="00063089" w:rsidRPr="00AE178B">
        <w:rPr>
          <w:rFonts w:ascii="Monotype Corsiva" w:eastAsia="Times New Roman" w:hAnsi="Monotype Corsiva" w:cs="Monotype Corsiva"/>
          <w:i/>
          <w:iCs/>
          <w:sz w:val="43"/>
          <w:szCs w:val="43"/>
          <w:lang w:val="en-US" w:eastAsia="en-US"/>
        </w:rPr>
        <w:lastRenderedPageBreak/>
        <w:t xml:space="preserve">Abbreviations and </w:t>
      </w:r>
      <w:r w:rsidR="000D6C23" w:rsidRPr="00AE178B">
        <w:rPr>
          <w:rFonts w:ascii="Monotype Corsiva" w:eastAsia="Times New Roman" w:hAnsi="Monotype Corsiva" w:cs="Monotype Corsiva"/>
          <w:i/>
          <w:iCs/>
          <w:sz w:val="43"/>
          <w:szCs w:val="43"/>
          <w:lang w:val="en-US" w:eastAsia="en-US"/>
        </w:rPr>
        <w:t>Acronyms</w:t>
      </w:r>
    </w:p>
    <w:tbl>
      <w:tblPr>
        <w:tblW w:w="9090" w:type="dxa"/>
        <w:tblLayout w:type="fixed"/>
        <w:tblCellMar>
          <w:left w:w="0" w:type="dxa"/>
          <w:right w:w="0" w:type="dxa"/>
        </w:tblCellMar>
        <w:tblLook w:val="0000" w:firstRow="0" w:lastRow="0" w:firstColumn="0" w:lastColumn="0" w:noHBand="0" w:noVBand="0"/>
      </w:tblPr>
      <w:tblGrid>
        <w:gridCol w:w="1866"/>
        <w:gridCol w:w="7224"/>
      </w:tblGrid>
      <w:tr w:rsidR="007210F7" w:rsidRPr="00904532" w14:paraId="2354B757" w14:textId="77777777" w:rsidTr="0043069C">
        <w:trPr>
          <w:trHeight w:val="274"/>
        </w:trPr>
        <w:tc>
          <w:tcPr>
            <w:tcW w:w="1866" w:type="dxa"/>
            <w:tcBorders>
              <w:top w:val="nil"/>
              <w:left w:val="nil"/>
              <w:bottom w:val="single" w:sz="8" w:space="0" w:color="auto"/>
              <w:right w:val="nil"/>
            </w:tcBorders>
            <w:shd w:val="clear" w:color="auto" w:fill="E6E6E6"/>
            <w:vAlign w:val="bottom"/>
          </w:tcPr>
          <w:p w14:paraId="4A6C4678" w14:textId="77777777" w:rsidR="000D6C23" w:rsidRPr="00904532" w:rsidRDefault="000D6C23" w:rsidP="000D6C23">
            <w:pPr>
              <w:widowControl w:val="0"/>
              <w:autoSpaceDE w:val="0"/>
              <w:autoSpaceDN w:val="0"/>
              <w:adjustRightInd w:val="0"/>
              <w:rPr>
                <w:rFonts w:eastAsia="Times New Roman" w:cs="Times New Roman"/>
                <w:sz w:val="12"/>
                <w:szCs w:val="12"/>
              </w:rPr>
            </w:pPr>
          </w:p>
        </w:tc>
        <w:tc>
          <w:tcPr>
            <w:tcW w:w="7224" w:type="dxa"/>
            <w:tcBorders>
              <w:top w:val="nil"/>
              <w:left w:val="nil"/>
              <w:bottom w:val="single" w:sz="8" w:space="0" w:color="auto"/>
              <w:right w:val="nil"/>
            </w:tcBorders>
            <w:shd w:val="clear" w:color="auto" w:fill="E6E6E6"/>
            <w:vAlign w:val="bottom"/>
          </w:tcPr>
          <w:p w14:paraId="36D84ED3" w14:textId="77777777" w:rsidR="000D6C23" w:rsidRPr="00904532" w:rsidRDefault="000D6C23" w:rsidP="000D6C23">
            <w:pPr>
              <w:widowControl w:val="0"/>
              <w:autoSpaceDE w:val="0"/>
              <w:autoSpaceDN w:val="0"/>
              <w:adjustRightInd w:val="0"/>
              <w:rPr>
                <w:rFonts w:eastAsia="Times New Roman" w:cs="Times New Roman"/>
                <w:sz w:val="12"/>
                <w:szCs w:val="12"/>
              </w:rPr>
            </w:pPr>
          </w:p>
        </w:tc>
      </w:tr>
    </w:tbl>
    <w:p w14:paraId="040A5169" w14:textId="77777777" w:rsidR="000D6C23" w:rsidRPr="00904532" w:rsidRDefault="000D6C23" w:rsidP="000D6C23">
      <w:pPr>
        <w:spacing w:after="200" w:line="276" w:lineRule="auto"/>
        <w:rPr>
          <w:rFonts w:eastAsia="Calibri" w:cs="Times New Roman"/>
          <w:sz w:val="22"/>
          <w:szCs w:val="22"/>
          <w:lang w:val="en-US" w:eastAsia="en-US"/>
        </w:rPr>
      </w:pPr>
    </w:p>
    <w:tbl>
      <w:tblPr>
        <w:tblW w:w="9090" w:type="dxa"/>
        <w:tblInd w:w="108" w:type="dxa"/>
        <w:tblLook w:val="04A0" w:firstRow="1" w:lastRow="0" w:firstColumn="1" w:lastColumn="0" w:noHBand="0" w:noVBand="1"/>
      </w:tblPr>
      <w:tblGrid>
        <w:gridCol w:w="1440"/>
        <w:gridCol w:w="7650"/>
      </w:tblGrid>
      <w:tr w:rsidR="007210F7" w:rsidRPr="00904532" w14:paraId="7641A08B" w14:textId="77777777" w:rsidTr="0043069C">
        <w:trPr>
          <w:trHeight w:val="300"/>
        </w:trPr>
        <w:tc>
          <w:tcPr>
            <w:tcW w:w="1440" w:type="dxa"/>
            <w:tcBorders>
              <w:top w:val="nil"/>
              <w:left w:val="nil"/>
              <w:bottom w:val="nil"/>
              <w:right w:val="nil"/>
            </w:tcBorders>
            <w:shd w:val="clear" w:color="auto" w:fill="auto"/>
            <w:noWrap/>
            <w:vAlign w:val="center"/>
            <w:hideMark/>
          </w:tcPr>
          <w:p w14:paraId="1AE1E397"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ADHD</w:t>
            </w:r>
          </w:p>
        </w:tc>
        <w:tc>
          <w:tcPr>
            <w:tcW w:w="7650" w:type="dxa"/>
            <w:tcBorders>
              <w:top w:val="nil"/>
              <w:left w:val="nil"/>
              <w:bottom w:val="nil"/>
              <w:right w:val="nil"/>
            </w:tcBorders>
            <w:shd w:val="clear" w:color="auto" w:fill="auto"/>
            <w:noWrap/>
            <w:vAlign w:val="bottom"/>
            <w:hideMark/>
          </w:tcPr>
          <w:p w14:paraId="66E4E567"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 xml:space="preserve">Attention </w:t>
            </w:r>
            <w:r w:rsidR="00880236" w:rsidRPr="00904532">
              <w:rPr>
                <w:rFonts w:eastAsia="Times New Roman" w:cs="Times New Roman"/>
                <w:sz w:val="22"/>
                <w:szCs w:val="22"/>
                <w:lang w:val="en-US" w:eastAsia="en-US"/>
              </w:rPr>
              <w:t>D</w:t>
            </w:r>
            <w:r w:rsidRPr="00904532">
              <w:rPr>
                <w:rFonts w:eastAsia="Times New Roman" w:cs="Times New Roman"/>
                <w:sz w:val="22"/>
                <w:szCs w:val="22"/>
                <w:lang w:val="en-US" w:eastAsia="en-US"/>
              </w:rPr>
              <w:t xml:space="preserve">eficit </w:t>
            </w:r>
            <w:r w:rsidR="00880236" w:rsidRPr="00904532">
              <w:rPr>
                <w:rFonts w:eastAsia="Times New Roman" w:cs="Times New Roman"/>
                <w:sz w:val="22"/>
                <w:szCs w:val="22"/>
                <w:lang w:val="en-US" w:eastAsia="en-US"/>
              </w:rPr>
              <w:t>Hyperactivity Disorder</w:t>
            </w:r>
          </w:p>
        </w:tc>
      </w:tr>
      <w:tr w:rsidR="007210F7" w:rsidRPr="00904532" w14:paraId="3EB52660" w14:textId="77777777" w:rsidTr="0043069C">
        <w:trPr>
          <w:trHeight w:val="300"/>
        </w:trPr>
        <w:tc>
          <w:tcPr>
            <w:tcW w:w="1440" w:type="dxa"/>
            <w:tcBorders>
              <w:top w:val="nil"/>
              <w:left w:val="nil"/>
              <w:bottom w:val="nil"/>
              <w:right w:val="nil"/>
            </w:tcBorders>
            <w:shd w:val="clear" w:color="auto" w:fill="auto"/>
            <w:noWrap/>
            <w:vAlign w:val="bottom"/>
            <w:hideMark/>
          </w:tcPr>
          <w:p w14:paraId="4EB8E590"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AGOA</w:t>
            </w:r>
          </w:p>
        </w:tc>
        <w:tc>
          <w:tcPr>
            <w:tcW w:w="7650" w:type="dxa"/>
            <w:tcBorders>
              <w:top w:val="nil"/>
              <w:left w:val="nil"/>
              <w:bottom w:val="nil"/>
              <w:right w:val="nil"/>
            </w:tcBorders>
            <w:shd w:val="clear" w:color="auto" w:fill="auto"/>
            <w:noWrap/>
            <w:vAlign w:val="bottom"/>
            <w:hideMark/>
          </w:tcPr>
          <w:p w14:paraId="264BA2E6"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Africa Growth Opportunities Act</w:t>
            </w:r>
          </w:p>
        </w:tc>
      </w:tr>
      <w:tr w:rsidR="007210F7" w:rsidRPr="00904532" w14:paraId="3CE3FEFD" w14:textId="77777777" w:rsidTr="0043069C">
        <w:trPr>
          <w:trHeight w:val="300"/>
        </w:trPr>
        <w:tc>
          <w:tcPr>
            <w:tcW w:w="1440" w:type="dxa"/>
            <w:tcBorders>
              <w:top w:val="nil"/>
              <w:left w:val="nil"/>
              <w:bottom w:val="nil"/>
              <w:right w:val="nil"/>
            </w:tcBorders>
            <w:shd w:val="clear" w:color="auto" w:fill="auto"/>
            <w:noWrap/>
            <w:vAlign w:val="bottom"/>
            <w:hideMark/>
          </w:tcPr>
          <w:p w14:paraId="468DFC07"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AIDS</w:t>
            </w:r>
          </w:p>
        </w:tc>
        <w:tc>
          <w:tcPr>
            <w:tcW w:w="7650" w:type="dxa"/>
            <w:tcBorders>
              <w:top w:val="nil"/>
              <w:left w:val="nil"/>
              <w:bottom w:val="nil"/>
              <w:right w:val="nil"/>
            </w:tcBorders>
            <w:shd w:val="clear" w:color="auto" w:fill="auto"/>
            <w:noWrap/>
            <w:vAlign w:val="bottom"/>
            <w:hideMark/>
          </w:tcPr>
          <w:p w14:paraId="500A7980"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Acquired Immune Deficiency Syndrome</w:t>
            </w:r>
          </w:p>
        </w:tc>
      </w:tr>
      <w:tr w:rsidR="007210F7" w:rsidRPr="00904532" w14:paraId="4FD10AC2" w14:textId="77777777" w:rsidTr="0043069C">
        <w:trPr>
          <w:trHeight w:val="300"/>
        </w:trPr>
        <w:tc>
          <w:tcPr>
            <w:tcW w:w="1440" w:type="dxa"/>
            <w:tcBorders>
              <w:top w:val="nil"/>
              <w:left w:val="nil"/>
              <w:bottom w:val="nil"/>
              <w:right w:val="nil"/>
            </w:tcBorders>
            <w:shd w:val="clear" w:color="auto" w:fill="auto"/>
            <w:noWrap/>
            <w:vAlign w:val="center"/>
            <w:hideMark/>
          </w:tcPr>
          <w:p w14:paraId="11BA016F"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AS</w:t>
            </w:r>
          </w:p>
        </w:tc>
        <w:tc>
          <w:tcPr>
            <w:tcW w:w="7650" w:type="dxa"/>
            <w:tcBorders>
              <w:top w:val="nil"/>
              <w:left w:val="nil"/>
              <w:bottom w:val="nil"/>
              <w:right w:val="nil"/>
            </w:tcBorders>
            <w:shd w:val="clear" w:color="auto" w:fill="auto"/>
            <w:noWrap/>
            <w:hideMark/>
          </w:tcPr>
          <w:p w14:paraId="27D5CAC7"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Advanced Subsidiary</w:t>
            </w:r>
          </w:p>
        </w:tc>
      </w:tr>
      <w:tr w:rsidR="007210F7" w:rsidRPr="00904532" w14:paraId="61E8F923" w14:textId="77777777" w:rsidTr="0043069C">
        <w:trPr>
          <w:trHeight w:val="300"/>
        </w:trPr>
        <w:tc>
          <w:tcPr>
            <w:tcW w:w="1440" w:type="dxa"/>
            <w:tcBorders>
              <w:top w:val="nil"/>
              <w:left w:val="nil"/>
              <w:bottom w:val="nil"/>
              <w:right w:val="nil"/>
            </w:tcBorders>
            <w:shd w:val="clear" w:color="auto" w:fill="auto"/>
            <w:noWrap/>
            <w:vAlign w:val="center"/>
            <w:hideMark/>
          </w:tcPr>
          <w:p w14:paraId="2196A5D8"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BCC</w:t>
            </w:r>
          </w:p>
        </w:tc>
        <w:tc>
          <w:tcPr>
            <w:tcW w:w="7650" w:type="dxa"/>
            <w:tcBorders>
              <w:top w:val="nil"/>
              <w:left w:val="nil"/>
              <w:bottom w:val="nil"/>
              <w:right w:val="nil"/>
            </w:tcBorders>
            <w:shd w:val="clear" w:color="auto" w:fill="auto"/>
            <w:noWrap/>
            <w:hideMark/>
          </w:tcPr>
          <w:p w14:paraId="2B65227E" w14:textId="77777777" w:rsidR="000D6C23" w:rsidRPr="00904532" w:rsidRDefault="00880236" w:rsidP="000D6C23">
            <w:pPr>
              <w:rPr>
                <w:rFonts w:eastAsia="Times New Roman" w:cs="Times New Roman"/>
                <w:sz w:val="22"/>
                <w:szCs w:val="22"/>
                <w:lang w:val="en-US" w:eastAsia="en-US"/>
              </w:rPr>
            </w:pPr>
            <w:r w:rsidRPr="00904532">
              <w:rPr>
                <w:rFonts w:eastAsia="Times New Roman" w:cs="Times New Roman"/>
                <w:sz w:val="22"/>
                <w:szCs w:val="22"/>
                <w:lang w:val="en-US" w:eastAsia="en-US"/>
              </w:rPr>
              <w:t>Behavior</w:t>
            </w:r>
            <w:r w:rsidR="000D6C23" w:rsidRPr="00904532">
              <w:rPr>
                <w:rFonts w:eastAsia="Times New Roman" w:cs="Times New Roman"/>
                <w:sz w:val="22"/>
                <w:szCs w:val="22"/>
                <w:lang w:val="en-US" w:eastAsia="en-US"/>
              </w:rPr>
              <w:t xml:space="preserve"> Change Communication</w:t>
            </w:r>
          </w:p>
        </w:tc>
      </w:tr>
      <w:tr w:rsidR="007210F7" w:rsidRPr="00904532" w14:paraId="1FBD429E" w14:textId="77777777" w:rsidTr="0043069C">
        <w:trPr>
          <w:trHeight w:val="300"/>
        </w:trPr>
        <w:tc>
          <w:tcPr>
            <w:tcW w:w="1440" w:type="dxa"/>
            <w:tcBorders>
              <w:top w:val="nil"/>
              <w:left w:val="nil"/>
              <w:bottom w:val="nil"/>
              <w:right w:val="nil"/>
            </w:tcBorders>
            <w:shd w:val="clear" w:color="auto" w:fill="auto"/>
            <w:noWrap/>
            <w:vAlign w:val="center"/>
            <w:hideMark/>
          </w:tcPr>
          <w:p w14:paraId="41AAAADA"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BTL</w:t>
            </w:r>
          </w:p>
        </w:tc>
        <w:tc>
          <w:tcPr>
            <w:tcW w:w="7650" w:type="dxa"/>
            <w:tcBorders>
              <w:top w:val="nil"/>
              <w:left w:val="nil"/>
              <w:bottom w:val="nil"/>
              <w:right w:val="nil"/>
            </w:tcBorders>
            <w:shd w:val="clear" w:color="auto" w:fill="auto"/>
            <w:noWrap/>
            <w:hideMark/>
          </w:tcPr>
          <w:p w14:paraId="4B693FB1" w14:textId="77777777" w:rsidR="000D6C23" w:rsidRPr="00904532" w:rsidRDefault="00987BC3" w:rsidP="000D6C23">
            <w:pPr>
              <w:rPr>
                <w:rFonts w:eastAsia="Times New Roman" w:cs="Times New Roman"/>
                <w:sz w:val="22"/>
                <w:szCs w:val="22"/>
                <w:lang w:val="en-US" w:eastAsia="en-US"/>
              </w:rPr>
            </w:pPr>
            <w:r w:rsidRPr="00904532">
              <w:rPr>
                <w:rFonts w:eastAsia="Times New Roman" w:cs="Times New Roman"/>
                <w:sz w:val="22"/>
                <w:szCs w:val="22"/>
                <w:lang w:val="en-US" w:eastAsia="en-US"/>
              </w:rPr>
              <w:t>Break Through</w:t>
            </w:r>
            <w:r w:rsidR="000D6C23" w:rsidRPr="00904532">
              <w:rPr>
                <w:rFonts w:eastAsia="Times New Roman" w:cs="Times New Roman"/>
                <w:sz w:val="22"/>
                <w:szCs w:val="22"/>
                <w:lang w:val="en-US" w:eastAsia="en-US"/>
              </w:rPr>
              <w:t xml:space="preserve"> to Literacy</w:t>
            </w:r>
          </w:p>
        </w:tc>
      </w:tr>
      <w:tr w:rsidR="007210F7" w:rsidRPr="00904532" w14:paraId="40E979E2" w14:textId="77777777" w:rsidTr="0043069C">
        <w:trPr>
          <w:trHeight w:val="300"/>
        </w:trPr>
        <w:tc>
          <w:tcPr>
            <w:tcW w:w="1440" w:type="dxa"/>
            <w:tcBorders>
              <w:top w:val="nil"/>
              <w:left w:val="nil"/>
              <w:bottom w:val="nil"/>
              <w:right w:val="nil"/>
            </w:tcBorders>
            <w:shd w:val="clear" w:color="auto" w:fill="auto"/>
            <w:noWrap/>
            <w:vAlign w:val="center"/>
            <w:hideMark/>
          </w:tcPr>
          <w:p w14:paraId="3AB16EA8"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CAP</w:t>
            </w:r>
          </w:p>
        </w:tc>
        <w:tc>
          <w:tcPr>
            <w:tcW w:w="7650" w:type="dxa"/>
            <w:tcBorders>
              <w:top w:val="nil"/>
              <w:left w:val="nil"/>
              <w:bottom w:val="nil"/>
              <w:right w:val="nil"/>
            </w:tcBorders>
            <w:shd w:val="clear" w:color="auto" w:fill="auto"/>
            <w:noWrap/>
            <w:hideMark/>
          </w:tcPr>
          <w:p w14:paraId="43EEF2E8"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Curriculum and Assessment Policy</w:t>
            </w:r>
          </w:p>
        </w:tc>
      </w:tr>
      <w:tr w:rsidR="00384EA5" w:rsidRPr="00904532" w14:paraId="3FFE95AE" w14:textId="77777777" w:rsidTr="0043069C">
        <w:trPr>
          <w:trHeight w:val="300"/>
        </w:trPr>
        <w:tc>
          <w:tcPr>
            <w:tcW w:w="1440" w:type="dxa"/>
            <w:tcBorders>
              <w:top w:val="nil"/>
              <w:left w:val="nil"/>
              <w:bottom w:val="nil"/>
              <w:right w:val="nil"/>
            </w:tcBorders>
            <w:shd w:val="clear" w:color="auto" w:fill="auto"/>
            <w:noWrap/>
            <w:vAlign w:val="center"/>
          </w:tcPr>
          <w:p w14:paraId="57F5B781" w14:textId="77777777" w:rsidR="00384EA5" w:rsidRPr="00904532" w:rsidRDefault="00384EA5" w:rsidP="000D6C23">
            <w:pPr>
              <w:rPr>
                <w:rFonts w:eastAsia="Times New Roman" w:cs="Times New Roman"/>
                <w:sz w:val="22"/>
                <w:szCs w:val="22"/>
                <w:lang w:val="en-US" w:eastAsia="en-US"/>
              </w:rPr>
            </w:pPr>
            <w:r w:rsidRPr="00904532">
              <w:rPr>
                <w:rFonts w:eastAsia="Times New Roman" w:cs="Times New Roman"/>
                <w:sz w:val="22"/>
                <w:szCs w:val="22"/>
                <w:lang w:val="en-US" w:eastAsia="en-US"/>
              </w:rPr>
              <w:t>CCT</w:t>
            </w:r>
          </w:p>
        </w:tc>
        <w:tc>
          <w:tcPr>
            <w:tcW w:w="7650" w:type="dxa"/>
            <w:tcBorders>
              <w:top w:val="nil"/>
              <w:left w:val="nil"/>
              <w:bottom w:val="nil"/>
              <w:right w:val="nil"/>
            </w:tcBorders>
            <w:shd w:val="clear" w:color="auto" w:fill="auto"/>
            <w:noWrap/>
          </w:tcPr>
          <w:p w14:paraId="088DB8FE" w14:textId="77777777" w:rsidR="00384EA5" w:rsidRPr="00904532" w:rsidRDefault="00384EA5" w:rsidP="000D6C23">
            <w:pPr>
              <w:rPr>
                <w:rFonts w:eastAsia="Times New Roman" w:cs="Times New Roman"/>
                <w:sz w:val="22"/>
                <w:szCs w:val="22"/>
                <w:lang w:val="en-US" w:eastAsia="en-US"/>
              </w:rPr>
            </w:pPr>
            <w:r w:rsidRPr="00904532">
              <w:rPr>
                <w:rFonts w:eastAsia="Times New Roman" w:cs="Times New Roman"/>
                <w:sz w:val="22"/>
                <w:szCs w:val="22"/>
                <w:lang w:val="en-US" w:eastAsia="en-US"/>
              </w:rPr>
              <w:t>Child Cash Transfer</w:t>
            </w:r>
          </w:p>
        </w:tc>
      </w:tr>
      <w:tr w:rsidR="007210F7" w:rsidRPr="00904532" w14:paraId="53EEE5ED" w14:textId="77777777" w:rsidTr="0043069C">
        <w:trPr>
          <w:trHeight w:val="300"/>
        </w:trPr>
        <w:tc>
          <w:tcPr>
            <w:tcW w:w="1440" w:type="dxa"/>
            <w:tcBorders>
              <w:top w:val="nil"/>
              <w:left w:val="nil"/>
              <w:bottom w:val="nil"/>
              <w:right w:val="nil"/>
            </w:tcBorders>
            <w:shd w:val="clear" w:color="auto" w:fill="auto"/>
            <w:noWrap/>
            <w:vAlign w:val="bottom"/>
            <w:hideMark/>
          </w:tcPr>
          <w:p w14:paraId="24C110E6"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CEO</w:t>
            </w:r>
          </w:p>
        </w:tc>
        <w:tc>
          <w:tcPr>
            <w:tcW w:w="7650" w:type="dxa"/>
            <w:tcBorders>
              <w:top w:val="nil"/>
              <w:left w:val="nil"/>
              <w:bottom w:val="nil"/>
              <w:right w:val="nil"/>
            </w:tcBorders>
            <w:shd w:val="clear" w:color="auto" w:fill="auto"/>
            <w:noWrap/>
            <w:vAlign w:val="bottom"/>
            <w:hideMark/>
          </w:tcPr>
          <w:p w14:paraId="1DB2157C"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Chief Education Officer</w:t>
            </w:r>
          </w:p>
        </w:tc>
      </w:tr>
      <w:tr w:rsidR="001D104C" w:rsidRPr="00904532" w14:paraId="436B717C" w14:textId="77777777" w:rsidTr="0043069C">
        <w:trPr>
          <w:trHeight w:val="300"/>
        </w:trPr>
        <w:tc>
          <w:tcPr>
            <w:tcW w:w="1440" w:type="dxa"/>
            <w:tcBorders>
              <w:top w:val="nil"/>
              <w:left w:val="nil"/>
              <w:bottom w:val="nil"/>
              <w:right w:val="nil"/>
            </w:tcBorders>
            <w:shd w:val="clear" w:color="auto" w:fill="auto"/>
            <w:noWrap/>
            <w:vAlign w:val="bottom"/>
          </w:tcPr>
          <w:p w14:paraId="0EF79190" w14:textId="77777777" w:rsidR="001D104C" w:rsidRPr="00904532" w:rsidRDefault="001D104C" w:rsidP="000D6C23">
            <w:pPr>
              <w:rPr>
                <w:rFonts w:eastAsia="Times New Roman" w:cs="Arial"/>
                <w:sz w:val="22"/>
                <w:szCs w:val="22"/>
                <w:lang w:eastAsia="en-US"/>
              </w:rPr>
            </w:pPr>
            <w:r w:rsidRPr="00904532">
              <w:rPr>
                <w:rFonts w:eastAsia="Times New Roman" w:cs="Arial"/>
                <w:sz w:val="22"/>
                <w:szCs w:val="22"/>
                <w:lang w:eastAsia="en-US"/>
              </w:rPr>
              <w:t>CFS</w:t>
            </w:r>
          </w:p>
        </w:tc>
        <w:tc>
          <w:tcPr>
            <w:tcW w:w="7650" w:type="dxa"/>
            <w:tcBorders>
              <w:top w:val="nil"/>
              <w:left w:val="nil"/>
              <w:bottom w:val="nil"/>
              <w:right w:val="nil"/>
            </w:tcBorders>
            <w:shd w:val="clear" w:color="auto" w:fill="auto"/>
            <w:noWrap/>
            <w:vAlign w:val="bottom"/>
          </w:tcPr>
          <w:p w14:paraId="4A97FA55" w14:textId="77777777" w:rsidR="001D104C" w:rsidRPr="00904532" w:rsidRDefault="001D104C" w:rsidP="000D6C23">
            <w:pPr>
              <w:rPr>
                <w:rFonts w:eastAsia="Times New Roman" w:cs="Times New Roman"/>
                <w:sz w:val="22"/>
                <w:szCs w:val="22"/>
                <w:lang w:eastAsia="en-US"/>
              </w:rPr>
            </w:pPr>
            <w:r w:rsidRPr="00904532">
              <w:rPr>
                <w:rFonts w:eastAsia="Times New Roman" w:cs="Times New Roman"/>
                <w:sz w:val="22"/>
                <w:szCs w:val="22"/>
                <w:lang w:eastAsia="en-US"/>
              </w:rPr>
              <w:t>Child Friendly School</w:t>
            </w:r>
          </w:p>
        </w:tc>
      </w:tr>
      <w:tr w:rsidR="00BA0707" w:rsidRPr="00904532" w14:paraId="029EAEEC" w14:textId="77777777" w:rsidTr="0043069C">
        <w:trPr>
          <w:trHeight w:val="300"/>
        </w:trPr>
        <w:tc>
          <w:tcPr>
            <w:tcW w:w="1440" w:type="dxa"/>
            <w:tcBorders>
              <w:top w:val="nil"/>
              <w:left w:val="nil"/>
              <w:bottom w:val="nil"/>
              <w:right w:val="nil"/>
            </w:tcBorders>
            <w:shd w:val="clear" w:color="auto" w:fill="auto"/>
            <w:noWrap/>
            <w:vAlign w:val="bottom"/>
          </w:tcPr>
          <w:p w14:paraId="0BED7D63" w14:textId="77777777" w:rsidR="00BA0707" w:rsidRPr="00904532" w:rsidRDefault="00BA0707" w:rsidP="000D6C23">
            <w:pPr>
              <w:rPr>
                <w:rFonts w:eastAsia="Times New Roman" w:cs="Arial"/>
                <w:sz w:val="22"/>
                <w:szCs w:val="22"/>
                <w:lang w:eastAsia="en-US"/>
              </w:rPr>
            </w:pPr>
            <w:r w:rsidRPr="00904532">
              <w:rPr>
                <w:rFonts w:eastAsia="Times New Roman" w:cs="Arial"/>
                <w:sz w:val="22"/>
                <w:szCs w:val="22"/>
                <w:lang w:eastAsia="en-US"/>
              </w:rPr>
              <w:t>CHE</w:t>
            </w:r>
          </w:p>
        </w:tc>
        <w:tc>
          <w:tcPr>
            <w:tcW w:w="7650" w:type="dxa"/>
            <w:tcBorders>
              <w:top w:val="nil"/>
              <w:left w:val="nil"/>
              <w:bottom w:val="nil"/>
              <w:right w:val="nil"/>
            </w:tcBorders>
            <w:shd w:val="clear" w:color="auto" w:fill="auto"/>
            <w:noWrap/>
            <w:vAlign w:val="bottom"/>
          </w:tcPr>
          <w:p w14:paraId="30F0028D" w14:textId="77777777" w:rsidR="00BA0707" w:rsidRPr="00904532" w:rsidRDefault="00BA0707" w:rsidP="000D6C23">
            <w:pPr>
              <w:rPr>
                <w:rFonts w:eastAsia="Times New Roman" w:cs="Times New Roman"/>
                <w:sz w:val="22"/>
                <w:szCs w:val="22"/>
                <w:lang w:eastAsia="en-US"/>
              </w:rPr>
            </w:pPr>
            <w:r w:rsidRPr="00904532">
              <w:rPr>
                <w:rFonts w:eastAsia="Times New Roman" w:cs="Times New Roman"/>
                <w:sz w:val="22"/>
                <w:szCs w:val="22"/>
                <w:lang w:eastAsia="en-US"/>
              </w:rPr>
              <w:t>Council on Higher Education</w:t>
            </w:r>
          </w:p>
        </w:tc>
      </w:tr>
      <w:tr w:rsidR="007210F7" w:rsidRPr="00904532" w14:paraId="4E79AB4A" w14:textId="77777777" w:rsidTr="0043069C">
        <w:trPr>
          <w:trHeight w:val="300"/>
        </w:trPr>
        <w:tc>
          <w:tcPr>
            <w:tcW w:w="1440" w:type="dxa"/>
            <w:tcBorders>
              <w:top w:val="nil"/>
              <w:left w:val="nil"/>
              <w:bottom w:val="nil"/>
              <w:right w:val="nil"/>
            </w:tcBorders>
            <w:shd w:val="clear" w:color="auto" w:fill="auto"/>
            <w:noWrap/>
            <w:vAlign w:val="bottom"/>
            <w:hideMark/>
          </w:tcPr>
          <w:p w14:paraId="1CA94317"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COSC</w:t>
            </w:r>
          </w:p>
        </w:tc>
        <w:tc>
          <w:tcPr>
            <w:tcW w:w="7650" w:type="dxa"/>
            <w:tcBorders>
              <w:top w:val="nil"/>
              <w:left w:val="nil"/>
              <w:bottom w:val="nil"/>
              <w:right w:val="nil"/>
            </w:tcBorders>
            <w:shd w:val="clear" w:color="auto" w:fill="auto"/>
            <w:noWrap/>
            <w:vAlign w:val="bottom"/>
            <w:hideMark/>
          </w:tcPr>
          <w:p w14:paraId="247F9B68"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Cambridge Overseas School Certificate</w:t>
            </w:r>
          </w:p>
        </w:tc>
      </w:tr>
      <w:tr w:rsidR="00F66109" w:rsidRPr="00904532" w14:paraId="399E5865" w14:textId="77777777" w:rsidTr="0043069C">
        <w:trPr>
          <w:trHeight w:val="300"/>
        </w:trPr>
        <w:tc>
          <w:tcPr>
            <w:tcW w:w="1440" w:type="dxa"/>
            <w:tcBorders>
              <w:top w:val="nil"/>
              <w:left w:val="nil"/>
              <w:bottom w:val="nil"/>
              <w:right w:val="nil"/>
            </w:tcBorders>
            <w:shd w:val="clear" w:color="auto" w:fill="auto"/>
            <w:noWrap/>
            <w:vAlign w:val="bottom"/>
          </w:tcPr>
          <w:p w14:paraId="2CAD0CCD" w14:textId="77777777" w:rsidR="00F66109" w:rsidRPr="00904532" w:rsidRDefault="00F66109" w:rsidP="000D6C23">
            <w:pPr>
              <w:rPr>
                <w:rFonts w:eastAsia="Times New Roman" w:cs="Arial"/>
                <w:sz w:val="22"/>
                <w:szCs w:val="22"/>
                <w:lang w:eastAsia="en-US"/>
              </w:rPr>
            </w:pPr>
            <w:r w:rsidRPr="00904532">
              <w:rPr>
                <w:rFonts w:eastAsia="Times New Roman" w:cs="Times New Roman"/>
              </w:rPr>
              <w:t>CSO</w:t>
            </w:r>
          </w:p>
        </w:tc>
        <w:tc>
          <w:tcPr>
            <w:tcW w:w="7650" w:type="dxa"/>
            <w:tcBorders>
              <w:top w:val="nil"/>
              <w:left w:val="nil"/>
              <w:bottom w:val="nil"/>
              <w:right w:val="nil"/>
            </w:tcBorders>
            <w:shd w:val="clear" w:color="auto" w:fill="auto"/>
            <w:noWrap/>
            <w:vAlign w:val="bottom"/>
          </w:tcPr>
          <w:p w14:paraId="05D0E2ED" w14:textId="77777777" w:rsidR="00F66109" w:rsidRPr="00904532" w:rsidRDefault="00F66109" w:rsidP="000D6C23">
            <w:pPr>
              <w:rPr>
                <w:rFonts w:eastAsia="Times New Roman" w:cs="Times New Roman"/>
                <w:sz w:val="22"/>
                <w:szCs w:val="22"/>
                <w:lang w:eastAsia="en-US"/>
              </w:rPr>
            </w:pPr>
            <w:r>
              <w:rPr>
                <w:rFonts w:eastAsia="Times New Roman" w:cs="Times New Roman"/>
                <w:sz w:val="22"/>
                <w:szCs w:val="22"/>
                <w:lang w:eastAsia="en-US"/>
              </w:rPr>
              <w:t>Civil Society Organizations</w:t>
            </w:r>
          </w:p>
        </w:tc>
      </w:tr>
      <w:tr w:rsidR="007210F7" w:rsidRPr="00904532" w14:paraId="72492DEC" w14:textId="77777777" w:rsidTr="0043069C">
        <w:trPr>
          <w:trHeight w:val="315"/>
        </w:trPr>
        <w:tc>
          <w:tcPr>
            <w:tcW w:w="1440" w:type="dxa"/>
            <w:tcBorders>
              <w:top w:val="nil"/>
              <w:left w:val="nil"/>
              <w:bottom w:val="nil"/>
              <w:right w:val="nil"/>
            </w:tcBorders>
            <w:shd w:val="clear" w:color="auto" w:fill="auto"/>
            <w:noWrap/>
            <w:vAlign w:val="center"/>
            <w:hideMark/>
          </w:tcPr>
          <w:p w14:paraId="0AB1DA4F" w14:textId="77777777" w:rsidR="000D6C23" w:rsidRPr="00904532" w:rsidRDefault="000D6C23" w:rsidP="000D6C23">
            <w:pPr>
              <w:rPr>
                <w:rFonts w:eastAsia="Times New Roman" w:cs="Arial"/>
                <w:sz w:val="22"/>
                <w:szCs w:val="22"/>
                <w:lang w:eastAsia="en-US"/>
              </w:rPr>
            </w:pPr>
            <w:r w:rsidRPr="00904532">
              <w:rPr>
                <w:rFonts w:eastAsia="Times New Roman" w:cs="Arial"/>
                <w:sz w:val="22"/>
                <w:szCs w:val="22"/>
                <w:lang w:eastAsia="en-US"/>
              </w:rPr>
              <w:t>CSE</w:t>
            </w:r>
          </w:p>
        </w:tc>
        <w:tc>
          <w:tcPr>
            <w:tcW w:w="7650" w:type="dxa"/>
            <w:tcBorders>
              <w:top w:val="nil"/>
              <w:left w:val="nil"/>
              <w:bottom w:val="nil"/>
              <w:right w:val="nil"/>
            </w:tcBorders>
            <w:shd w:val="clear" w:color="auto" w:fill="auto"/>
            <w:noWrap/>
            <w:vAlign w:val="center"/>
            <w:hideMark/>
          </w:tcPr>
          <w:p w14:paraId="6410C457" w14:textId="77777777" w:rsidR="000D6C23" w:rsidRPr="00904532" w:rsidRDefault="000D6C23" w:rsidP="000D6C23">
            <w:pPr>
              <w:rPr>
                <w:rFonts w:eastAsia="Times New Roman" w:cs="Arial"/>
                <w:sz w:val="22"/>
                <w:szCs w:val="22"/>
                <w:lang w:eastAsia="en-US"/>
              </w:rPr>
            </w:pPr>
            <w:r w:rsidRPr="00904532">
              <w:rPr>
                <w:rFonts w:eastAsia="Times New Roman" w:cs="Arial"/>
                <w:sz w:val="22"/>
                <w:szCs w:val="22"/>
                <w:lang w:eastAsia="en-US"/>
              </w:rPr>
              <w:t>Comprehensive Sexuality Education</w:t>
            </w:r>
          </w:p>
        </w:tc>
      </w:tr>
      <w:tr w:rsidR="007210F7" w:rsidRPr="00904532" w14:paraId="34557D79" w14:textId="77777777" w:rsidTr="0043069C">
        <w:trPr>
          <w:trHeight w:val="300"/>
        </w:trPr>
        <w:tc>
          <w:tcPr>
            <w:tcW w:w="1440" w:type="dxa"/>
            <w:tcBorders>
              <w:top w:val="nil"/>
              <w:left w:val="nil"/>
              <w:bottom w:val="nil"/>
              <w:right w:val="nil"/>
            </w:tcBorders>
            <w:shd w:val="clear" w:color="auto" w:fill="auto"/>
            <w:noWrap/>
            <w:vAlign w:val="center"/>
            <w:hideMark/>
          </w:tcPr>
          <w:p w14:paraId="7C739B49"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DM</w:t>
            </w:r>
          </w:p>
        </w:tc>
        <w:tc>
          <w:tcPr>
            <w:tcW w:w="7650" w:type="dxa"/>
            <w:tcBorders>
              <w:top w:val="nil"/>
              <w:left w:val="nil"/>
              <w:bottom w:val="nil"/>
              <w:right w:val="nil"/>
            </w:tcBorders>
            <w:shd w:val="clear" w:color="auto" w:fill="auto"/>
            <w:noWrap/>
            <w:hideMark/>
          </w:tcPr>
          <w:p w14:paraId="7A1936BA"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Disaster management</w:t>
            </w:r>
          </w:p>
        </w:tc>
      </w:tr>
      <w:tr w:rsidR="007210F7" w:rsidRPr="00904532" w14:paraId="7962898B" w14:textId="77777777" w:rsidTr="0043069C">
        <w:trPr>
          <w:trHeight w:val="300"/>
        </w:trPr>
        <w:tc>
          <w:tcPr>
            <w:tcW w:w="1440" w:type="dxa"/>
            <w:tcBorders>
              <w:top w:val="nil"/>
              <w:left w:val="nil"/>
              <w:bottom w:val="nil"/>
              <w:right w:val="nil"/>
            </w:tcBorders>
            <w:shd w:val="clear" w:color="auto" w:fill="auto"/>
            <w:noWrap/>
            <w:vAlign w:val="center"/>
            <w:hideMark/>
          </w:tcPr>
          <w:p w14:paraId="4EBB6731"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DRR</w:t>
            </w:r>
          </w:p>
        </w:tc>
        <w:tc>
          <w:tcPr>
            <w:tcW w:w="7650" w:type="dxa"/>
            <w:tcBorders>
              <w:top w:val="nil"/>
              <w:left w:val="nil"/>
              <w:bottom w:val="nil"/>
              <w:right w:val="nil"/>
            </w:tcBorders>
            <w:shd w:val="clear" w:color="auto" w:fill="auto"/>
            <w:noWrap/>
            <w:hideMark/>
          </w:tcPr>
          <w:p w14:paraId="0672B3A6"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Disaster Risk Reduction</w:t>
            </w:r>
          </w:p>
        </w:tc>
      </w:tr>
      <w:tr w:rsidR="007210F7" w:rsidRPr="00904532" w14:paraId="3A4E72DF" w14:textId="77777777" w:rsidTr="0043069C">
        <w:trPr>
          <w:trHeight w:val="300"/>
        </w:trPr>
        <w:tc>
          <w:tcPr>
            <w:tcW w:w="1440" w:type="dxa"/>
            <w:tcBorders>
              <w:top w:val="nil"/>
              <w:left w:val="nil"/>
              <w:bottom w:val="nil"/>
              <w:right w:val="nil"/>
            </w:tcBorders>
            <w:shd w:val="clear" w:color="auto" w:fill="auto"/>
            <w:noWrap/>
            <w:vAlign w:val="bottom"/>
            <w:hideMark/>
          </w:tcPr>
          <w:p w14:paraId="54439A12"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DTEP</w:t>
            </w:r>
          </w:p>
        </w:tc>
        <w:tc>
          <w:tcPr>
            <w:tcW w:w="7650" w:type="dxa"/>
            <w:tcBorders>
              <w:top w:val="nil"/>
              <w:left w:val="nil"/>
              <w:bottom w:val="nil"/>
              <w:right w:val="nil"/>
            </w:tcBorders>
            <w:shd w:val="clear" w:color="auto" w:fill="auto"/>
            <w:noWrap/>
            <w:vAlign w:val="bottom"/>
            <w:hideMark/>
          </w:tcPr>
          <w:p w14:paraId="407A990E"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Distance Teacher Education Programme</w:t>
            </w:r>
          </w:p>
        </w:tc>
      </w:tr>
      <w:tr w:rsidR="007210F7" w:rsidRPr="00904532" w14:paraId="597A0240" w14:textId="77777777" w:rsidTr="0043069C">
        <w:trPr>
          <w:trHeight w:val="300"/>
        </w:trPr>
        <w:tc>
          <w:tcPr>
            <w:tcW w:w="1440" w:type="dxa"/>
            <w:tcBorders>
              <w:top w:val="nil"/>
              <w:left w:val="nil"/>
              <w:bottom w:val="nil"/>
              <w:right w:val="nil"/>
            </w:tcBorders>
            <w:shd w:val="clear" w:color="auto" w:fill="auto"/>
            <w:noWrap/>
            <w:vAlign w:val="center"/>
            <w:hideMark/>
          </w:tcPr>
          <w:p w14:paraId="6E99A51C"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ECCD</w:t>
            </w:r>
          </w:p>
        </w:tc>
        <w:tc>
          <w:tcPr>
            <w:tcW w:w="7650" w:type="dxa"/>
            <w:tcBorders>
              <w:top w:val="nil"/>
              <w:left w:val="nil"/>
              <w:bottom w:val="nil"/>
              <w:right w:val="nil"/>
            </w:tcBorders>
            <w:shd w:val="clear" w:color="auto" w:fill="auto"/>
            <w:noWrap/>
            <w:hideMark/>
          </w:tcPr>
          <w:p w14:paraId="176003AF"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Early Childhood Care and Development</w:t>
            </w:r>
          </w:p>
        </w:tc>
      </w:tr>
      <w:tr w:rsidR="007210F7" w:rsidRPr="00904532" w14:paraId="0C48F2FE" w14:textId="77777777" w:rsidTr="0043069C">
        <w:trPr>
          <w:trHeight w:val="300"/>
        </w:trPr>
        <w:tc>
          <w:tcPr>
            <w:tcW w:w="1440" w:type="dxa"/>
            <w:tcBorders>
              <w:top w:val="nil"/>
              <w:left w:val="nil"/>
              <w:bottom w:val="nil"/>
              <w:right w:val="nil"/>
            </w:tcBorders>
            <w:shd w:val="clear" w:color="auto" w:fill="auto"/>
            <w:noWrap/>
            <w:vAlign w:val="center"/>
            <w:hideMark/>
          </w:tcPr>
          <w:p w14:paraId="38B53B80"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ECI</w:t>
            </w:r>
          </w:p>
        </w:tc>
        <w:tc>
          <w:tcPr>
            <w:tcW w:w="7650" w:type="dxa"/>
            <w:tcBorders>
              <w:top w:val="nil"/>
              <w:left w:val="nil"/>
              <w:bottom w:val="nil"/>
              <w:right w:val="nil"/>
            </w:tcBorders>
            <w:shd w:val="clear" w:color="auto" w:fill="auto"/>
            <w:noWrap/>
            <w:hideMark/>
          </w:tcPr>
          <w:p w14:paraId="1BB866B5"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Early Childhood Intervention</w:t>
            </w:r>
          </w:p>
        </w:tc>
      </w:tr>
      <w:tr w:rsidR="007210F7" w:rsidRPr="00904532" w14:paraId="78D6F9CE" w14:textId="77777777" w:rsidTr="0043069C">
        <w:trPr>
          <w:trHeight w:val="300"/>
        </w:trPr>
        <w:tc>
          <w:tcPr>
            <w:tcW w:w="1440" w:type="dxa"/>
            <w:tcBorders>
              <w:top w:val="nil"/>
              <w:left w:val="nil"/>
              <w:bottom w:val="nil"/>
              <w:right w:val="nil"/>
            </w:tcBorders>
            <w:shd w:val="clear" w:color="auto" w:fill="auto"/>
            <w:noWrap/>
            <w:vAlign w:val="bottom"/>
            <w:hideMark/>
          </w:tcPr>
          <w:p w14:paraId="659EA774"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ECOL</w:t>
            </w:r>
          </w:p>
        </w:tc>
        <w:tc>
          <w:tcPr>
            <w:tcW w:w="7650" w:type="dxa"/>
            <w:tcBorders>
              <w:top w:val="nil"/>
              <w:left w:val="nil"/>
              <w:bottom w:val="nil"/>
              <w:right w:val="nil"/>
            </w:tcBorders>
            <w:shd w:val="clear" w:color="auto" w:fill="auto"/>
            <w:noWrap/>
            <w:vAlign w:val="bottom"/>
            <w:hideMark/>
          </w:tcPr>
          <w:p w14:paraId="128AFB4A"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Examination Council of Lesotho</w:t>
            </w:r>
          </w:p>
        </w:tc>
      </w:tr>
      <w:tr w:rsidR="007210F7" w:rsidRPr="00904532" w14:paraId="0FCDDB9E" w14:textId="77777777" w:rsidTr="0043069C">
        <w:trPr>
          <w:trHeight w:val="300"/>
        </w:trPr>
        <w:tc>
          <w:tcPr>
            <w:tcW w:w="1440" w:type="dxa"/>
            <w:tcBorders>
              <w:top w:val="nil"/>
              <w:left w:val="nil"/>
              <w:bottom w:val="nil"/>
              <w:right w:val="nil"/>
            </w:tcBorders>
            <w:shd w:val="clear" w:color="auto" w:fill="auto"/>
            <w:noWrap/>
            <w:vAlign w:val="bottom"/>
            <w:hideMark/>
          </w:tcPr>
          <w:p w14:paraId="6A3A4F51"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EFA</w:t>
            </w:r>
          </w:p>
        </w:tc>
        <w:tc>
          <w:tcPr>
            <w:tcW w:w="7650" w:type="dxa"/>
            <w:tcBorders>
              <w:top w:val="nil"/>
              <w:left w:val="nil"/>
              <w:bottom w:val="nil"/>
              <w:right w:val="nil"/>
            </w:tcBorders>
            <w:shd w:val="clear" w:color="auto" w:fill="auto"/>
            <w:noWrap/>
            <w:vAlign w:val="bottom"/>
            <w:hideMark/>
          </w:tcPr>
          <w:p w14:paraId="5A01BD73"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Education For All</w:t>
            </w:r>
          </w:p>
        </w:tc>
      </w:tr>
      <w:tr w:rsidR="007210F7" w:rsidRPr="00904532" w14:paraId="62B4A328" w14:textId="77777777" w:rsidTr="0043069C">
        <w:trPr>
          <w:trHeight w:val="300"/>
        </w:trPr>
        <w:tc>
          <w:tcPr>
            <w:tcW w:w="1440" w:type="dxa"/>
            <w:tcBorders>
              <w:top w:val="nil"/>
              <w:left w:val="nil"/>
              <w:bottom w:val="nil"/>
              <w:right w:val="nil"/>
            </w:tcBorders>
            <w:shd w:val="clear" w:color="auto" w:fill="auto"/>
            <w:noWrap/>
            <w:vAlign w:val="center"/>
            <w:hideMark/>
          </w:tcPr>
          <w:p w14:paraId="676EF305"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EFU</w:t>
            </w:r>
          </w:p>
        </w:tc>
        <w:tc>
          <w:tcPr>
            <w:tcW w:w="7650" w:type="dxa"/>
            <w:tcBorders>
              <w:top w:val="nil"/>
              <w:left w:val="nil"/>
              <w:bottom w:val="nil"/>
              <w:right w:val="nil"/>
            </w:tcBorders>
            <w:shd w:val="clear" w:color="auto" w:fill="auto"/>
            <w:noWrap/>
            <w:vAlign w:val="center"/>
            <w:hideMark/>
          </w:tcPr>
          <w:p w14:paraId="266DF09E"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Education Facilities Unit</w:t>
            </w:r>
          </w:p>
        </w:tc>
      </w:tr>
      <w:tr w:rsidR="007210F7" w:rsidRPr="00904532" w14:paraId="623F8173" w14:textId="77777777" w:rsidTr="0043069C">
        <w:trPr>
          <w:trHeight w:val="300"/>
        </w:trPr>
        <w:tc>
          <w:tcPr>
            <w:tcW w:w="1440" w:type="dxa"/>
            <w:tcBorders>
              <w:top w:val="nil"/>
              <w:left w:val="nil"/>
              <w:bottom w:val="nil"/>
              <w:right w:val="nil"/>
            </w:tcBorders>
            <w:shd w:val="clear" w:color="auto" w:fill="auto"/>
            <w:noWrap/>
            <w:vAlign w:val="bottom"/>
            <w:hideMark/>
          </w:tcPr>
          <w:p w14:paraId="46E4137E"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EMIS</w:t>
            </w:r>
          </w:p>
        </w:tc>
        <w:tc>
          <w:tcPr>
            <w:tcW w:w="7650" w:type="dxa"/>
            <w:tcBorders>
              <w:top w:val="nil"/>
              <w:left w:val="nil"/>
              <w:bottom w:val="nil"/>
              <w:right w:val="nil"/>
            </w:tcBorders>
            <w:shd w:val="clear" w:color="auto" w:fill="auto"/>
            <w:noWrap/>
            <w:vAlign w:val="bottom"/>
            <w:hideMark/>
          </w:tcPr>
          <w:p w14:paraId="36CC9A12"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Educational Management Information System</w:t>
            </w:r>
          </w:p>
        </w:tc>
      </w:tr>
      <w:tr w:rsidR="00797879" w:rsidRPr="00904532" w14:paraId="195253D0" w14:textId="77777777" w:rsidTr="0043069C">
        <w:trPr>
          <w:trHeight w:val="300"/>
        </w:trPr>
        <w:tc>
          <w:tcPr>
            <w:tcW w:w="1440" w:type="dxa"/>
            <w:tcBorders>
              <w:top w:val="nil"/>
              <w:left w:val="nil"/>
              <w:bottom w:val="nil"/>
              <w:right w:val="nil"/>
            </w:tcBorders>
            <w:shd w:val="clear" w:color="auto" w:fill="auto"/>
            <w:noWrap/>
            <w:vAlign w:val="bottom"/>
          </w:tcPr>
          <w:p w14:paraId="3955FB9C" w14:textId="77777777" w:rsidR="00797879" w:rsidRPr="00904532" w:rsidRDefault="00797879" w:rsidP="000D6C23">
            <w:pPr>
              <w:rPr>
                <w:rFonts w:eastAsia="Times New Roman" w:cs="Arial"/>
                <w:sz w:val="22"/>
                <w:szCs w:val="22"/>
                <w:lang w:eastAsia="en-US"/>
              </w:rPr>
            </w:pPr>
            <w:r>
              <w:rPr>
                <w:rFonts w:eastAsia="Times New Roman" w:cs="Arial"/>
                <w:sz w:val="22"/>
                <w:szCs w:val="22"/>
                <w:lang w:eastAsia="en-US"/>
              </w:rPr>
              <w:t>ESA</w:t>
            </w:r>
          </w:p>
        </w:tc>
        <w:tc>
          <w:tcPr>
            <w:tcW w:w="7650" w:type="dxa"/>
            <w:tcBorders>
              <w:top w:val="nil"/>
              <w:left w:val="nil"/>
              <w:bottom w:val="nil"/>
              <w:right w:val="nil"/>
            </w:tcBorders>
            <w:shd w:val="clear" w:color="auto" w:fill="auto"/>
            <w:noWrap/>
            <w:vAlign w:val="bottom"/>
          </w:tcPr>
          <w:p w14:paraId="32A2598D" w14:textId="77777777" w:rsidR="00797879" w:rsidRPr="00904532" w:rsidRDefault="00A212A3" w:rsidP="000D6C23">
            <w:pPr>
              <w:rPr>
                <w:rFonts w:eastAsia="Times New Roman" w:cs="Times New Roman"/>
                <w:sz w:val="22"/>
                <w:szCs w:val="22"/>
                <w:lang w:eastAsia="en-US"/>
              </w:rPr>
            </w:pPr>
            <w:r>
              <w:rPr>
                <w:rFonts w:eastAsia="Times New Roman" w:cs="Times New Roman"/>
                <w:sz w:val="22"/>
                <w:szCs w:val="22"/>
                <w:lang w:eastAsia="en-US"/>
              </w:rPr>
              <w:t>Education Sector Analysis</w:t>
            </w:r>
          </w:p>
        </w:tc>
      </w:tr>
      <w:tr w:rsidR="007210F7" w:rsidRPr="00904532" w14:paraId="056CF60E" w14:textId="77777777" w:rsidTr="0043069C">
        <w:trPr>
          <w:trHeight w:val="300"/>
        </w:trPr>
        <w:tc>
          <w:tcPr>
            <w:tcW w:w="1440" w:type="dxa"/>
            <w:tcBorders>
              <w:top w:val="nil"/>
              <w:left w:val="nil"/>
              <w:bottom w:val="nil"/>
              <w:right w:val="nil"/>
            </w:tcBorders>
            <w:shd w:val="clear" w:color="auto" w:fill="auto"/>
            <w:noWrap/>
            <w:vAlign w:val="bottom"/>
            <w:hideMark/>
          </w:tcPr>
          <w:p w14:paraId="06660106"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ESP</w:t>
            </w:r>
          </w:p>
        </w:tc>
        <w:tc>
          <w:tcPr>
            <w:tcW w:w="7650" w:type="dxa"/>
            <w:tcBorders>
              <w:top w:val="nil"/>
              <w:left w:val="nil"/>
              <w:bottom w:val="nil"/>
              <w:right w:val="nil"/>
            </w:tcBorders>
            <w:shd w:val="clear" w:color="auto" w:fill="auto"/>
            <w:noWrap/>
            <w:vAlign w:val="bottom"/>
            <w:hideMark/>
          </w:tcPr>
          <w:p w14:paraId="1241E7F9"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Education Sector P</w:t>
            </w:r>
            <w:r w:rsidR="00880236" w:rsidRPr="00904532">
              <w:rPr>
                <w:rFonts w:eastAsia="Times New Roman" w:cs="Times New Roman"/>
                <w:sz w:val="22"/>
                <w:szCs w:val="22"/>
                <w:lang w:eastAsia="en-US"/>
              </w:rPr>
              <w:t>lan</w:t>
            </w:r>
          </w:p>
        </w:tc>
      </w:tr>
      <w:tr w:rsidR="007210F7" w:rsidRPr="00904532" w14:paraId="68476187" w14:textId="77777777" w:rsidTr="0043069C">
        <w:trPr>
          <w:trHeight w:val="300"/>
        </w:trPr>
        <w:tc>
          <w:tcPr>
            <w:tcW w:w="1440" w:type="dxa"/>
            <w:tcBorders>
              <w:top w:val="nil"/>
              <w:left w:val="nil"/>
              <w:bottom w:val="nil"/>
              <w:right w:val="nil"/>
            </w:tcBorders>
            <w:shd w:val="clear" w:color="auto" w:fill="auto"/>
            <w:noWrap/>
            <w:vAlign w:val="center"/>
            <w:hideMark/>
          </w:tcPr>
          <w:p w14:paraId="40282C36"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FBO</w:t>
            </w:r>
          </w:p>
        </w:tc>
        <w:tc>
          <w:tcPr>
            <w:tcW w:w="7650" w:type="dxa"/>
            <w:tcBorders>
              <w:top w:val="nil"/>
              <w:left w:val="nil"/>
              <w:bottom w:val="nil"/>
              <w:right w:val="nil"/>
            </w:tcBorders>
            <w:shd w:val="clear" w:color="auto" w:fill="auto"/>
            <w:noWrap/>
            <w:hideMark/>
          </w:tcPr>
          <w:p w14:paraId="6034E523"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Faith-Based Organizations</w:t>
            </w:r>
          </w:p>
        </w:tc>
      </w:tr>
      <w:tr w:rsidR="00637971" w:rsidRPr="00904532" w14:paraId="7876DC41" w14:textId="77777777" w:rsidTr="0043069C">
        <w:trPr>
          <w:trHeight w:val="300"/>
        </w:trPr>
        <w:tc>
          <w:tcPr>
            <w:tcW w:w="1440" w:type="dxa"/>
            <w:tcBorders>
              <w:top w:val="nil"/>
              <w:left w:val="nil"/>
              <w:bottom w:val="nil"/>
              <w:right w:val="nil"/>
            </w:tcBorders>
            <w:shd w:val="clear" w:color="auto" w:fill="auto"/>
            <w:noWrap/>
            <w:vAlign w:val="center"/>
          </w:tcPr>
          <w:p w14:paraId="157574E0" w14:textId="77777777" w:rsidR="00637971" w:rsidRPr="00904532" w:rsidRDefault="00637971" w:rsidP="000D6C23">
            <w:pPr>
              <w:rPr>
                <w:rFonts w:eastAsia="Times New Roman" w:cs="Times New Roman"/>
                <w:sz w:val="22"/>
                <w:szCs w:val="22"/>
                <w:lang w:val="en-US" w:eastAsia="en-US"/>
              </w:rPr>
            </w:pPr>
            <w:r>
              <w:rPr>
                <w:rFonts w:eastAsia="Times New Roman" w:cs="Times New Roman"/>
                <w:sz w:val="22"/>
                <w:szCs w:val="22"/>
                <w:lang w:val="en-US" w:eastAsia="en-US"/>
              </w:rPr>
              <w:t>FCPE</w:t>
            </w:r>
          </w:p>
        </w:tc>
        <w:tc>
          <w:tcPr>
            <w:tcW w:w="7650" w:type="dxa"/>
            <w:tcBorders>
              <w:top w:val="nil"/>
              <w:left w:val="nil"/>
              <w:bottom w:val="nil"/>
              <w:right w:val="nil"/>
            </w:tcBorders>
            <w:shd w:val="clear" w:color="auto" w:fill="auto"/>
            <w:noWrap/>
          </w:tcPr>
          <w:p w14:paraId="56118061" w14:textId="77777777" w:rsidR="00637971" w:rsidRPr="00904532" w:rsidRDefault="00637971" w:rsidP="000D6C23">
            <w:pPr>
              <w:rPr>
                <w:rFonts w:eastAsia="Times New Roman" w:cs="Times New Roman"/>
                <w:sz w:val="22"/>
                <w:szCs w:val="22"/>
                <w:lang w:val="en-US" w:eastAsia="en-US"/>
              </w:rPr>
            </w:pPr>
            <w:r>
              <w:rPr>
                <w:rFonts w:eastAsia="Times New Roman" w:cs="Times New Roman"/>
                <w:sz w:val="22"/>
                <w:szCs w:val="22"/>
                <w:lang w:val="en-US" w:eastAsia="en-US"/>
              </w:rPr>
              <w:t>Free and Compulsory Primary Education</w:t>
            </w:r>
          </w:p>
        </w:tc>
      </w:tr>
      <w:tr w:rsidR="007210F7" w:rsidRPr="00904532" w14:paraId="7F45A869" w14:textId="77777777" w:rsidTr="0043069C">
        <w:trPr>
          <w:trHeight w:val="315"/>
        </w:trPr>
        <w:tc>
          <w:tcPr>
            <w:tcW w:w="1440" w:type="dxa"/>
            <w:tcBorders>
              <w:top w:val="nil"/>
              <w:left w:val="nil"/>
              <w:bottom w:val="nil"/>
              <w:right w:val="nil"/>
            </w:tcBorders>
            <w:shd w:val="clear" w:color="auto" w:fill="auto"/>
            <w:noWrap/>
            <w:vAlign w:val="center"/>
            <w:hideMark/>
          </w:tcPr>
          <w:p w14:paraId="02ECB3B6" w14:textId="77777777" w:rsidR="000D6C23" w:rsidRPr="00904532" w:rsidRDefault="000D6C23" w:rsidP="000D6C23">
            <w:pPr>
              <w:rPr>
                <w:rFonts w:eastAsia="Times New Roman" w:cs="Times New Roman"/>
                <w:lang w:val="en-US" w:eastAsia="en-US"/>
              </w:rPr>
            </w:pPr>
            <w:r w:rsidRPr="00904532">
              <w:rPr>
                <w:rFonts w:eastAsia="Times New Roman" w:cs="Times New Roman"/>
                <w:sz w:val="22"/>
                <w:szCs w:val="22"/>
                <w:lang w:val="en-US" w:eastAsia="en-US"/>
              </w:rPr>
              <w:t xml:space="preserve">FED  </w:t>
            </w:r>
          </w:p>
        </w:tc>
        <w:tc>
          <w:tcPr>
            <w:tcW w:w="7650" w:type="dxa"/>
            <w:tcBorders>
              <w:top w:val="nil"/>
              <w:left w:val="nil"/>
              <w:bottom w:val="nil"/>
              <w:right w:val="nil"/>
            </w:tcBorders>
            <w:shd w:val="clear" w:color="auto" w:fill="auto"/>
            <w:noWrap/>
            <w:vAlign w:val="bottom"/>
            <w:hideMark/>
          </w:tcPr>
          <w:p w14:paraId="4DB6F79A"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 xml:space="preserve">Faculty of Education </w:t>
            </w:r>
          </w:p>
        </w:tc>
      </w:tr>
      <w:tr w:rsidR="007210F7" w:rsidRPr="00904532" w14:paraId="7604FAF1" w14:textId="77777777" w:rsidTr="0043069C">
        <w:trPr>
          <w:trHeight w:val="300"/>
        </w:trPr>
        <w:tc>
          <w:tcPr>
            <w:tcW w:w="1440" w:type="dxa"/>
            <w:tcBorders>
              <w:top w:val="nil"/>
              <w:left w:val="nil"/>
              <w:bottom w:val="nil"/>
              <w:right w:val="nil"/>
            </w:tcBorders>
            <w:shd w:val="clear" w:color="auto" w:fill="auto"/>
            <w:noWrap/>
            <w:vAlign w:val="bottom"/>
            <w:hideMark/>
          </w:tcPr>
          <w:p w14:paraId="2E5AB058"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FPE</w:t>
            </w:r>
          </w:p>
        </w:tc>
        <w:tc>
          <w:tcPr>
            <w:tcW w:w="7650" w:type="dxa"/>
            <w:tcBorders>
              <w:top w:val="nil"/>
              <w:left w:val="nil"/>
              <w:bottom w:val="nil"/>
              <w:right w:val="nil"/>
            </w:tcBorders>
            <w:shd w:val="clear" w:color="auto" w:fill="auto"/>
            <w:noWrap/>
            <w:vAlign w:val="bottom"/>
            <w:hideMark/>
          </w:tcPr>
          <w:p w14:paraId="682BDE88"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Free Primary Education</w:t>
            </w:r>
          </w:p>
        </w:tc>
      </w:tr>
      <w:tr w:rsidR="007210F7" w:rsidRPr="00904532" w14:paraId="7A6E2F3F" w14:textId="77777777" w:rsidTr="0043069C">
        <w:trPr>
          <w:trHeight w:val="300"/>
        </w:trPr>
        <w:tc>
          <w:tcPr>
            <w:tcW w:w="1440" w:type="dxa"/>
            <w:tcBorders>
              <w:top w:val="nil"/>
              <w:left w:val="nil"/>
              <w:bottom w:val="nil"/>
              <w:right w:val="nil"/>
            </w:tcBorders>
            <w:shd w:val="clear" w:color="auto" w:fill="auto"/>
            <w:noWrap/>
            <w:vAlign w:val="center"/>
            <w:hideMark/>
          </w:tcPr>
          <w:p w14:paraId="381BF333"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FTE</w:t>
            </w:r>
          </w:p>
        </w:tc>
        <w:tc>
          <w:tcPr>
            <w:tcW w:w="7650" w:type="dxa"/>
            <w:tcBorders>
              <w:top w:val="nil"/>
              <w:left w:val="nil"/>
              <w:bottom w:val="nil"/>
              <w:right w:val="nil"/>
            </w:tcBorders>
            <w:shd w:val="clear" w:color="auto" w:fill="auto"/>
            <w:noWrap/>
            <w:hideMark/>
          </w:tcPr>
          <w:p w14:paraId="234DCAEA"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Full</w:t>
            </w:r>
            <w:r w:rsidR="00880236" w:rsidRPr="00904532">
              <w:rPr>
                <w:rFonts w:eastAsia="Times New Roman" w:cs="Times New Roman"/>
                <w:sz w:val="22"/>
                <w:szCs w:val="22"/>
                <w:lang w:val="en-US" w:eastAsia="en-US"/>
              </w:rPr>
              <w:t>-Time Equivalent</w:t>
            </w:r>
          </w:p>
        </w:tc>
      </w:tr>
      <w:tr w:rsidR="007210F7" w:rsidRPr="00904532" w14:paraId="527C63B1" w14:textId="77777777" w:rsidTr="0043069C">
        <w:trPr>
          <w:trHeight w:val="300"/>
        </w:trPr>
        <w:tc>
          <w:tcPr>
            <w:tcW w:w="1440" w:type="dxa"/>
            <w:tcBorders>
              <w:top w:val="nil"/>
              <w:left w:val="nil"/>
              <w:bottom w:val="nil"/>
              <w:right w:val="nil"/>
            </w:tcBorders>
            <w:shd w:val="clear" w:color="auto" w:fill="auto"/>
            <w:noWrap/>
            <w:vAlign w:val="bottom"/>
            <w:hideMark/>
          </w:tcPr>
          <w:p w14:paraId="70178596"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GDP</w:t>
            </w:r>
          </w:p>
        </w:tc>
        <w:tc>
          <w:tcPr>
            <w:tcW w:w="7650" w:type="dxa"/>
            <w:tcBorders>
              <w:top w:val="nil"/>
              <w:left w:val="nil"/>
              <w:bottom w:val="nil"/>
              <w:right w:val="nil"/>
            </w:tcBorders>
            <w:shd w:val="clear" w:color="auto" w:fill="auto"/>
            <w:noWrap/>
            <w:vAlign w:val="bottom"/>
            <w:hideMark/>
          </w:tcPr>
          <w:p w14:paraId="516CB584"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Gross Domestic Product</w:t>
            </w:r>
          </w:p>
        </w:tc>
      </w:tr>
      <w:tr w:rsidR="007210F7" w:rsidRPr="00904532" w14:paraId="38AE8400" w14:textId="77777777" w:rsidTr="0043069C">
        <w:trPr>
          <w:trHeight w:val="300"/>
        </w:trPr>
        <w:tc>
          <w:tcPr>
            <w:tcW w:w="1440" w:type="dxa"/>
            <w:tcBorders>
              <w:top w:val="nil"/>
              <w:left w:val="nil"/>
              <w:bottom w:val="nil"/>
              <w:right w:val="nil"/>
            </w:tcBorders>
            <w:shd w:val="clear" w:color="auto" w:fill="auto"/>
            <w:noWrap/>
            <w:vAlign w:val="bottom"/>
            <w:hideMark/>
          </w:tcPr>
          <w:p w14:paraId="090955DF"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GER</w:t>
            </w:r>
          </w:p>
        </w:tc>
        <w:tc>
          <w:tcPr>
            <w:tcW w:w="7650" w:type="dxa"/>
            <w:tcBorders>
              <w:top w:val="nil"/>
              <w:left w:val="nil"/>
              <w:bottom w:val="nil"/>
              <w:right w:val="nil"/>
            </w:tcBorders>
            <w:shd w:val="clear" w:color="auto" w:fill="auto"/>
            <w:noWrap/>
            <w:vAlign w:val="bottom"/>
            <w:hideMark/>
          </w:tcPr>
          <w:p w14:paraId="462FF3F3"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 xml:space="preserve">Gross Enrolment Ratio </w:t>
            </w:r>
          </w:p>
        </w:tc>
      </w:tr>
      <w:tr w:rsidR="007210F7" w:rsidRPr="00904532" w14:paraId="26AD9FED" w14:textId="77777777" w:rsidTr="0043069C">
        <w:trPr>
          <w:trHeight w:val="300"/>
        </w:trPr>
        <w:tc>
          <w:tcPr>
            <w:tcW w:w="1440" w:type="dxa"/>
            <w:tcBorders>
              <w:top w:val="nil"/>
              <w:left w:val="nil"/>
              <w:bottom w:val="nil"/>
              <w:right w:val="nil"/>
            </w:tcBorders>
            <w:shd w:val="clear" w:color="auto" w:fill="auto"/>
            <w:noWrap/>
            <w:vAlign w:val="center"/>
            <w:hideMark/>
          </w:tcPr>
          <w:p w14:paraId="1A0ABBDC"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GER</w:t>
            </w:r>
          </w:p>
        </w:tc>
        <w:tc>
          <w:tcPr>
            <w:tcW w:w="7650" w:type="dxa"/>
            <w:tcBorders>
              <w:top w:val="nil"/>
              <w:left w:val="nil"/>
              <w:bottom w:val="nil"/>
              <w:right w:val="nil"/>
            </w:tcBorders>
            <w:shd w:val="clear" w:color="auto" w:fill="auto"/>
            <w:noWrap/>
            <w:hideMark/>
          </w:tcPr>
          <w:p w14:paraId="28D5A1D1"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General Enrolment Rate</w:t>
            </w:r>
          </w:p>
        </w:tc>
      </w:tr>
      <w:tr w:rsidR="007210F7" w:rsidRPr="00904532" w14:paraId="07C9AF95" w14:textId="77777777" w:rsidTr="0043069C">
        <w:trPr>
          <w:trHeight w:val="300"/>
        </w:trPr>
        <w:tc>
          <w:tcPr>
            <w:tcW w:w="1440" w:type="dxa"/>
            <w:tcBorders>
              <w:top w:val="nil"/>
              <w:left w:val="nil"/>
              <w:bottom w:val="nil"/>
              <w:right w:val="nil"/>
            </w:tcBorders>
            <w:shd w:val="clear" w:color="auto" w:fill="auto"/>
            <w:noWrap/>
            <w:vAlign w:val="bottom"/>
            <w:hideMark/>
          </w:tcPr>
          <w:p w14:paraId="6DDD0822"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GoL</w:t>
            </w:r>
          </w:p>
        </w:tc>
        <w:tc>
          <w:tcPr>
            <w:tcW w:w="7650" w:type="dxa"/>
            <w:tcBorders>
              <w:top w:val="nil"/>
              <w:left w:val="nil"/>
              <w:bottom w:val="nil"/>
              <w:right w:val="nil"/>
            </w:tcBorders>
            <w:shd w:val="clear" w:color="auto" w:fill="auto"/>
            <w:noWrap/>
            <w:vAlign w:val="bottom"/>
            <w:hideMark/>
          </w:tcPr>
          <w:p w14:paraId="538DF3AA"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Government of Lesotho</w:t>
            </w:r>
          </w:p>
        </w:tc>
      </w:tr>
      <w:tr w:rsidR="00590E5F" w:rsidRPr="00904532" w14:paraId="3177815D" w14:textId="77777777" w:rsidTr="0043069C">
        <w:trPr>
          <w:trHeight w:val="300"/>
        </w:trPr>
        <w:tc>
          <w:tcPr>
            <w:tcW w:w="1440" w:type="dxa"/>
            <w:tcBorders>
              <w:top w:val="nil"/>
              <w:left w:val="nil"/>
              <w:bottom w:val="nil"/>
              <w:right w:val="nil"/>
            </w:tcBorders>
            <w:shd w:val="clear" w:color="auto" w:fill="auto"/>
            <w:noWrap/>
            <w:vAlign w:val="bottom"/>
          </w:tcPr>
          <w:p w14:paraId="5F618D0B" w14:textId="77777777" w:rsidR="00590E5F" w:rsidRPr="00904532" w:rsidRDefault="00590E5F" w:rsidP="000D6C23">
            <w:pPr>
              <w:rPr>
                <w:rFonts w:eastAsia="Times New Roman" w:cs="Arial"/>
                <w:sz w:val="22"/>
                <w:szCs w:val="22"/>
                <w:lang w:eastAsia="en-US"/>
              </w:rPr>
            </w:pPr>
            <w:r w:rsidRPr="00590E5F">
              <w:rPr>
                <w:rFonts w:eastAsia="Times New Roman" w:cs="Arial"/>
                <w:sz w:val="22"/>
                <w:szCs w:val="22"/>
                <w:lang w:eastAsia="en-US"/>
              </w:rPr>
              <w:t>GPE</w:t>
            </w:r>
          </w:p>
        </w:tc>
        <w:tc>
          <w:tcPr>
            <w:tcW w:w="7650" w:type="dxa"/>
            <w:tcBorders>
              <w:top w:val="nil"/>
              <w:left w:val="nil"/>
              <w:bottom w:val="nil"/>
              <w:right w:val="nil"/>
            </w:tcBorders>
            <w:shd w:val="clear" w:color="auto" w:fill="auto"/>
            <w:noWrap/>
            <w:vAlign w:val="bottom"/>
          </w:tcPr>
          <w:p w14:paraId="3C6CB564" w14:textId="77777777" w:rsidR="00590E5F" w:rsidRPr="00904532" w:rsidRDefault="00590E5F" w:rsidP="000D6C23">
            <w:pPr>
              <w:rPr>
                <w:rFonts w:eastAsia="Times New Roman" w:cs="Times New Roman"/>
                <w:sz w:val="22"/>
                <w:szCs w:val="22"/>
                <w:lang w:eastAsia="en-US"/>
              </w:rPr>
            </w:pPr>
            <w:r>
              <w:rPr>
                <w:rFonts w:eastAsia="Times New Roman" w:cs="Times New Roman"/>
                <w:sz w:val="22"/>
                <w:szCs w:val="22"/>
                <w:lang w:eastAsia="en-US"/>
              </w:rPr>
              <w:t>Global Partnership for Education</w:t>
            </w:r>
          </w:p>
        </w:tc>
      </w:tr>
      <w:tr w:rsidR="007210F7" w:rsidRPr="00904532" w14:paraId="184E9C70" w14:textId="77777777" w:rsidTr="0043069C">
        <w:trPr>
          <w:trHeight w:val="300"/>
        </w:trPr>
        <w:tc>
          <w:tcPr>
            <w:tcW w:w="1440" w:type="dxa"/>
            <w:tcBorders>
              <w:top w:val="nil"/>
              <w:left w:val="nil"/>
              <w:bottom w:val="nil"/>
              <w:right w:val="nil"/>
            </w:tcBorders>
            <w:shd w:val="clear" w:color="auto" w:fill="auto"/>
            <w:noWrap/>
            <w:vAlign w:val="center"/>
            <w:hideMark/>
          </w:tcPr>
          <w:p w14:paraId="50AAA3ED"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HAKT</w:t>
            </w:r>
          </w:p>
        </w:tc>
        <w:tc>
          <w:tcPr>
            <w:tcW w:w="7650" w:type="dxa"/>
            <w:tcBorders>
              <w:top w:val="nil"/>
              <w:left w:val="nil"/>
              <w:bottom w:val="nil"/>
              <w:right w:val="nil"/>
            </w:tcBorders>
            <w:shd w:val="clear" w:color="auto" w:fill="auto"/>
            <w:noWrap/>
            <w:hideMark/>
          </w:tcPr>
          <w:p w14:paraId="3D5F9E74"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HIV-AIDS Knowledge Test</w:t>
            </w:r>
          </w:p>
        </w:tc>
      </w:tr>
      <w:tr w:rsidR="007210F7" w:rsidRPr="00904532" w14:paraId="10144E80" w14:textId="77777777" w:rsidTr="0043069C">
        <w:trPr>
          <w:trHeight w:val="300"/>
        </w:trPr>
        <w:tc>
          <w:tcPr>
            <w:tcW w:w="1440" w:type="dxa"/>
            <w:tcBorders>
              <w:top w:val="nil"/>
              <w:left w:val="nil"/>
              <w:bottom w:val="nil"/>
              <w:right w:val="nil"/>
            </w:tcBorders>
            <w:shd w:val="clear" w:color="auto" w:fill="auto"/>
            <w:noWrap/>
            <w:vAlign w:val="center"/>
            <w:hideMark/>
          </w:tcPr>
          <w:p w14:paraId="1AD4356E"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HEI</w:t>
            </w:r>
          </w:p>
        </w:tc>
        <w:tc>
          <w:tcPr>
            <w:tcW w:w="7650" w:type="dxa"/>
            <w:tcBorders>
              <w:top w:val="nil"/>
              <w:left w:val="nil"/>
              <w:bottom w:val="nil"/>
              <w:right w:val="nil"/>
            </w:tcBorders>
            <w:shd w:val="clear" w:color="auto" w:fill="auto"/>
            <w:noWrap/>
            <w:hideMark/>
          </w:tcPr>
          <w:p w14:paraId="5A126E0A"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 xml:space="preserve">Higher </w:t>
            </w:r>
            <w:r w:rsidR="00880236" w:rsidRPr="00904532">
              <w:rPr>
                <w:rFonts w:eastAsia="Times New Roman" w:cs="Times New Roman"/>
                <w:sz w:val="22"/>
                <w:szCs w:val="22"/>
                <w:lang w:val="en-US" w:eastAsia="en-US"/>
              </w:rPr>
              <w:t>Education Institutions</w:t>
            </w:r>
          </w:p>
        </w:tc>
      </w:tr>
      <w:tr w:rsidR="007210F7" w:rsidRPr="00904532" w14:paraId="06843E55" w14:textId="77777777" w:rsidTr="0043069C">
        <w:trPr>
          <w:trHeight w:val="300"/>
        </w:trPr>
        <w:tc>
          <w:tcPr>
            <w:tcW w:w="1440" w:type="dxa"/>
            <w:tcBorders>
              <w:top w:val="nil"/>
              <w:left w:val="nil"/>
              <w:bottom w:val="nil"/>
              <w:right w:val="nil"/>
            </w:tcBorders>
            <w:shd w:val="clear" w:color="auto" w:fill="auto"/>
            <w:noWrap/>
            <w:vAlign w:val="center"/>
            <w:hideMark/>
          </w:tcPr>
          <w:p w14:paraId="7614484F"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HEISAM</w:t>
            </w:r>
          </w:p>
        </w:tc>
        <w:tc>
          <w:tcPr>
            <w:tcW w:w="7650" w:type="dxa"/>
            <w:tcBorders>
              <w:top w:val="nil"/>
              <w:left w:val="nil"/>
              <w:bottom w:val="nil"/>
              <w:right w:val="nil"/>
            </w:tcBorders>
            <w:shd w:val="clear" w:color="auto" w:fill="auto"/>
            <w:noWrap/>
            <w:hideMark/>
          </w:tcPr>
          <w:p w14:paraId="0326E74E"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Higher Education Institutions Subvention Allocation Model</w:t>
            </w:r>
          </w:p>
        </w:tc>
      </w:tr>
      <w:tr w:rsidR="007210F7" w:rsidRPr="00904532" w14:paraId="37A27561" w14:textId="77777777" w:rsidTr="0043069C">
        <w:trPr>
          <w:trHeight w:val="300"/>
        </w:trPr>
        <w:tc>
          <w:tcPr>
            <w:tcW w:w="1440" w:type="dxa"/>
            <w:tcBorders>
              <w:top w:val="nil"/>
              <w:left w:val="nil"/>
              <w:bottom w:val="nil"/>
              <w:right w:val="nil"/>
            </w:tcBorders>
            <w:shd w:val="clear" w:color="auto" w:fill="auto"/>
            <w:noWrap/>
            <w:vAlign w:val="bottom"/>
            <w:hideMark/>
          </w:tcPr>
          <w:p w14:paraId="1A57EFB1"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HIV</w:t>
            </w:r>
          </w:p>
        </w:tc>
        <w:tc>
          <w:tcPr>
            <w:tcW w:w="7650" w:type="dxa"/>
            <w:tcBorders>
              <w:top w:val="nil"/>
              <w:left w:val="nil"/>
              <w:bottom w:val="nil"/>
              <w:right w:val="nil"/>
            </w:tcBorders>
            <w:shd w:val="clear" w:color="auto" w:fill="auto"/>
            <w:noWrap/>
            <w:vAlign w:val="bottom"/>
            <w:hideMark/>
          </w:tcPr>
          <w:p w14:paraId="3A93153C"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Human Immunodeficiency Virus</w:t>
            </w:r>
          </w:p>
        </w:tc>
      </w:tr>
      <w:tr w:rsidR="007210F7" w:rsidRPr="00904532" w14:paraId="66571917" w14:textId="77777777" w:rsidTr="0043069C">
        <w:trPr>
          <w:trHeight w:val="300"/>
        </w:trPr>
        <w:tc>
          <w:tcPr>
            <w:tcW w:w="1440" w:type="dxa"/>
            <w:tcBorders>
              <w:top w:val="nil"/>
              <w:left w:val="nil"/>
              <w:bottom w:val="nil"/>
              <w:right w:val="nil"/>
            </w:tcBorders>
            <w:shd w:val="clear" w:color="auto" w:fill="auto"/>
            <w:noWrap/>
            <w:vAlign w:val="center"/>
            <w:hideMark/>
          </w:tcPr>
          <w:p w14:paraId="6E7DCC79"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HTC</w:t>
            </w:r>
          </w:p>
        </w:tc>
        <w:tc>
          <w:tcPr>
            <w:tcW w:w="7650" w:type="dxa"/>
            <w:tcBorders>
              <w:top w:val="nil"/>
              <w:left w:val="nil"/>
              <w:bottom w:val="nil"/>
              <w:right w:val="nil"/>
            </w:tcBorders>
            <w:shd w:val="clear" w:color="auto" w:fill="auto"/>
            <w:noWrap/>
            <w:hideMark/>
          </w:tcPr>
          <w:p w14:paraId="6B1A2DAC"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HIV Testing and Counseling</w:t>
            </w:r>
          </w:p>
        </w:tc>
      </w:tr>
      <w:tr w:rsidR="007210F7" w:rsidRPr="00904532" w14:paraId="10BD3217" w14:textId="77777777" w:rsidTr="0043069C">
        <w:trPr>
          <w:trHeight w:val="300"/>
        </w:trPr>
        <w:tc>
          <w:tcPr>
            <w:tcW w:w="1440" w:type="dxa"/>
            <w:tcBorders>
              <w:top w:val="nil"/>
              <w:left w:val="nil"/>
              <w:bottom w:val="nil"/>
              <w:right w:val="nil"/>
            </w:tcBorders>
            <w:shd w:val="clear" w:color="auto" w:fill="auto"/>
            <w:noWrap/>
            <w:vAlign w:val="bottom"/>
            <w:hideMark/>
          </w:tcPr>
          <w:p w14:paraId="366A8011"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ICT</w:t>
            </w:r>
          </w:p>
        </w:tc>
        <w:tc>
          <w:tcPr>
            <w:tcW w:w="7650" w:type="dxa"/>
            <w:tcBorders>
              <w:top w:val="nil"/>
              <w:left w:val="nil"/>
              <w:bottom w:val="nil"/>
              <w:right w:val="nil"/>
            </w:tcBorders>
            <w:shd w:val="clear" w:color="auto" w:fill="auto"/>
            <w:noWrap/>
            <w:vAlign w:val="bottom"/>
            <w:hideMark/>
          </w:tcPr>
          <w:p w14:paraId="2EBFD78E"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Information Communication Technology</w:t>
            </w:r>
          </w:p>
        </w:tc>
      </w:tr>
      <w:tr w:rsidR="007210F7" w:rsidRPr="00904532" w14:paraId="23C855C0" w14:textId="77777777" w:rsidTr="0043069C">
        <w:trPr>
          <w:trHeight w:val="300"/>
        </w:trPr>
        <w:tc>
          <w:tcPr>
            <w:tcW w:w="1440" w:type="dxa"/>
            <w:tcBorders>
              <w:top w:val="nil"/>
              <w:left w:val="nil"/>
              <w:bottom w:val="nil"/>
              <w:right w:val="nil"/>
            </w:tcBorders>
            <w:shd w:val="clear" w:color="auto" w:fill="auto"/>
            <w:noWrap/>
            <w:vAlign w:val="bottom"/>
            <w:hideMark/>
          </w:tcPr>
          <w:p w14:paraId="4537451E"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IDM</w:t>
            </w:r>
          </w:p>
        </w:tc>
        <w:tc>
          <w:tcPr>
            <w:tcW w:w="7650" w:type="dxa"/>
            <w:tcBorders>
              <w:top w:val="nil"/>
              <w:left w:val="nil"/>
              <w:bottom w:val="nil"/>
              <w:right w:val="nil"/>
            </w:tcBorders>
            <w:shd w:val="clear" w:color="auto" w:fill="auto"/>
            <w:noWrap/>
            <w:vAlign w:val="bottom"/>
            <w:hideMark/>
          </w:tcPr>
          <w:p w14:paraId="7463628B"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Institute for Development Management</w:t>
            </w:r>
          </w:p>
        </w:tc>
      </w:tr>
      <w:tr w:rsidR="007210F7" w:rsidRPr="00904532" w14:paraId="5364BD5B" w14:textId="77777777" w:rsidTr="0043069C">
        <w:trPr>
          <w:trHeight w:val="300"/>
        </w:trPr>
        <w:tc>
          <w:tcPr>
            <w:tcW w:w="1440" w:type="dxa"/>
            <w:tcBorders>
              <w:top w:val="nil"/>
              <w:left w:val="nil"/>
              <w:bottom w:val="nil"/>
              <w:right w:val="nil"/>
            </w:tcBorders>
            <w:shd w:val="clear" w:color="auto" w:fill="auto"/>
            <w:noWrap/>
            <w:vAlign w:val="bottom"/>
            <w:hideMark/>
          </w:tcPr>
          <w:p w14:paraId="578E65EA"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lastRenderedPageBreak/>
              <w:t>IECCD</w:t>
            </w:r>
          </w:p>
        </w:tc>
        <w:tc>
          <w:tcPr>
            <w:tcW w:w="7650" w:type="dxa"/>
            <w:tcBorders>
              <w:top w:val="nil"/>
              <w:left w:val="nil"/>
              <w:bottom w:val="nil"/>
              <w:right w:val="nil"/>
            </w:tcBorders>
            <w:shd w:val="clear" w:color="auto" w:fill="auto"/>
            <w:noWrap/>
            <w:vAlign w:val="bottom"/>
            <w:hideMark/>
          </w:tcPr>
          <w:p w14:paraId="0CE8A092"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Integrated Early Childhood Care and Development</w:t>
            </w:r>
          </w:p>
        </w:tc>
      </w:tr>
      <w:tr w:rsidR="007210F7" w:rsidRPr="00904532" w14:paraId="2224DA1B" w14:textId="77777777" w:rsidTr="0043069C">
        <w:trPr>
          <w:trHeight w:val="300"/>
        </w:trPr>
        <w:tc>
          <w:tcPr>
            <w:tcW w:w="1440" w:type="dxa"/>
            <w:tcBorders>
              <w:top w:val="nil"/>
              <w:left w:val="nil"/>
              <w:bottom w:val="nil"/>
              <w:right w:val="nil"/>
            </w:tcBorders>
            <w:shd w:val="clear" w:color="auto" w:fill="auto"/>
            <w:noWrap/>
            <w:vAlign w:val="center"/>
            <w:hideMark/>
          </w:tcPr>
          <w:p w14:paraId="5AC12E5D"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IEMS</w:t>
            </w:r>
          </w:p>
        </w:tc>
        <w:tc>
          <w:tcPr>
            <w:tcW w:w="7650" w:type="dxa"/>
            <w:tcBorders>
              <w:top w:val="nil"/>
              <w:left w:val="nil"/>
              <w:bottom w:val="nil"/>
              <w:right w:val="nil"/>
            </w:tcBorders>
            <w:shd w:val="clear" w:color="auto" w:fill="auto"/>
            <w:noWrap/>
            <w:hideMark/>
          </w:tcPr>
          <w:p w14:paraId="401C8B9D"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Institute of Extra Mural Studies</w:t>
            </w:r>
          </w:p>
        </w:tc>
      </w:tr>
      <w:tr w:rsidR="009E26CD" w:rsidRPr="00904532" w14:paraId="57787B5C" w14:textId="77777777" w:rsidTr="0043069C">
        <w:trPr>
          <w:trHeight w:val="300"/>
        </w:trPr>
        <w:tc>
          <w:tcPr>
            <w:tcW w:w="1440" w:type="dxa"/>
            <w:tcBorders>
              <w:top w:val="nil"/>
              <w:left w:val="nil"/>
              <w:bottom w:val="nil"/>
              <w:right w:val="nil"/>
            </w:tcBorders>
            <w:shd w:val="clear" w:color="auto" w:fill="auto"/>
            <w:noWrap/>
            <w:vAlign w:val="center"/>
          </w:tcPr>
          <w:p w14:paraId="7AD01000" w14:textId="77777777" w:rsidR="009E26CD" w:rsidRPr="00904532" w:rsidRDefault="009E26CD" w:rsidP="000D6C23">
            <w:pPr>
              <w:rPr>
                <w:rFonts w:eastAsia="Times New Roman" w:cs="Times New Roman"/>
                <w:sz w:val="22"/>
                <w:szCs w:val="22"/>
                <w:lang w:val="en-US" w:eastAsia="en-US"/>
              </w:rPr>
            </w:pPr>
            <w:r w:rsidRPr="009E26CD">
              <w:rPr>
                <w:rFonts w:eastAsia="Times New Roman" w:cs="Times New Roman"/>
                <w:sz w:val="22"/>
                <w:szCs w:val="22"/>
                <w:lang w:val="en-US" w:eastAsia="en-US"/>
              </w:rPr>
              <w:t>INDF</w:t>
            </w:r>
          </w:p>
        </w:tc>
        <w:tc>
          <w:tcPr>
            <w:tcW w:w="7650" w:type="dxa"/>
            <w:tcBorders>
              <w:top w:val="nil"/>
              <w:left w:val="nil"/>
              <w:bottom w:val="nil"/>
              <w:right w:val="nil"/>
            </w:tcBorders>
            <w:shd w:val="clear" w:color="auto" w:fill="auto"/>
            <w:noWrap/>
          </w:tcPr>
          <w:p w14:paraId="1B02DA2C" w14:textId="77777777" w:rsidR="009E26CD" w:rsidRPr="00904532" w:rsidRDefault="00657780" w:rsidP="000D6C23">
            <w:pPr>
              <w:rPr>
                <w:rFonts w:eastAsia="Times New Roman" w:cs="Times New Roman"/>
                <w:sz w:val="22"/>
                <w:szCs w:val="22"/>
                <w:lang w:val="en-US" w:eastAsia="en-US"/>
              </w:rPr>
            </w:pPr>
            <w:r>
              <w:rPr>
                <w:rFonts w:eastAsia="Times New Roman" w:cs="Times New Roman"/>
                <w:sz w:val="22"/>
                <w:szCs w:val="22"/>
                <w:lang w:val="en-US" w:eastAsia="en-US"/>
              </w:rPr>
              <w:t>Interim National Development F</w:t>
            </w:r>
            <w:r w:rsidR="00140607" w:rsidRPr="00140607">
              <w:rPr>
                <w:rFonts w:eastAsia="Times New Roman" w:cs="Times New Roman"/>
                <w:sz w:val="22"/>
                <w:szCs w:val="22"/>
                <w:lang w:val="en-US" w:eastAsia="en-US"/>
              </w:rPr>
              <w:t>ramework</w:t>
            </w:r>
          </w:p>
        </w:tc>
      </w:tr>
      <w:tr w:rsidR="007210F7" w:rsidRPr="00904532" w14:paraId="4175193A" w14:textId="77777777" w:rsidTr="0043069C">
        <w:trPr>
          <w:trHeight w:val="300"/>
        </w:trPr>
        <w:tc>
          <w:tcPr>
            <w:tcW w:w="1440" w:type="dxa"/>
            <w:tcBorders>
              <w:top w:val="nil"/>
              <w:left w:val="nil"/>
              <w:bottom w:val="nil"/>
              <w:right w:val="nil"/>
            </w:tcBorders>
            <w:shd w:val="clear" w:color="auto" w:fill="auto"/>
            <w:noWrap/>
            <w:vAlign w:val="bottom"/>
            <w:hideMark/>
          </w:tcPr>
          <w:p w14:paraId="44216D29"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JC</w:t>
            </w:r>
          </w:p>
        </w:tc>
        <w:tc>
          <w:tcPr>
            <w:tcW w:w="7650" w:type="dxa"/>
            <w:tcBorders>
              <w:top w:val="nil"/>
              <w:left w:val="nil"/>
              <w:bottom w:val="nil"/>
              <w:right w:val="nil"/>
            </w:tcBorders>
            <w:shd w:val="clear" w:color="auto" w:fill="auto"/>
            <w:noWrap/>
            <w:vAlign w:val="bottom"/>
            <w:hideMark/>
          </w:tcPr>
          <w:p w14:paraId="51659795"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Junior Certificate</w:t>
            </w:r>
          </w:p>
        </w:tc>
      </w:tr>
      <w:tr w:rsidR="00797879" w:rsidRPr="00904532" w14:paraId="5C902471" w14:textId="77777777" w:rsidTr="0043069C">
        <w:trPr>
          <w:trHeight w:val="300"/>
        </w:trPr>
        <w:tc>
          <w:tcPr>
            <w:tcW w:w="1440" w:type="dxa"/>
            <w:tcBorders>
              <w:top w:val="nil"/>
              <w:left w:val="nil"/>
              <w:bottom w:val="nil"/>
              <w:right w:val="nil"/>
            </w:tcBorders>
            <w:shd w:val="clear" w:color="auto" w:fill="auto"/>
            <w:noWrap/>
            <w:vAlign w:val="bottom"/>
          </w:tcPr>
          <w:p w14:paraId="4455A7B4" w14:textId="77777777" w:rsidR="00797879" w:rsidRPr="00904532" w:rsidRDefault="00797879" w:rsidP="000D6C23">
            <w:pPr>
              <w:rPr>
                <w:rFonts w:eastAsia="Times New Roman" w:cs="Arial"/>
                <w:sz w:val="22"/>
                <w:szCs w:val="22"/>
                <w:lang w:eastAsia="en-US"/>
              </w:rPr>
            </w:pPr>
            <w:r>
              <w:rPr>
                <w:rFonts w:eastAsia="Times New Roman" w:cs="Arial"/>
                <w:sz w:val="22"/>
                <w:szCs w:val="22"/>
                <w:lang w:eastAsia="en-US"/>
              </w:rPr>
              <w:t>JS</w:t>
            </w:r>
          </w:p>
        </w:tc>
        <w:tc>
          <w:tcPr>
            <w:tcW w:w="7650" w:type="dxa"/>
            <w:tcBorders>
              <w:top w:val="nil"/>
              <w:left w:val="nil"/>
              <w:bottom w:val="nil"/>
              <w:right w:val="nil"/>
            </w:tcBorders>
            <w:shd w:val="clear" w:color="auto" w:fill="auto"/>
            <w:noWrap/>
            <w:vAlign w:val="bottom"/>
          </w:tcPr>
          <w:p w14:paraId="250F71DE" w14:textId="77777777" w:rsidR="00797879" w:rsidRPr="00904532" w:rsidRDefault="00797879" w:rsidP="000D6C23">
            <w:pPr>
              <w:rPr>
                <w:rFonts w:eastAsia="Times New Roman" w:cs="Times New Roman"/>
                <w:sz w:val="22"/>
                <w:szCs w:val="22"/>
                <w:lang w:eastAsia="en-US"/>
              </w:rPr>
            </w:pPr>
            <w:r>
              <w:rPr>
                <w:rFonts w:eastAsia="Times New Roman" w:cs="Times New Roman"/>
                <w:sz w:val="22"/>
                <w:szCs w:val="22"/>
                <w:lang w:eastAsia="en-US"/>
              </w:rPr>
              <w:t>Junior Secondary</w:t>
            </w:r>
          </w:p>
        </w:tc>
      </w:tr>
      <w:tr w:rsidR="007210F7" w:rsidRPr="00904532" w14:paraId="44F949FB" w14:textId="77777777" w:rsidTr="0043069C">
        <w:trPr>
          <w:trHeight w:val="300"/>
        </w:trPr>
        <w:tc>
          <w:tcPr>
            <w:tcW w:w="1440" w:type="dxa"/>
            <w:tcBorders>
              <w:top w:val="nil"/>
              <w:left w:val="nil"/>
              <w:bottom w:val="nil"/>
              <w:right w:val="nil"/>
            </w:tcBorders>
            <w:shd w:val="clear" w:color="auto" w:fill="auto"/>
            <w:noWrap/>
            <w:vAlign w:val="center"/>
            <w:hideMark/>
          </w:tcPr>
          <w:p w14:paraId="20D2F83E"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KCD</w:t>
            </w:r>
          </w:p>
        </w:tc>
        <w:tc>
          <w:tcPr>
            <w:tcW w:w="7650" w:type="dxa"/>
            <w:tcBorders>
              <w:top w:val="nil"/>
              <w:left w:val="nil"/>
              <w:bottom w:val="nil"/>
              <w:right w:val="nil"/>
            </w:tcBorders>
            <w:shd w:val="clear" w:color="auto" w:fill="auto"/>
            <w:noWrap/>
            <w:vAlign w:val="center"/>
            <w:hideMark/>
          </w:tcPr>
          <w:p w14:paraId="588A194B"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Kananelo Centre for the Deaf</w:t>
            </w:r>
          </w:p>
        </w:tc>
      </w:tr>
      <w:tr w:rsidR="007210F7" w:rsidRPr="00904532" w14:paraId="5B8F48EF" w14:textId="77777777" w:rsidTr="0043069C">
        <w:trPr>
          <w:trHeight w:val="300"/>
        </w:trPr>
        <w:tc>
          <w:tcPr>
            <w:tcW w:w="1440" w:type="dxa"/>
            <w:tcBorders>
              <w:top w:val="nil"/>
              <w:left w:val="nil"/>
              <w:bottom w:val="nil"/>
              <w:right w:val="nil"/>
            </w:tcBorders>
            <w:shd w:val="clear" w:color="auto" w:fill="auto"/>
            <w:noWrap/>
            <w:vAlign w:val="bottom"/>
            <w:hideMark/>
          </w:tcPr>
          <w:p w14:paraId="2A980611"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LCE</w:t>
            </w:r>
          </w:p>
        </w:tc>
        <w:tc>
          <w:tcPr>
            <w:tcW w:w="7650" w:type="dxa"/>
            <w:tcBorders>
              <w:top w:val="nil"/>
              <w:left w:val="nil"/>
              <w:bottom w:val="nil"/>
              <w:right w:val="nil"/>
            </w:tcBorders>
            <w:shd w:val="clear" w:color="auto" w:fill="auto"/>
            <w:noWrap/>
            <w:vAlign w:val="bottom"/>
            <w:hideMark/>
          </w:tcPr>
          <w:p w14:paraId="252D7286"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Lesotho College of Education</w:t>
            </w:r>
          </w:p>
        </w:tc>
      </w:tr>
      <w:tr w:rsidR="007210F7" w:rsidRPr="00904532" w14:paraId="20BFB406" w14:textId="77777777" w:rsidTr="0043069C">
        <w:trPr>
          <w:trHeight w:val="300"/>
        </w:trPr>
        <w:tc>
          <w:tcPr>
            <w:tcW w:w="1440" w:type="dxa"/>
            <w:tcBorders>
              <w:top w:val="nil"/>
              <w:left w:val="nil"/>
              <w:bottom w:val="nil"/>
              <w:right w:val="nil"/>
            </w:tcBorders>
            <w:shd w:val="clear" w:color="auto" w:fill="auto"/>
            <w:noWrap/>
            <w:vAlign w:val="center"/>
            <w:hideMark/>
          </w:tcPr>
          <w:p w14:paraId="22EDD2E4"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LD</w:t>
            </w:r>
          </w:p>
        </w:tc>
        <w:tc>
          <w:tcPr>
            <w:tcW w:w="7650" w:type="dxa"/>
            <w:tcBorders>
              <w:top w:val="nil"/>
              <w:left w:val="nil"/>
              <w:bottom w:val="nil"/>
              <w:right w:val="nil"/>
            </w:tcBorders>
            <w:shd w:val="clear" w:color="auto" w:fill="auto"/>
            <w:noWrap/>
            <w:hideMark/>
          </w:tcPr>
          <w:p w14:paraId="18C0350B"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 xml:space="preserve">Learning </w:t>
            </w:r>
            <w:r w:rsidR="00880236" w:rsidRPr="00904532">
              <w:rPr>
                <w:rFonts w:eastAsia="Times New Roman" w:cs="Times New Roman"/>
                <w:sz w:val="22"/>
                <w:szCs w:val="22"/>
                <w:lang w:val="en-US" w:eastAsia="en-US"/>
              </w:rPr>
              <w:t>Disabilities</w:t>
            </w:r>
          </w:p>
        </w:tc>
      </w:tr>
      <w:tr w:rsidR="007210F7" w:rsidRPr="00904532" w14:paraId="0CFB9D43" w14:textId="77777777" w:rsidTr="0043069C">
        <w:trPr>
          <w:trHeight w:val="300"/>
        </w:trPr>
        <w:tc>
          <w:tcPr>
            <w:tcW w:w="1440" w:type="dxa"/>
            <w:tcBorders>
              <w:top w:val="nil"/>
              <w:left w:val="nil"/>
              <w:bottom w:val="nil"/>
              <w:right w:val="nil"/>
            </w:tcBorders>
            <w:shd w:val="clear" w:color="auto" w:fill="auto"/>
            <w:noWrap/>
            <w:vAlign w:val="center"/>
            <w:hideMark/>
          </w:tcPr>
          <w:p w14:paraId="756A1987"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LDTC</w:t>
            </w:r>
          </w:p>
        </w:tc>
        <w:tc>
          <w:tcPr>
            <w:tcW w:w="7650" w:type="dxa"/>
            <w:tcBorders>
              <w:top w:val="nil"/>
              <w:left w:val="nil"/>
              <w:bottom w:val="nil"/>
              <w:right w:val="nil"/>
            </w:tcBorders>
            <w:shd w:val="clear" w:color="auto" w:fill="auto"/>
            <w:noWrap/>
            <w:hideMark/>
          </w:tcPr>
          <w:p w14:paraId="02623799"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Lesotho Distance Teaching Centre</w:t>
            </w:r>
          </w:p>
        </w:tc>
      </w:tr>
      <w:tr w:rsidR="007210F7" w:rsidRPr="00904532" w14:paraId="35971F76" w14:textId="77777777" w:rsidTr="0043069C">
        <w:trPr>
          <w:trHeight w:val="300"/>
        </w:trPr>
        <w:tc>
          <w:tcPr>
            <w:tcW w:w="1440" w:type="dxa"/>
            <w:tcBorders>
              <w:top w:val="nil"/>
              <w:left w:val="nil"/>
              <w:bottom w:val="nil"/>
              <w:right w:val="nil"/>
            </w:tcBorders>
            <w:shd w:val="clear" w:color="auto" w:fill="auto"/>
            <w:noWrap/>
            <w:vAlign w:val="center"/>
            <w:hideMark/>
          </w:tcPr>
          <w:p w14:paraId="2BCCBB0E"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LEG</w:t>
            </w:r>
          </w:p>
        </w:tc>
        <w:tc>
          <w:tcPr>
            <w:tcW w:w="7650" w:type="dxa"/>
            <w:tcBorders>
              <w:top w:val="nil"/>
              <w:left w:val="nil"/>
              <w:bottom w:val="nil"/>
              <w:right w:val="nil"/>
            </w:tcBorders>
            <w:shd w:val="clear" w:color="auto" w:fill="auto"/>
            <w:noWrap/>
            <w:hideMark/>
          </w:tcPr>
          <w:p w14:paraId="6830DCE5"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Local Education Group</w:t>
            </w:r>
          </w:p>
        </w:tc>
      </w:tr>
      <w:tr w:rsidR="00B4118B" w:rsidRPr="00904532" w14:paraId="439CF8A0" w14:textId="77777777" w:rsidTr="0043069C">
        <w:trPr>
          <w:trHeight w:val="300"/>
        </w:trPr>
        <w:tc>
          <w:tcPr>
            <w:tcW w:w="1440" w:type="dxa"/>
            <w:tcBorders>
              <w:top w:val="nil"/>
              <w:left w:val="nil"/>
              <w:bottom w:val="nil"/>
              <w:right w:val="nil"/>
            </w:tcBorders>
            <w:shd w:val="clear" w:color="auto" w:fill="auto"/>
            <w:noWrap/>
            <w:vAlign w:val="center"/>
          </w:tcPr>
          <w:p w14:paraId="019EC0FF" w14:textId="77777777" w:rsidR="00B4118B" w:rsidRPr="00904532" w:rsidRDefault="00B4118B" w:rsidP="000D6C23">
            <w:pPr>
              <w:rPr>
                <w:rFonts w:eastAsia="Times New Roman" w:cs="Times New Roman"/>
                <w:sz w:val="22"/>
                <w:szCs w:val="22"/>
                <w:lang w:val="en-US" w:eastAsia="en-US"/>
              </w:rPr>
            </w:pPr>
            <w:r w:rsidRPr="00904532">
              <w:rPr>
                <w:rFonts w:eastAsia="Times New Roman" w:cs="Times New Roman"/>
                <w:sz w:val="22"/>
                <w:szCs w:val="22"/>
                <w:lang w:val="en-US" w:eastAsia="en-US"/>
              </w:rPr>
              <w:t>LGCSE</w:t>
            </w:r>
          </w:p>
        </w:tc>
        <w:tc>
          <w:tcPr>
            <w:tcW w:w="7650" w:type="dxa"/>
            <w:tcBorders>
              <w:top w:val="nil"/>
              <w:left w:val="nil"/>
              <w:bottom w:val="nil"/>
              <w:right w:val="nil"/>
            </w:tcBorders>
            <w:shd w:val="clear" w:color="auto" w:fill="auto"/>
            <w:noWrap/>
          </w:tcPr>
          <w:p w14:paraId="425EA2EB" w14:textId="77777777" w:rsidR="00B4118B" w:rsidRPr="00904532" w:rsidRDefault="00B4118B" w:rsidP="000D6C23">
            <w:pPr>
              <w:rPr>
                <w:rFonts w:eastAsia="Times New Roman" w:cs="Times New Roman"/>
                <w:sz w:val="22"/>
                <w:szCs w:val="22"/>
                <w:lang w:val="en-US" w:eastAsia="en-US"/>
              </w:rPr>
            </w:pPr>
            <w:r w:rsidRPr="00904532">
              <w:rPr>
                <w:rFonts w:eastAsia="Times New Roman" w:cs="Times New Roman"/>
                <w:sz w:val="22"/>
                <w:szCs w:val="22"/>
                <w:lang w:val="en-US" w:eastAsia="en-US"/>
              </w:rPr>
              <w:t>Lesotho General Certificate of Secondary Education</w:t>
            </w:r>
          </w:p>
        </w:tc>
      </w:tr>
      <w:tr w:rsidR="007210F7" w:rsidRPr="00904532" w14:paraId="5BF3614C" w14:textId="77777777" w:rsidTr="0043069C">
        <w:trPr>
          <w:trHeight w:val="300"/>
        </w:trPr>
        <w:tc>
          <w:tcPr>
            <w:tcW w:w="1440" w:type="dxa"/>
            <w:tcBorders>
              <w:top w:val="nil"/>
              <w:left w:val="nil"/>
              <w:bottom w:val="nil"/>
              <w:right w:val="nil"/>
            </w:tcBorders>
            <w:shd w:val="clear" w:color="auto" w:fill="auto"/>
            <w:noWrap/>
            <w:vAlign w:val="bottom"/>
            <w:hideMark/>
          </w:tcPr>
          <w:p w14:paraId="77FADC9A"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LP</w:t>
            </w:r>
          </w:p>
        </w:tc>
        <w:tc>
          <w:tcPr>
            <w:tcW w:w="7650" w:type="dxa"/>
            <w:tcBorders>
              <w:top w:val="nil"/>
              <w:left w:val="nil"/>
              <w:bottom w:val="nil"/>
              <w:right w:val="nil"/>
            </w:tcBorders>
            <w:shd w:val="clear" w:color="auto" w:fill="auto"/>
            <w:noWrap/>
            <w:vAlign w:val="bottom"/>
            <w:hideMark/>
          </w:tcPr>
          <w:p w14:paraId="6DEDEEE9"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Lerotholi Polytechnic</w:t>
            </w:r>
          </w:p>
        </w:tc>
      </w:tr>
      <w:tr w:rsidR="007210F7" w:rsidRPr="00904532" w14:paraId="4682F2F2" w14:textId="77777777" w:rsidTr="0043069C">
        <w:trPr>
          <w:trHeight w:val="300"/>
        </w:trPr>
        <w:tc>
          <w:tcPr>
            <w:tcW w:w="1440" w:type="dxa"/>
            <w:tcBorders>
              <w:top w:val="nil"/>
              <w:left w:val="nil"/>
              <w:bottom w:val="nil"/>
              <w:right w:val="nil"/>
            </w:tcBorders>
            <w:shd w:val="clear" w:color="auto" w:fill="auto"/>
            <w:noWrap/>
            <w:vAlign w:val="center"/>
            <w:hideMark/>
          </w:tcPr>
          <w:p w14:paraId="22E875CE"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LPA</w:t>
            </w:r>
          </w:p>
        </w:tc>
        <w:tc>
          <w:tcPr>
            <w:tcW w:w="7650" w:type="dxa"/>
            <w:tcBorders>
              <w:top w:val="nil"/>
              <w:left w:val="nil"/>
              <w:bottom w:val="nil"/>
              <w:right w:val="nil"/>
            </w:tcBorders>
            <w:shd w:val="clear" w:color="auto" w:fill="auto"/>
            <w:noWrap/>
            <w:hideMark/>
          </w:tcPr>
          <w:p w14:paraId="4AFC2778"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Learning Post Administrators</w:t>
            </w:r>
          </w:p>
        </w:tc>
      </w:tr>
      <w:tr w:rsidR="007210F7" w:rsidRPr="00904532" w14:paraId="4CE79145" w14:textId="77777777" w:rsidTr="0043069C">
        <w:trPr>
          <w:trHeight w:val="300"/>
        </w:trPr>
        <w:tc>
          <w:tcPr>
            <w:tcW w:w="1440" w:type="dxa"/>
            <w:tcBorders>
              <w:top w:val="nil"/>
              <w:left w:val="nil"/>
              <w:bottom w:val="nil"/>
              <w:right w:val="nil"/>
            </w:tcBorders>
            <w:shd w:val="clear" w:color="auto" w:fill="auto"/>
            <w:noWrap/>
            <w:vAlign w:val="center"/>
            <w:hideMark/>
          </w:tcPr>
          <w:p w14:paraId="28AF0B47"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LSA</w:t>
            </w:r>
          </w:p>
        </w:tc>
        <w:tc>
          <w:tcPr>
            <w:tcW w:w="7650" w:type="dxa"/>
            <w:tcBorders>
              <w:top w:val="nil"/>
              <w:left w:val="nil"/>
              <w:bottom w:val="nil"/>
              <w:right w:val="nil"/>
            </w:tcBorders>
            <w:shd w:val="clear" w:color="auto" w:fill="auto"/>
            <w:noWrap/>
            <w:hideMark/>
          </w:tcPr>
          <w:p w14:paraId="5E5062B5"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Lesotho Skills Authority</w:t>
            </w:r>
          </w:p>
        </w:tc>
      </w:tr>
      <w:tr w:rsidR="007210F7" w:rsidRPr="00904532" w14:paraId="220C2749" w14:textId="77777777" w:rsidTr="0043069C">
        <w:trPr>
          <w:trHeight w:val="300"/>
        </w:trPr>
        <w:tc>
          <w:tcPr>
            <w:tcW w:w="1440" w:type="dxa"/>
            <w:tcBorders>
              <w:top w:val="nil"/>
              <w:left w:val="nil"/>
              <w:bottom w:val="nil"/>
              <w:right w:val="nil"/>
            </w:tcBorders>
            <w:shd w:val="clear" w:color="auto" w:fill="auto"/>
            <w:noWrap/>
            <w:vAlign w:val="center"/>
            <w:hideMark/>
          </w:tcPr>
          <w:p w14:paraId="6ABCE3E6"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LSBSE</w:t>
            </w:r>
          </w:p>
        </w:tc>
        <w:tc>
          <w:tcPr>
            <w:tcW w:w="7650" w:type="dxa"/>
            <w:tcBorders>
              <w:top w:val="nil"/>
              <w:left w:val="nil"/>
              <w:bottom w:val="nil"/>
              <w:right w:val="nil"/>
            </w:tcBorders>
            <w:shd w:val="clear" w:color="auto" w:fill="auto"/>
            <w:noWrap/>
            <w:vAlign w:val="center"/>
            <w:hideMark/>
          </w:tcPr>
          <w:p w14:paraId="6B7FD49B"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Life Skills Based Sexuality Education</w:t>
            </w:r>
          </w:p>
        </w:tc>
      </w:tr>
      <w:tr w:rsidR="007210F7" w:rsidRPr="00904532" w14:paraId="2B171732" w14:textId="77777777" w:rsidTr="0043069C">
        <w:trPr>
          <w:trHeight w:val="300"/>
        </w:trPr>
        <w:tc>
          <w:tcPr>
            <w:tcW w:w="1440" w:type="dxa"/>
            <w:tcBorders>
              <w:top w:val="nil"/>
              <w:left w:val="nil"/>
              <w:bottom w:val="nil"/>
              <w:right w:val="nil"/>
            </w:tcBorders>
            <w:shd w:val="clear" w:color="auto" w:fill="auto"/>
            <w:noWrap/>
            <w:vAlign w:val="center"/>
            <w:hideMark/>
          </w:tcPr>
          <w:p w14:paraId="474BE16D"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LSE</w:t>
            </w:r>
          </w:p>
        </w:tc>
        <w:tc>
          <w:tcPr>
            <w:tcW w:w="7650" w:type="dxa"/>
            <w:tcBorders>
              <w:top w:val="nil"/>
              <w:left w:val="nil"/>
              <w:bottom w:val="nil"/>
              <w:right w:val="nil"/>
            </w:tcBorders>
            <w:shd w:val="clear" w:color="auto" w:fill="auto"/>
            <w:noWrap/>
            <w:vAlign w:val="center"/>
            <w:hideMark/>
          </w:tcPr>
          <w:p w14:paraId="4513FE7F"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 xml:space="preserve">Life </w:t>
            </w:r>
            <w:r w:rsidR="00880236" w:rsidRPr="00904532">
              <w:rPr>
                <w:rFonts w:eastAsia="Times New Roman" w:cs="Times New Roman"/>
                <w:sz w:val="22"/>
                <w:szCs w:val="22"/>
                <w:lang w:val="en-US" w:eastAsia="en-US"/>
              </w:rPr>
              <w:t xml:space="preserve">Skills </w:t>
            </w:r>
            <w:r w:rsidRPr="00904532">
              <w:rPr>
                <w:rFonts w:eastAsia="Times New Roman" w:cs="Times New Roman"/>
                <w:sz w:val="22"/>
                <w:szCs w:val="22"/>
                <w:lang w:val="en-US" w:eastAsia="en-US"/>
              </w:rPr>
              <w:t>Education</w:t>
            </w:r>
          </w:p>
        </w:tc>
      </w:tr>
      <w:tr w:rsidR="007210F7" w:rsidRPr="00904532" w14:paraId="0D242611" w14:textId="77777777" w:rsidTr="0043069C">
        <w:trPr>
          <w:trHeight w:val="300"/>
        </w:trPr>
        <w:tc>
          <w:tcPr>
            <w:tcW w:w="1440" w:type="dxa"/>
            <w:tcBorders>
              <w:top w:val="nil"/>
              <w:left w:val="nil"/>
              <w:bottom w:val="nil"/>
              <w:right w:val="nil"/>
            </w:tcBorders>
            <w:shd w:val="clear" w:color="auto" w:fill="auto"/>
            <w:noWrap/>
            <w:vAlign w:val="center"/>
            <w:hideMark/>
          </w:tcPr>
          <w:p w14:paraId="2FE19076"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LSEN</w:t>
            </w:r>
          </w:p>
        </w:tc>
        <w:tc>
          <w:tcPr>
            <w:tcW w:w="7650" w:type="dxa"/>
            <w:tcBorders>
              <w:top w:val="nil"/>
              <w:left w:val="nil"/>
              <w:bottom w:val="nil"/>
              <w:right w:val="nil"/>
            </w:tcBorders>
            <w:shd w:val="clear" w:color="auto" w:fill="auto"/>
            <w:noWrap/>
            <w:hideMark/>
          </w:tcPr>
          <w:p w14:paraId="7B6FDAA7"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 xml:space="preserve">Learners </w:t>
            </w:r>
            <w:r w:rsidR="00880236" w:rsidRPr="00904532">
              <w:rPr>
                <w:rFonts w:eastAsia="Times New Roman" w:cs="Times New Roman"/>
                <w:sz w:val="22"/>
                <w:szCs w:val="22"/>
                <w:lang w:val="en-US" w:eastAsia="en-US"/>
              </w:rPr>
              <w:t>with Special Educational Needs</w:t>
            </w:r>
          </w:p>
        </w:tc>
      </w:tr>
      <w:tr w:rsidR="007210F7" w:rsidRPr="00904532" w14:paraId="7C4AED0F" w14:textId="77777777" w:rsidTr="0043069C">
        <w:trPr>
          <w:trHeight w:val="300"/>
        </w:trPr>
        <w:tc>
          <w:tcPr>
            <w:tcW w:w="1440" w:type="dxa"/>
            <w:tcBorders>
              <w:top w:val="nil"/>
              <w:left w:val="nil"/>
              <w:bottom w:val="nil"/>
              <w:right w:val="nil"/>
            </w:tcBorders>
            <w:shd w:val="clear" w:color="auto" w:fill="auto"/>
            <w:noWrap/>
            <w:vAlign w:val="bottom"/>
            <w:hideMark/>
          </w:tcPr>
          <w:p w14:paraId="3ED51525" w14:textId="77777777" w:rsidR="000D6C23" w:rsidRPr="00904532" w:rsidRDefault="00944540" w:rsidP="000D6C23">
            <w:pPr>
              <w:rPr>
                <w:rFonts w:eastAsia="Times New Roman" w:cs="Times New Roman"/>
                <w:sz w:val="22"/>
                <w:szCs w:val="22"/>
                <w:lang w:val="en-US" w:eastAsia="en-US"/>
              </w:rPr>
            </w:pPr>
            <w:r w:rsidRPr="00904532">
              <w:rPr>
                <w:rFonts w:eastAsia="Times New Roman" w:cs="Arial"/>
                <w:sz w:val="22"/>
                <w:szCs w:val="22"/>
                <w:lang w:eastAsia="en-US"/>
              </w:rPr>
              <w:t>MoET</w:t>
            </w:r>
          </w:p>
        </w:tc>
        <w:tc>
          <w:tcPr>
            <w:tcW w:w="7650" w:type="dxa"/>
            <w:tcBorders>
              <w:top w:val="nil"/>
              <w:left w:val="nil"/>
              <w:bottom w:val="nil"/>
              <w:right w:val="nil"/>
            </w:tcBorders>
            <w:shd w:val="clear" w:color="auto" w:fill="auto"/>
            <w:noWrap/>
            <w:vAlign w:val="bottom"/>
            <w:hideMark/>
          </w:tcPr>
          <w:p w14:paraId="0F990469"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Ministry of Education and Training</w:t>
            </w:r>
          </w:p>
        </w:tc>
      </w:tr>
      <w:tr w:rsidR="007210F7" w:rsidRPr="00904532" w14:paraId="75145F40" w14:textId="77777777" w:rsidTr="0043069C">
        <w:trPr>
          <w:trHeight w:val="300"/>
        </w:trPr>
        <w:tc>
          <w:tcPr>
            <w:tcW w:w="1440" w:type="dxa"/>
            <w:tcBorders>
              <w:top w:val="nil"/>
              <w:left w:val="nil"/>
              <w:bottom w:val="nil"/>
              <w:right w:val="nil"/>
            </w:tcBorders>
            <w:shd w:val="clear" w:color="auto" w:fill="auto"/>
            <w:noWrap/>
            <w:vAlign w:val="bottom"/>
            <w:hideMark/>
          </w:tcPr>
          <w:p w14:paraId="61754C23"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NCC</w:t>
            </w:r>
          </w:p>
        </w:tc>
        <w:tc>
          <w:tcPr>
            <w:tcW w:w="7650" w:type="dxa"/>
            <w:tcBorders>
              <w:top w:val="nil"/>
              <w:left w:val="nil"/>
              <w:bottom w:val="nil"/>
              <w:right w:val="nil"/>
            </w:tcBorders>
            <w:shd w:val="clear" w:color="auto" w:fill="auto"/>
            <w:noWrap/>
            <w:vAlign w:val="bottom"/>
            <w:hideMark/>
          </w:tcPr>
          <w:p w14:paraId="6BF6C5EF"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National Craft Certificate</w:t>
            </w:r>
          </w:p>
        </w:tc>
      </w:tr>
      <w:tr w:rsidR="007210F7" w:rsidRPr="00904532" w14:paraId="0E75B9E4" w14:textId="77777777" w:rsidTr="0043069C">
        <w:trPr>
          <w:trHeight w:val="300"/>
        </w:trPr>
        <w:tc>
          <w:tcPr>
            <w:tcW w:w="1440" w:type="dxa"/>
            <w:tcBorders>
              <w:top w:val="nil"/>
              <w:left w:val="nil"/>
              <w:bottom w:val="nil"/>
              <w:right w:val="nil"/>
            </w:tcBorders>
            <w:shd w:val="clear" w:color="auto" w:fill="auto"/>
            <w:noWrap/>
            <w:vAlign w:val="bottom"/>
            <w:hideMark/>
          </w:tcPr>
          <w:p w14:paraId="29971D27"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NCDC</w:t>
            </w:r>
          </w:p>
        </w:tc>
        <w:tc>
          <w:tcPr>
            <w:tcW w:w="7650" w:type="dxa"/>
            <w:tcBorders>
              <w:top w:val="nil"/>
              <w:left w:val="nil"/>
              <w:bottom w:val="nil"/>
              <w:right w:val="nil"/>
            </w:tcBorders>
            <w:shd w:val="clear" w:color="auto" w:fill="auto"/>
            <w:noWrap/>
            <w:vAlign w:val="bottom"/>
            <w:hideMark/>
          </w:tcPr>
          <w:p w14:paraId="2546213C"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National Curriculum Development Centre</w:t>
            </w:r>
          </w:p>
        </w:tc>
      </w:tr>
      <w:tr w:rsidR="007210F7" w:rsidRPr="00904532" w14:paraId="7986E265" w14:textId="77777777" w:rsidTr="0043069C">
        <w:trPr>
          <w:trHeight w:val="300"/>
        </w:trPr>
        <w:tc>
          <w:tcPr>
            <w:tcW w:w="1440" w:type="dxa"/>
            <w:tcBorders>
              <w:top w:val="nil"/>
              <w:left w:val="nil"/>
              <w:bottom w:val="nil"/>
              <w:right w:val="nil"/>
            </w:tcBorders>
            <w:shd w:val="clear" w:color="auto" w:fill="auto"/>
            <w:noWrap/>
            <w:vAlign w:val="bottom"/>
            <w:hideMark/>
          </w:tcPr>
          <w:p w14:paraId="5569110E"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NER</w:t>
            </w:r>
          </w:p>
        </w:tc>
        <w:tc>
          <w:tcPr>
            <w:tcW w:w="7650" w:type="dxa"/>
            <w:tcBorders>
              <w:top w:val="nil"/>
              <w:left w:val="nil"/>
              <w:bottom w:val="nil"/>
              <w:right w:val="nil"/>
            </w:tcBorders>
            <w:shd w:val="clear" w:color="auto" w:fill="auto"/>
            <w:noWrap/>
            <w:vAlign w:val="bottom"/>
            <w:hideMark/>
          </w:tcPr>
          <w:p w14:paraId="3AC02CE3"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 xml:space="preserve">Net Enrolment Ratio </w:t>
            </w:r>
          </w:p>
        </w:tc>
      </w:tr>
      <w:tr w:rsidR="007210F7" w:rsidRPr="00904532" w14:paraId="0ADE04C4" w14:textId="77777777" w:rsidTr="0043069C">
        <w:trPr>
          <w:trHeight w:val="300"/>
        </w:trPr>
        <w:tc>
          <w:tcPr>
            <w:tcW w:w="1440" w:type="dxa"/>
            <w:tcBorders>
              <w:top w:val="nil"/>
              <w:left w:val="nil"/>
              <w:bottom w:val="nil"/>
              <w:right w:val="nil"/>
            </w:tcBorders>
            <w:shd w:val="clear" w:color="auto" w:fill="auto"/>
            <w:noWrap/>
            <w:vAlign w:val="bottom"/>
            <w:hideMark/>
          </w:tcPr>
          <w:p w14:paraId="46A8260A"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NFE</w:t>
            </w:r>
          </w:p>
        </w:tc>
        <w:tc>
          <w:tcPr>
            <w:tcW w:w="7650" w:type="dxa"/>
            <w:tcBorders>
              <w:top w:val="nil"/>
              <w:left w:val="nil"/>
              <w:bottom w:val="nil"/>
              <w:right w:val="nil"/>
            </w:tcBorders>
            <w:shd w:val="clear" w:color="auto" w:fill="auto"/>
            <w:noWrap/>
            <w:vAlign w:val="bottom"/>
            <w:hideMark/>
          </w:tcPr>
          <w:p w14:paraId="3BC83675"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Non-Formal Education</w:t>
            </w:r>
          </w:p>
        </w:tc>
      </w:tr>
      <w:tr w:rsidR="007210F7" w:rsidRPr="00904532" w14:paraId="27E67949" w14:textId="77777777" w:rsidTr="0043069C">
        <w:trPr>
          <w:trHeight w:val="300"/>
        </w:trPr>
        <w:tc>
          <w:tcPr>
            <w:tcW w:w="1440" w:type="dxa"/>
            <w:tcBorders>
              <w:top w:val="nil"/>
              <w:left w:val="nil"/>
              <w:bottom w:val="nil"/>
              <w:right w:val="nil"/>
            </w:tcBorders>
            <w:shd w:val="clear" w:color="auto" w:fill="auto"/>
            <w:noWrap/>
            <w:vAlign w:val="bottom"/>
            <w:hideMark/>
          </w:tcPr>
          <w:p w14:paraId="02699A04"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NGO</w:t>
            </w:r>
          </w:p>
        </w:tc>
        <w:tc>
          <w:tcPr>
            <w:tcW w:w="7650" w:type="dxa"/>
            <w:tcBorders>
              <w:top w:val="nil"/>
              <w:left w:val="nil"/>
              <w:bottom w:val="nil"/>
              <w:right w:val="nil"/>
            </w:tcBorders>
            <w:shd w:val="clear" w:color="auto" w:fill="auto"/>
            <w:noWrap/>
            <w:vAlign w:val="bottom"/>
            <w:hideMark/>
          </w:tcPr>
          <w:p w14:paraId="28463185"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Non-Governmental Organisation</w:t>
            </w:r>
          </w:p>
        </w:tc>
      </w:tr>
      <w:tr w:rsidR="007210F7" w:rsidRPr="00904532" w14:paraId="05B9D664" w14:textId="77777777" w:rsidTr="0043069C">
        <w:trPr>
          <w:trHeight w:val="300"/>
        </w:trPr>
        <w:tc>
          <w:tcPr>
            <w:tcW w:w="1440" w:type="dxa"/>
            <w:tcBorders>
              <w:top w:val="nil"/>
              <w:left w:val="nil"/>
              <w:bottom w:val="nil"/>
              <w:right w:val="nil"/>
            </w:tcBorders>
            <w:shd w:val="clear" w:color="auto" w:fill="auto"/>
            <w:noWrap/>
            <w:vAlign w:val="bottom"/>
            <w:hideMark/>
          </w:tcPr>
          <w:p w14:paraId="4FC7B851"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NQF</w:t>
            </w:r>
          </w:p>
        </w:tc>
        <w:tc>
          <w:tcPr>
            <w:tcW w:w="7650" w:type="dxa"/>
            <w:tcBorders>
              <w:top w:val="nil"/>
              <w:left w:val="nil"/>
              <w:bottom w:val="nil"/>
              <w:right w:val="nil"/>
            </w:tcBorders>
            <w:shd w:val="clear" w:color="auto" w:fill="auto"/>
            <w:noWrap/>
            <w:vAlign w:val="bottom"/>
            <w:hideMark/>
          </w:tcPr>
          <w:p w14:paraId="3BF6CA40"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National Qualifications Framework</w:t>
            </w:r>
          </w:p>
        </w:tc>
      </w:tr>
      <w:tr w:rsidR="007210F7" w:rsidRPr="00904532" w14:paraId="40CB1BF9" w14:textId="77777777" w:rsidTr="0043069C">
        <w:trPr>
          <w:trHeight w:val="300"/>
        </w:trPr>
        <w:tc>
          <w:tcPr>
            <w:tcW w:w="1440" w:type="dxa"/>
            <w:tcBorders>
              <w:top w:val="nil"/>
              <w:left w:val="nil"/>
              <w:bottom w:val="nil"/>
              <w:right w:val="nil"/>
            </w:tcBorders>
            <w:shd w:val="clear" w:color="auto" w:fill="auto"/>
            <w:noWrap/>
            <w:vAlign w:val="center"/>
            <w:hideMark/>
          </w:tcPr>
          <w:p w14:paraId="45626556"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NSDP</w:t>
            </w:r>
          </w:p>
        </w:tc>
        <w:tc>
          <w:tcPr>
            <w:tcW w:w="7650" w:type="dxa"/>
            <w:tcBorders>
              <w:top w:val="nil"/>
              <w:left w:val="nil"/>
              <w:bottom w:val="nil"/>
              <w:right w:val="nil"/>
            </w:tcBorders>
            <w:shd w:val="clear" w:color="auto" w:fill="auto"/>
            <w:noWrap/>
            <w:hideMark/>
          </w:tcPr>
          <w:p w14:paraId="6AD6781F"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National Strategic Development Plan</w:t>
            </w:r>
          </w:p>
        </w:tc>
      </w:tr>
      <w:tr w:rsidR="007210F7" w:rsidRPr="00904532" w14:paraId="5CFF5C49" w14:textId="77777777" w:rsidTr="0043069C">
        <w:trPr>
          <w:trHeight w:val="300"/>
        </w:trPr>
        <w:tc>
          <w:tcPr>
            <w:tcW w:w="1440" w:type="dxa"/>
            <w:tcBorders>
              <w:top w:val="nil"/>
              <w:left w:val="nil"/>
              <w:bottom w:val="nil"/>
              <w:right w:val="nil"/>
            </w:tcBorders>
            <w:shd w:val="clear" w:color="auto" w:fill="auto"/>
            <w:noWrap/>
            <w:vAlign w:val="center"/>
            <w:hideMark/>
          </w:tcPr>
          <w:p w14:paraId="4AFCE9B6"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NTF</w:t>
            </w:r>
          </w:p>
        </w:tc>
        <w:tc>
          <w:tcPr>
            <w:tcW w:w="7650" w:type="dxa"/>
            <w:tcBorders>
              <w:top w:val="nil"/>
              <w:left w:val="nil"/>
              <w:bottom w:val="nil"/>
              <w:right w:val="nil"/>
            </w:tcBorders>
            <w:shd w:val="clear" w:color="auto" w:fill="auto"/>
            <w:noWrap/>
            <w:hideMark/>
          </w:tcPr>
          <w:p w14:paraId="639EC52E"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National Training Fund</w:t>
            </w:r>
          </w:p>
        </w:tc>
      </w:tr>
      <w:tr w:rsidR="007210F7" w:rsidRPr="00904532" w14:paraId="7B3433D2" w14:textId="77777777" w:rsidTr="0043069C">
        <w:trPr>
          <w:trHeight w:val="300"/>
        </w:trPr>
        <w:tc>
          <w:tcPr>
            <w:tcW w:w="1440" w:type="dxa"/>
            <w:tcBorders>
              <w:top w:val="nil"/>
              <w:left w:val="nil"/>
              <w:bottom w:val="nil"/>
              <w:right w:val="nil"/>
            </w:tcBorders>
            <w:shd w:val="clear" w:color="auto" w:fill="auto"/>
            <w:noWrap/>
            <w:vAlign w:val="bottom"/>
            <w:hideMark/>
          </w:tcPr>
          <w:p w14:paraId="4B844FE9"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NUL</w:t>
            </w:r>
          </w:p>
        </w:tc>
        <w:tc>
          <w:tcPr>
            <w:tcW w:w="7650" w:type="dxa"/>
            <w:tcBorders>
              <w:top w:val="nil"/>
              <w:left w:val="nil"/>
              <w:bottom w:val="nil"/>
              <w:right w:val="nil"/>
            </w:tcBorders>
            <w:shd w:val="clear" w:color="auto" w:fill="auto"/>
            <w:noWrap/>
            <w:vAlign w:val="bottom"/>
            <w:hideMark/>
          </w:tcPr>
          <w:p w14:paraId="2DFA6CFF"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National University of Lesotho</w:t>
            </w:r>
          </w:p>
        </w:tc>
      </w:tr>
      <w:tr w:rsidR="007210F7" w:rsidRPr="00904532" w14:paraId="1D6FD725" w14:textId="77777777" w:rsidTr="0043069C">
        <w:trPr>
          <w:trHeight w:val="300"/>
        </w:trPr>
        <w:tc>
          <w:tcPr>
            <w:tcW w:w="1440" w:type="dxa"/>
            <w:tcBorders>
              <w:top w:val="nil"/>
              <w:left w:val="nil"/>
              <w:bottom w:val="nil"/>
              <w:right w:val="nil"/>
            </w:tcBorders>
            <w:shd w:val="clear" w:color="auto" w:fill="auto"/>
            <w:noWrap/>
            <w:vAlign w:val="center"/>
            <w:hideMark/>
          </w:tcPr>
          <w:p w14:paraId="1CB5008B"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ODL</w:t>
            </w:r>
          </w:p>
        </w:tc>
        <w:tc>
          <w:tcPr>
            <w:tcW w:w="7650" w:type="dxa"/>
            <w:tcBorders>
              <w:top w:val="nil"/>
              <w:left w:val="nil"/>
              <w:bottom w:val="nil"/>
              <w:right w:val="nil"/>
            </w:tcBorders>
            <w:shd w:val="clear" w:color="auto" w:fill="auto"/>
            <w:noWrap/>
            <w:hideMark/>
          </w:tcPr>
          <w:p w14:paraId="66E294B5"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Open and Distance Learning</w:t>
            </w:r>
          </w:p>
        </w:tc>
      </w:tr>
      <w:tr w:rsidR="007210F7" w:rsidRPr="00904532" w14:paraId="7E6984B5" w14:textId="77777777" w:rsidTr="0043069C">
        <w:trPr>
          <w:trHeight w:val="300"/>
        </w:trPr>
        <w:tc>
          <w:tcPr>
            <w:tcW w:w="1440" w:type="dxa"/>
            <w:tcBorders>
              <w:top w:val="nil"/>
              <w:left w:val="nil"/>
              <w:bottom w:val="nil"/>
              <w:right w:val="nil"/>
            </w:tcBorders>
            <w:shd w:val="clear" w:color="auto" w:fill="auto"/>
            <w:noWrap/>
            <w:vAlign w:val="center"/>
            <w:hideMark/>
          </w:tcPr>
          <w:p w14:paraId="669D75CA"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O</w:t>
            </w:r>
            <w:r w:rsidR="001D104C" w:rsidRPr="00904532">
              <w:rPr>
                <w:rFonts w:eastAsia="Times New Roman" w:cs="Times New Roman"/>
                <w:sz w:val="22"/>
                <w:szCs w:val="22"/>
                <w:lang w:val="en-US" w:eastAsia="en-US"/>
              </w:rPr>
              <w:t>o</w:t>
            </w:r>
            <w:r w:rsidRPr="00904532">
              <w:rPr>
                <w:rFonts w:eastAsia="Times New Roman" w:cs="Times New Roman"/>
                <w:sz w:val="22"/>
                <w:szCs w:val="22"/>
                <w:lang w:val="en-US" w:eastAsia="en-US"/>
              </w:rPr>
              <w:t>SC</w:t>
            </w:r>
          </w:p>
        </w:tc>
        <w:tc>
          <w:tcPr>
            <w:tcW w:w="7650" w:type="dxa"/>
            <w:tcBorders>
              <w:top w:val="nil"/>
              <w:left w:val="nil"/>
              <w:bottom w:val="nil"/>
              <w:right w:val="nil"/>
            </w:tcBorders>
            <w:shd w:val="clear" w:color="auto" w:fill="auto"/>
            <w:noWrap/>
            <w:hideMark/>
          </w:tcPr>
          <w:p w14:paraId="41BCADEF"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 xml:space="preserve">Out of School </w:t>
            </w:r>
            <w:r w:rsidR="00880236" w:rsidRPr="00904532">
              <w:rPr>
                <w:rFonts w:eastAsia="Times New Roman" w:cs="Times New Roman"/>
                <w:sz w:val="22"/>
                <w:szCs w:val="22"/>
                <w:lang w:val="en-US" w:eastAsia="en-US"/>
              </w:rPr>
              <w:t>C</w:t>
            </w:r>
            <w:r w:rsidRPr="00904532">
              <w:rPr>
                <w:rFonts w:eastAsia="Times New Roman" w:cs="Times New Roman"/>
                <w:sz w:val="22"/>
                <w:szCs w:val="22"/>
                <w:lang w:val="en-US" w:eastAsia="en-US"/>
              </w:rPr>
              <w:t>hildren</w:t>
            </w:r>
          </w:p>
        </w:tc>
      </w:tr>
      <w:tr w:rsidR="008F0304" w:rsidRPr="00904532" w14:paraId="686400C2" w14:textId="77777777" w:rsidTr="0043069C">
        <w:trPr>
          <w:trHeight w:val="300"/>
        </w:trPr>
        <w:tc>
          <w:tcPr>
            <w:tcW w:w="1440" w:type="dxa"/>
            <w:tcBorders>
              <w:top w:val="nil"/>
              <w:left w:val="nil"/>
              <w:bottom w:val="nil"/>
              <w:right w:val="nil"/>
            </w:tcBorders>
            <w:shd w:val="clear" w:color="auto" w:fill="auto"/>
            <w:noWrap/>
            <w:vAlign w:val="center"/>
          </w:tcPr>
          <w:p w14:paraId="3115209F" w14:textId="77777777" w:rsidR="008F0304" w:rsidRPr="00904532" w:rsidRDefault="008F0304" w:rsidP="000D6C23">
            <w:pPr>
              <w:rPr>
                <w:rFonts w:eastAsia="Times New Roman" w:cs="Times New Roman"/>
                <w:sz w:val="22"/>
                <w:szCs w:val="22"/>
                <w:lang w:val="en-US" w:eastAsia="en-US"/>
              </w:rPr>
            </w:pPr>
            <w:r w:rsidRPr="00904532">
              <w:rPr>
                <w:rFonts w:eastAsia="Times New Roman" w:cs="Times New Roman"/>
                <w:sz w:val="22"/>
                <w:szCs w:val="22"/>
                <w:lang w:val="en-US" w:eastAsia="en-US"/>
              </w:rPr>
              <w:t>PA</w:t>
            </w:r>
          </w:p>
        </w:tc>
        <w:tc>
          <w:tcPr>
            <w:tcW w:w="7650" w:type="dxa"/>
            <w:tcBorders>
              <w:top w:val="nil"/>
              <w:left w:val="nil"/>
              <w:bottom w:val="nil"/>
              <w:right w:val="nil"/>
            </w:tcBorders>
            <w:shd w:val="clear" w:color="auto" w:fill="auto"/>
            <w:noWrap/>
          </w:tcPr>
          <w:p w14:paraId="129139D3" w14:textId="77777777" w:rsidR="008F0304" w:rsidRPr="00904532" w:rsidRDefault="008F0304" w:rsidP="000D6C23">
            <w:pPr>
              <w:rPr>
                <w:rFonts w:eastAsia="Times New Roman" w:cs="Times New Roman"/>
                <w:sz w:val="22"/>
                <w:szCs w:val="22"/>
                <w:lang w:val="en-US" w:eastAsia="en-US"/>
              </w:rPr>
            </w:pPr>
            <w:r w:rsidRPr="00904532">
              <w:rPr>
                <w:rFonts w:eastAsia="Times New Roman" w:cs="Times New Roman"/>
                <w:sz w:val="22"/>
                <w:szCs w:val="22"/>
                <w:lang w:val="en-US" w:eastAsia="en-US"/>
              </w:rPr>
              <w:t>Public Assistance</w:t>
            </w:r>
          </w:p>
        </w:tc>
      </w:tr>
      <w:tr w:rsidR="007210F7" w:rsidRPr="00904532" w14:paraId="598F8602" w14:textId="77777777" w:rsidTr="0043069C">
        <w:trPr>
          <w:trHeight w:val="300"/>
        </w:trPr>
        <w:tc>
          <w:tcPr>
            <w:tcW w:w="1440" w:type="dxa"/>
            <w:tcBorders>
              <w:top w:val="nil"/>
              <w:left w:val="nil"/>
              <w:bottom w:val="nil"/>
              <w:right w:val="nil"/>
            </w:tcBorders>
            <w:shd w:val="clear" w:color="auto" w:fill="auto"/>
            <w:noWrap/>
            <w:vAlign w:val="center"/>
            <w:hideMark/>
          </w:tcPr>
          <w:p w14:paraId="5F7DF9A7"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PPP</w:t>
            </w:r>
          </w:p>
        </w:tc>
        <w:tc>
          <w:tcPr>
            <w:tcW w:w="7650" w:type="dxa"/>
            <w:tcBorders>
              <w:top w:val="nil"/>
              <w:left w:val="nil"/>
              <w:bottom w:val="nil"/>
              <w:right w:val="nil"/>
            </w:tcBorders>
            <w:shd w:val="clear" w:color="auto" w:fill="auto"/>
            <w:noWrap/>
            <w:hideMark/>
          </w:tcPr>
          <w:p w14:paraId="7EDF5A13"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Public-Private-Partnership</w:t>
            </w:r>
          </w:p>
        </w:tc>
      </w:tr>
      <w:tr w:rsidR="007210F7" w:rsidRPr="00904532" w14:paraId="33EA2762" w14:textId="77777777" w:rsidTr="0043069C">
        <w:trPr>
          <w:trHeight w:val="100"/>
        </w:trPr>
        <w:tc>
          <w:tcPr>
            <w:tcW w:w="1440" w:type="dxa"/>
            <w:tcBorders>
              <w:top w:val="nil"/>
              <w:left w:val="nil"/>
              <w:bottom w:val="nil"/>
              <w:right w:val="nil"/>
            </w:tcBorders>
            <w:shd w:val="clear" w:color="auto" w:fill="auto"/>
            <w:noWrap/>
            <w:vAlign w:val="bottom"/>
            <w:hideMark/>
          </w:tcPr>
          <w:p w14:paraId="7214E559"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PRS</w:t>
            </w:r>
          </w:p>
        </w:tc>
        <w:tc>
          <w:tcPr>
            <w:tcW w:w="7650" w:type="dxa"/>
            <w:tcBorders>
              <w:top w:val="nil"/>
              <w:left w:val="nil"/>
              <w:bottom w:val="nil"/>
              <w:right w:val="nil"/>
            </w:tcBorders>
            <w:shd w:val="clear" w:color="auto" w:fill="auto"/>
            <w:noWrap/>
            <w:vAlign w:val="bottom"/>
            <w:hideMark/>
          </w:tcPr>
          <w:p w14:paraId="26AF7361"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Poverty Reduction Strategy</w:t>
            </w:r>
          </w:p>
        </w:tc>
      </w:tr>
      <w:tr w:rsidR="007210F7" w:rsidRPr="00904532" w14:paraId="726066B0" w14:textId="77777777" w:rsidTr="0043069C">
        <w:trPr>
          <w:trHeight w:val="300"/>
        </w:trPr>
        <w:tc>
          <w:tcPr>
            <w:tcW w:w="1440" w:type="dxa"/>
            <w:tcBorders>
              <w:top w:val="nil"/>
              <w:left w:val="nil"/>
              <w:bottom w:val="nil"/>
              <w:right w:val="nil"/>
            </w:tcBorders>
            <w:shd w:val="clear" w:color="auto" w:fill="auto"/>
            <w:noWrap/>
            <w:vAlign w:val="bottom"/>
            <w:hideMark/>
          </w:tcPr>
          <w:p w14:paraId="38F59798"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PSLE</w:t>
            </w:r>
          </w:p>
        </w:tc>
        <w:tc>
          <w:tcPr>
            <w:tcW w:w="7650" w:type="dxa"/>
            <w:tcBorders>
              <w:top w:val="nil"/>
              <w:left w:val="nil"/>
              <w:bottom w:val="nil"/>
              <w:right w:val="nil"/>
            </w:tcBorders>
            <w:shd w:val="clear" w:color="auto" w:fill="auto"/>
            <w:noWrap/>
            <w:vAlign w:val="bottom"/>
            <w:hideMark/>
          </w:tcPr>
          <w:p w14:paraId="40C57683"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Primary School Leaving Examination</w:t>
            </w:r>
          </w:p>
        </w:tc>
      </w:tr>
      <w:tr w:rsidR="007210F7" w:rsidRPr="00904532" w14:paraId="7D5D3E95" w14:textId="77777777" w:rsidTr="0043069C">
        <w:trPr>
          <w:trHeight w:val="300"/>
        </w:trPr>
        <w:tc>
          <w:tcPr>
            <w:tcW w:w="1440" w:type="dxa"/>
            <w:tcBorders>
              <w:top w:val="nil"/>
              <w:left w:val="nil"/>
              <w:bottom w:val="nil"/>
              <w:right w:val="nil"/>
            </w:tcBorders>
            <w:shd w:val="clear" w:color="auto" w:fill="auto"/>
            <w:noWrap/>
            <w:vAlign w:val="bottom"/>
            <w:hideMark/>
          </w:tcPr>
          <w:p w14:paraId="77506BBD"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PTC</w:t>
            </w:r>
          </w:p>
        </w:tc>
        <w:tc>
          <w:tcPr>
            <w:tcW w:w="7650" w:type="dxa"/>
            <w:tcBorders>
              <w:top w:val="nil"/>
              <w:left w:val="nil"/>
              <w:bottom w:val="nil"/>
              <w:right w:val="nil"/>
            </w:tcBorders>
            <w:shd w:val="clear" w:color="auto" w:fill="auto"/>
            <w:noWrap/>
            <w:vAlign w:val="bottom"/>
            <w:hideMark/>
          </w:tcPr>
          <w:p w14:paraId="634230F6"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Primary Teachers’ Certificate</w:t>
            </w:r>
          </w:p>
        </w:tc>
      </w:tr>
      <w:tr w:rsidR="007210F7" w:rsidRPr="00904532" w14:paraId="6156E6B7" w14:textId="77777777" w:rsidTr="0043069C">
        <w:trPr>
          <w:trHeight w:val="300"/>
        </w:trPr>
        <w:tc>
          <w:tcPr>
            <w:tcW w:w="1440" w:type="dxa"/>
            <w:tcBorders>
              <w:top w:val="nil"/>
              <w:left w:val="nil"/>
              <w:bottom w:val="nil"/>
              <w:right w:val="nil"/>
            </w:tcBorders>
            <w:shd w:val="clear" w:color="auto" w:fill="auto"/>
            <w:noWrap/>
            <w:vAlign w:val="bottom"/>
            <w:hideMark/>
          </w:tcPr>
          <w:p w14:paraId="7D36C593"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R&amp;D</w:t>
            </w:r>
          </w:p>
        </w:tc>
        <w:tc>
          <w:tcPr>
            <w:tcW w:w="7650" w:type="dxa"/>
            <w:tcBorders>
              <w:top w:val="nil"/>
              <w:left w:val="nil"/>
              <w:bottom w:val="nil"/>
              <w:right w:val="nil"/>
            </w:tcBorders>
            <w:shd w:val="clear" w:color="auto" w:fill="auto"/>
            <w:noWrap/>
            <w:vAlign w:val="bottom"/>
            <w:hideMark/>
          </w:tcPr>
          <w:p w14:paraId="39468486"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Research and Development</w:t>
            </w:r>
          </w:p>
        </w:tc>
      </w:tr>
      <w:tr w:rsidR="007210F7" w:rsidRPr="00904532" w14:paraId="46281B8D" w14:textId="77777777" w:rsidTr="0043069C">
        <w:trPr>
          <w:trHeight w:val="300"/>
        </w:trPr>
        <w:tc>
          <w:tcPr>
            <w:tcW w:w="1440" w:type="dxa"/>
            <w:tcBorders>
              <w:top w:val="nil"/>
              <w:left w:val="nil"/>
              <w:bottom w:val="nil"/>
              <w:right w:val="nil"/>
            </w:tcBorders>
            <w:shd w:val="clear" w:color="auto" w:fill="auto"/>
            <w:noWrap/>
            <w:vAlign w:val="center"/>
            <w:hideMark/>
          </w:tcPr>
          <w:p w14:paraId="5DDDD2BF"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RCB</w:t>
            </w:r>
          </w:p>
        </w:tc>
        <w:tc>
          <w:tcPr>
            <w:tcW w:w="7650" w:type="dxa"/>
            <w:tcBorders>
              <w:top w:val="nil"/>
              <w:left w:val="nil"/>
              <w:bottom w:val="nil"/>
              <w:right w:val="nil"/>
            </w:tcBorders>
            <w:shd w:val="clear" w:color="auto" w:fill="auto"/>
            <w:noWrap/>
            <w:hideMark/>
          </w:tcPr>
          <w:p w14:paraId="21EAC22E"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Resource Centre for the Blind</w:t>
            </w:r>
          </w:p>
        </w:tc>
      </w:tr>
      <w:tr w:rsidR="007210F7" w:rsidRPr="00904532" w14:paraId="5CFE3FE2" w14:textId="77777777" w:rsidTr="0043069C">
        <w:trPr>
          <w:trHeight w:val="300"/>
        </w:trPr>
        <w:tc>
          <w:tcPr>
            <w:tcW w:w="1440" w:type="dxa"/>
            <w:tcBorders>
              <w:top w:val="nil"/>
              <w:left w:val="nil"/>
              <w:bottom w:val="nil"/>
              <w:right w:val="nil"/>
            </w:tcBorders>
            <w:shd w:val="clear" w:color="auto" w:fill="auto"/>
            <w:noWrap/>
            <w:vAlign w:val="bottom"/>
            <w:hideMark/>
          </w:tcPr>
          <w:p w14:paraId="0BB5DCF2"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SACMEQ</w:t>
            </w:r>
          </w:p>
        </w:tc>
        <w:tc>
          <w:tcPr>
            <w:tcW w:w="7650" w:type="dxa"/>
            <w:tcBorders>
              <w:top w:val="nil"/>
              <w:left w:val="nil"/>
              <w:bottom w:val="nil"/>
              <w:right w:val="nil"/>
            </w:tcBorders>
            <w:shd w:val="clear" w:color="auto" w:fill="auto"/>
            <w:noWrap/>
            <w:vAlign w:val="bottom"/>
            <w:hideMark/>
          </w:tcPr>
          <w:p w14:paraId="5AE9F8E5"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 xml:space="preserve">Southern </w:t>
            </w:r>
            <w:r w:rsidR="009252A4">
              <w:rPr>
                <w:rFonts w:eastAsia="Times New Roman" w:cs="Times New Roman"/>
                <w:sz w:val="22"/>
                <w:szCs w:val="22"/>
                <w:lang w:eastAsia="en-US"/>
              </w:rPr>
              <w:t xml:space="preserve">and Eastern </w:t>
            </w:r>
            <w:r w:rsidRPr="00904532">
              <w:rPr>
                <w:rFonts w:eastAsia="Times New Roman" w:cs="Times New Roman"/>
                <w:sz w:val="22"/>
                <w:szCs w:val="22"/>
                <w:lang w:eastAsia="en-US"/>
              </w:rPr>
              <w:t xml:space="preserve">Africa Consortium </w:t>
            </w:r>
            <w:r w:rsidR="009252A4">
              <w:rPr>
                <w:rFonts w:eastAsia="Times New Roman" w:cs="Times New Roman"/>
                <w:sz w:val="22"/>
                <w:szCs w:val="22"/>
                <w:lang w:eastAsia="en-US"/>
              </w:rPr>
              <w:t>for</w:t>
            </w:r>
            <w:r w:rsidR="009252A4" w:rsidRPr="00904532">
              <w:rPr>
                <w:rFonts w:eastAsia="Times New Roman" w:cs="Times New Roman"/>
                <w:sz w:val="22"/>
                <w:szCs w:val="22"/>
                <w:lang w:eastAsia="en-US"/>
              </w:rPr>
              <w:t>M</w:t>
            </w:r>
            <w:r w:rsidR="009252A4">
              <w:rPr>
                <w:rFonts w:eastAsia="Times New Roman" w:cs="Times New Roman"/>
                <w:sz w:val="22"/>
                <w:szCs w:val="22"/>
                <w:lang w:eastAsia="en-US"/>
              </w:rPr>
              <w:t>onitoring</w:t>
            </w:r>
            <w:r w:rsidRPr="00904532">
              <w:rPr>
                <w:rFonts w:eastAsia="Times New Roman" w:cs="Times New Roman"/>
                <w:sz w:val="22"/>
                <w:szCs w:val="22"/>
                <w:lang w:eastAsia="en-US"/>
              </w:rPr>
              <w:t xml:space="preserve"> Educational Quality</w:t>
            </w:r>
          </w:p>
        </w:tc>
      </w:tr>
      <w:tr w:rsidR="007210F7" w:rsidRPr="00904532" w14:paraId="6095A23D" w14:textId="77777777" w:rsidTr="0043069C">
        <w:trPr>
          <w:trHeight w:val="300"/>
        </w:trPr>
        <w:tc>
          <w:tcPr>
            <w:tcW w:w="1440" w:type="dxa"/>
            <w:tcBorders>
              <w:top w:val="nil"/>
              <w:left w:val="nil"/>
              <w:bottom w:val="nil"/>
              <w:right w:val="nil"/>
            </w:tcBorders>
            <w:shd w:val="clear" w:color="auto" w:fill="auto"/>
            <w:noWrap/>
            <w:vAlign w:val="bottom"/>
            <w:hideMark/>
          </w:tcPr>
          <w:p w14:paraId="20E5A103"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SADC</w:t>
            </w:r>
          </w:p>
        </w:tc>
        <w:tc>
          <w:tcPr>
            <w:tcW w:w="7650" w:type="dxa"/>
            <w:tcBorders>
              <w:top w:val="nil"/>
              <w:left w:val="nil"/>
              <w:bottom w:val="nil"/>
              <w:right w:val="nil"/>
            </w:tcBorders>
            <w:shd w:val="clear" w:color="auto" w:fill="auto"/>
            <w:noWrap/>
            <w:vAlign w:val="bottom"/>
            <w:hideMark/>
          </w:tcPr>
          <w:p w14:paraId="245EB6C0"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South African Development Community</w:t>
            </w:r>
          </w:p>
        </w:tc>
      </w:tr>
      <w:tr w:rsidR="00B45BB3" w:rsidRPr="00904532" w14:paraId="58DE8D8A" w14:textId="77777777" w:rsidTr="0043069C">
        <w:trPr>
          <w:trHeight w:val="300"/>
        </w:trPr>
        <w:tc>
          <w:tcPr>
            <w:tcW w:w="1440" w:type="dxa"/>
            <w:tcBorders>
              <w:top w:val="nil"/>
              <w:left w:val="nil"/>
              <w:bottom w:val="nil"/>
              <w:right w:val="nil"/>
            </w:tcBorders>
            <w:shd w:val="clear" w:color="auto" w:fill="auto"/>
            <w:noWrap/>
            <w:vAlign w:val="bottom"/>
          </w:tcPr>
          <w:p w14:paraId="677DEABB" w14:textId="77777777" w:rsidR="00B45BB3" w:rsidRPr="00904532" w:rsidRDefault="00B45BB3" w:rsidP="000D6C23">
            <w:pPr>
              <w:rPr>
                <w:rFonts w:eastAsia="Times New Roman" w:cs="Arial"/>
                <w:sz w:val="22"/>
                <w:szCs w:val="22"/>
                <w:lang w:eastAsia="en-US"/>
              </w:rPr>
            </w:pPr>
            <w:r w:rsidRPr="00904532">
              <w:rPr>
                <w:rFonts w:eastAsia="Times New Roman" w:cs="Arial"/>
                <w:sz w:val="22"/>
                <w:szCs w:val="22"/>
                <w:lang w:eastAsia="en-US"/>
              </w:rPr>
              <w:t>SDGs</w:t>
            </w:r>
          </w:p>
        </w:tc>
        <w:tc>
          <w:tcPr>
            <w:tcW w:w="7650" w:type="dxa"/>
            <w:tcBorders>
              <w:top w:val="nil"/>
              <w:left w:val="nil"/>
              <w:bottom w:val="nil"/>
              <w:right w:val="nil"/>
            </w:tcBorders>
            <w:shd w:val="clear" w:color="auto" w:fill="auto"/>
            <w:noWrap/>
            <w:vAlign w:val="bottom"/>
          </w:tcPr>
          <w:p w14:paraId="64A2E957" w14:textId="77777777" w:rsidR="00B45BB3" w:rsidRPr="00904532" w:rsidRDefault="00B45BB3" w:rsidP="000D6C23">
            <w:pPr>
              <w:rPr>
                <w:rFonts w:eastAsia="Times New Roman" w:cs="Times New Roman"/>
                <w:sz w:val="22"/>
                <w:szCs w:val="22"/>
                <w:lang w:eastAsia="en-US"/>
              </w:rPr>
            </w:pPr>
            <w:r w:rsidRPr="00904532">
              <w:rPr>
                <w:rFonts w:eastAsia="Times New Roman" w:cs="Times New Roman"/>
                <w:sz w:val="22"/>
                <w:szCs w:val="22"/>
                <w:lang w:eastAsia="en-US"/>
              </w:rPr>
              <w:t>Sustainable Development Goals</w:t>
            </w:r>
          </w:p>
        </w:tc>
      </w:tr>
      <w:tr w:rsidR="007210F7" w:rsidRPr="00904532" w14:paraId="1B5A43B1" w14:textId="77777777" w:rsidTr="0043069C">
        <w:trPr>
          <w:trHeight w:val="300"/>
        </w:trPr>
        <w:tc>
          <w:tcPr>
            <w:tcW w:w="1440" w:type="dxa"/>
            <w:tcBorders>
              <w:top w:val="nil"/>
              <w:left w:val="nil"/>
              <w:bottom w:val="nil"/>
              <w:right w:val="nil"/>
            </w:tcBorders>
            <w:shd w:val="clear" w:color="auto" w:fill="auto"/>
            <w:noWrap/>
            <w:vAlign w:val="center"/>
            <w:hideMark/>
          </w:tcPr>
          <w:p w14:paraId="6CE8C64A"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SEU</w:t>
            </w:r>
          </w:p>
        </w:tc>
        <w:tc>
          <w:tcPr>
            <w:tcW w:w="7650" w:type="dxa"/>
            <w:tcBorders>
              <w:top w:val="nil"/>
              <w:left w:val="nil"/>
              <w:bottom w:val="nil"/>
              <w:right w:val="nil"/>
            </w:tcBorders>
            <w:shd w:val="clear" w:color="auto" w:fill="auto"/>
            <w:noWrap/>
            <w:hideMark/>
          </w:tcPr>
          <w:p w14:paraId="390BF8F3"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Special Education Unit</w:t>
            </w:r>
          </w:p>
        </w:tc>
      </w:tr>
      <w:tr w:rsidR="007210F7" w:rsidRPr="00904532" w14:paraId="18745629" w14:textId="77777777" w:rsidTr="0043069C">
        <w:trPr>
          <w:trHeight w:val="300"/>
        </w:trPr>
        <w:tc>
          <w:tcPr>
            <w:tcW w:w="1440" w:type="dxa"/>
            <w:tcBorders>
              <w:top w:val="nil"/>
              <w:left w:val="nil"/>
              <w:bottom w:val="nil"/>
              <w:right w:val="nil"/>
            </w:tcBorders>
            <w:shd w:val="clear" w:color="auto" w:fill="auto"/>
            <w:noWrap/>
            <w:vAlign w:val="center"/>
            <w:hideMark/>
          </w:tcPr>
          <w:p w14:paraId="70E3A6BA"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SHN</w:t>
            </w:r>
          </w:p>
        </w:tc>
        <w:tc>
          <w:tcPr>
            <w:tcW w:w="7650" w:type="dxa"/>
            <w:tcBorders>
              <w:top w:val="nil"/>
              <w:left w:val="nil"/>
              <w:bottom w:val="nil"/>
              <w:right w:val="nil"/>
            </w:tcBorders>
            <w:shd w:val="clear" w:color="auto" w:fill="auto"/>
            <w:noWrap/>
            <w:vAlign w:val="center"/>
            <w:hideMark/>
          </w:tcPr>
          <w:p w14:paraId="68802E12"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School Health and Nutrition</w:t>
            </w:r>
          </w:p>
        </w:tc>
      </w:tr>
      <w:tr w:rsidR="007210F7" w:rsidRPr="00904532" w14:paraId="4CF40506" w14:textId="77777777" w:rsidTr="0043069C">
        <w:trPr>
          <w:trHeight w:val="300"/>
        </w:trPr>
        <w:tc>
          <w:tcPr>
            <w:tcW w:w="1440" w:type="dxa"/>
            <w:tcBorders>
              <w:top w:val="nil"/>
              <w:left w:val="nil"/>
              <w:bottom w:val="nil"/>
              <w:right w:val="nil"/>
            </w:tcBorders>
            <w:shd w:val="clear" w:color="auto" w:fill="auto"/>
            <w:noWrap/>
            <w:vAlign w:val="center"/>
            <w:hideMark/>
          </w:tcPr>
          <w:p w14:paraId="421A32C5"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SRH</w:t>
            </w:r>
          </w:p>
        </w:tc>
        <w:tc>
          <w:tcPr>
            <w:tcW w:w="7650" w:type="dxa"/>
            <w:tcBorders>
              <w:top w:val="nil"/>
              <w:left w:val="nil"/>
              <w:bottom w:val="nil"/>
              <w:right w:val="nil"/>
            </w:tcBorders>
            <w:shd w:val="clear" w:color="auto" w:fill="auto"/>
            <w:noWrap/>
            <w:hideMark/>
          </w:tcPr>
          <w:p w14:paraId="021A7B2C"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Sexual and Reproductive Health</w:t>
            </w:r>
          </w:p>
        </w:tc>
      </w:tr>
      <w:tr w:rsidR="007210F7" w:rsidRPr="00904532" w14:paraId="3E59F4CB" w14:textId="77777777" w:rsidTr="0043069C">
        <w:trPr>
          <w:trHeight w:val="300"/>
        </w:trPr>
        <w:tc>
          <w:tcPr>
            <w:tcW w:w="1440" w:type="dxa"/>
            <w:tcBorders>
              <w:top w:val="nil"/>
              <w:left w:val="nil"/>
              <w:bottom w:val="nil"/>
              <w:right w:val="nil"/>
            </w:tcBorders>
            <w:shd w:val="clear" w:color="auto" w:fill="auto"/>
            <w:noWrap/>
            <w:vAlign w:val="center"/>
            <w:hideMark/>
          </w:tcPr>
          <w:p w14:paraId="4871A04E"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SSU</w:t>
            </w:r>
          </w:p>
        </w:tc>
        <w:tc>
          <w:tcPr>
            <w:tcW w:w="7650" w:type="dxa"/>
            <w:tcBorders>
              <w:top w:val="nil"/>
              <w:left w:val="nil"/>
              <w:bottom w:val="nil"/>
              <w:right w:val="nil"/>
            </w:tcBorders>
            <w:shd w:val="clear" w:color="auto" w:fill="auto"/>
            <w:noWrap/>
            <w:hideMark/>
          </w:tcPr>
          <w:p w14:paraId="4A1FBB1C"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School Supply Unit</w:t>
            </w:r>
          </w:p>
        </w:tc>
      </w:tr>
      <w:tr w:rsidR="007210F7" w:rsidRPr="00904532" w14:paraId="4FC479D4" w14:textId="77777777" w:rsidTr="0043069C">
        <w:trPr>
          <w:trHeight w:val="300"/>
        </w:trPr>
        <w:tc>
          <w:tcPr>
            <w:tcW w:w="1440" w:type="dxa"/>
            <w:tcBorders>
              <w:top w:val="nil"/>
              <w:left w:val="nil"/>
              <w:bottom w:val="nil"/>
              <w:right w:val="nil"/>
            </w:tcBorders>
            <w:shd w:val="clear" w:color="auto" w:fill="auto"/>
            <w:noWrap/>
            <w:vAlign w:val="center"/>
            <w:hideMark/>
          </w:tcPr>
          <w:p w14:paraId="1C10DE80"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STEM</w:t>
            </w:r>
          </w:p>
        </w:tc>
        <w:tc>
          <w:tcPr>
            <w:tcW w:w="7650" w:type="dxa"/>
            <w:tcBorders>
              <w:top w:val="nil"/>
              <w:left w:val="nil"/>
              <w:bottom w:val="nil"/>
              <w:right w:val="nil"/>
            </w:tcBorders>
            <w:shd w:val="clear" w:color="auto" w:fill="auto"/>
            <w:noWrap/>
            <w:hideMark/>
          </w:tcPr>
          <w:p w14:paraId="4E34844E"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Science, Technology Engineering and Mathematics</w:t>
            </w:r>
          </w:p>
        </w:tc>
      </w:tr>
      <w:tr w:rsidR="007210F7" w:rsidRPr="00904532" w14:paraId="4363AEB8" w14:textId="77777777" w:rsidTr="0043069C">
        <w:trPr>
          <w:trHeight w:val="300"/>
        </w:trPr>
        <w:tc>
          <w:tcPr>
            <w:tcW w:w="1440" w:type="dxa"/>
            <w:tcBorders>
              <w:top w:val="nil"/>
              <w:left w:val="nil"/>
              <w:bottom w:val="nil"/>
              <w:right w:val="nil"/>
            </w:tcBorders>
            <w:shd w:val="clear" w:color="auto" w:fill="auto"/>
            <w:noWrap/>
            <w:vAlign w:val="bottom"/>
            <w:hideMark/>
          </w:tcPr>
          <w:p w14:paraId="3F829D85"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SWAP</w:t>
            </w:r>
          </w:p>
        </w:tc>
        <w:tc>
          <w:tcPr>
            <w:tcW w:w="7650" w:type="dxa"/>
            <w:tcBorders>
              <w:top w:val="nil"/>
              <w:left w:val="nil"/>
              <w:bottom w:val="nil"/>
              <w:right w:val="nil"/>
            </w:tcBorders>
            <w:shd w:val="clear" w:color="auto" w:fill="auto"/>
            <w:noWrap/>
            <w:vAlign w:val="bottom"/>
            <w:hideMark/>
          </w:tcPr>
          <w:p w14:paraId="10E1D98D"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Sector Wide Approach</w:t>
            </w:r>
          </w:p>
        </w:tc>
      </w:tr>
      <w:tr w:rsidR="007210F7" w:rsidRPr="00904532" w14:paraId="233561AF" w14:textId="77777777" w:rsidTr="0043069C">
        <w:trPr>
          <w:trHeight w:val="300"/>
        </w:trPr>
        <w:tc>
          <w:tcPr>
            <w:tcW w:w="1440" w:type="dxa"/>
            <w:tcBorders>
              <w:top w:val="nil"/>
              <w:left w:val="nil"/>
              <w:bottom w:val="nil"/>
              <w:right w:val="nil"/>
            </w:tcBorders>
            <w:shd w:val="clear" w:color="auto" w:fill="auto"/>
            <w:noWrap/>
            <w:vAlign w:val="center"/>
            <w:hideMark/>
          </w:tcPr>
          <w:p w14:paraId="6232A108"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TSCS</w:t>
            </w:r>
          </w:p>
        </w:tc>
        <w:tc>
          <w:tcPr>
            <w:tcW w:w="7650" w:type="dxa"/>
            <w:tcBorders>
              <w:top w:val="nil"/>
              <w:left w:val="nil"/>
              <w:bottom w:val="nil"/>
              <w:right w:val="nil"/>
            </w:tcBorders>
            <w:shd w:val="clear" w:color="auto" w:fill="auto"/>
            <w:noWrap/>
            <w:hideMark/>
          </w:tcPr>
          <w:p w14:paraId="4B58A817"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Teaching Service Career Structure</w:t>
            </w:r>
          </w:p>
        </w:tc>
      </w:tr>
      <w:tr w:rsidR="007210F7" w:rsidRPr="00904532" w14:paraId="3EDD5513" w14:textId="77777777" w:rsidTr="0043069C">
        <w:trPr>
          <w:trHeight w:val="300"/>
        </w:trPr>
        <w:tc>
          <w:tcPr>
            <w:tcW w:w="1440" w:type="dxa"/>
            <w:tcBorders>
              <w:top w:val="nil"/>
              <w:left w:val="nil"/>
              <w:bottom w:val="nil"/>
              <w:right w:val="nil"/>
            </w:tcBorders>
            <w:shd w:val="clear" w:color="auto" w:fill="auto"/>
            <w:noWrap/>
            <w:vAlign w:val="bottom"/>
            <w:hideMark/>
          </w:tcPr>
          <w:p w14:paraId="51F13C8E"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lastRenderedPageBreak/>
              <w:t>TSD</w:t>
            </w:r>
          </w:p>
        </w:tc>
        <w:tc>
          <w:tcPr>
            <w:tcW w:w="7650" w:type="dxa"/>
            <w:tcBorders>
              <w:top w:val="nil"/>
              <w:left w:val="nil"/>
              <w:bottom w:val="nil"/>
              <w:right w:val="nil"/>
            </w:tcBorders>
            <w:shd w:val="clear" w:color="auto" w:fill="auto"/>
            <w:noWrap/>
            <w:vAlign w:val="bottom"/>
            <w:hideMark/>
          </w:tcPr>
          <w:p w14:paraId="2EAD0674"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Teaching Service Department</w:t>
            </w:r>
          </w:p>
        </w:tc>
      </w:tr>
      <w:tr w:rsidR="007210F7" w:rsidRPr="00904532" w14:paraId="1101FCEF" w14:textId="77777777" w:rsidTr="0043069C">
        <w:trPr>
          <w:trHeight w:val="300"/>
        </w:trPr>
        <w:tc>
          <w:tcPr>
            <w:tcW w:w="1440" w:type="dxa"/>
            <w:tcBorders>
              <w:top w:val="nil"/>
              <w:left w:val="nil"/>
              <w:bottom w:val="nil"/>
              <w:right w:val="nil"/>
            </w:tcBorders>
            <w:shd w:val="clear" w:color="auto" w:fill="auto"/>
            <w:noWrap/>
            <w:vAlign w:val="center"/>
            <w:hideMark/>
          </w:tcPr>
          <w:p w14:paraId="4C1597F0"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TSU</w:t>
            </w:r>
          </w:p>
        </w:tc>
        <w:tc>
          <w:tcPr>
            <w:tcW w:w="7650" w:type="dxa"/>
            <w:tcBorders>
              <w:top w:val="nil"/>
              <w:left w:val="nil"/>
              <w:bottom w:val="nil"/>
              <w:right w:val="nil"/>
            </w:tcBorders>
            <w:shd w:val="clear" w:color="auto" w:fill="auto"/>
            <w:noWrap/>
            <w:hideMark/>
          </w:tcPr>
          <w:p w14:paraId="7372AA73"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Teaching Service Unit</w:t>
            </w:r>
          </w:p>
        </w:tc>
      </w:tr>
      <w:tr w:rsidR="007210F7" w:rsidRPr="00904532" w14:paraId="139E508F" w14:textId="77777777" w:rsidTr="0043069C">
        <w:trPr>
          <w:trHeight w:val="300"/>
        </w:trPr>
        <w:tc>
          <w:tcPr>
            <w:tcW w:w="1440" w:type="dxa"/>
            <w:tcBorders>
              <w:top w:val="nil"/>
              <w:left w:val="nil"/>
              <w:bottom w:val="nil"/>
              <w:right w:val="nil"/>
            </w:tcBorders>
            <w:shd w:val="clear" w:color="auto" w:fill="auto"/>
            <w:noWrap/>
            <w:vAlign w:val="bottom"/>
            <w:hideMark/>
          </w:tcPr>
          <w:p w14:paraId="145119BE"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TTI</w:t>
            </w:r>
          </w:p>
        </w:tc>
        <w:tc>
          <w:tcPr>
            <w:tcW w:w="7650" w:type="dxa"/>
            <w:tcBorders>
              <w:top w:val="nil"/>
              <w:left w:val="nil"/>
              <w:bottom w:val="nil"/>
              <w:right w:val="nil"/>
            </w:tcBorders>
            <w:shd w:val="clear" w:color="auto" w:fill="auto"/>
            <w:noWrap/>
            <w:vAlign w:val="bottom"/>
            <w:hideMark/>
          </w:tcPr>
          <w:p w14:paraId="06555B5A"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Thaba-Tseka Training Institute</w:t>
            </w:r>
          </w:p>
        </w:tc>
      </w:tr>
      <w:tr w:rsidR="007210F7" w:rsidRPr="00904532" w14:paraId="780B8680" w14:textId="77777777" w:rsidTr="0043069C">
        <w:trPr>
          <w:trHeight w:val="300"/>
        </w:trPr>
        <w:tc>
          <w:tcPr>
            <w:tcW w:w="1440" w:type="dxa"/>
            <w:tcBorders>
              <w:top w:val="nil"/>
              <w:left w:val="nil"/>
              <w:bottom w:val="nil"/>
              <w:right w:val="nil"/>
            </w:tcBorders>
            <w:shd w:val="clear" w:color="auto" w:fill="auto"/>
            <w:noWrap/>
            <w:vAlign w:val="bottom"/>
            <w:hideMark/>
          </w:tcPr>
          <w:p w14:paraId="3B852EA7"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TVD</w:t>
            </w:r>
          </w:p>
        </w:tc>
        <w:tc>
          <w:tcPr>
            <w:tcW w:w="7650" w:type="dxa"/>
            <w:tcBorders>
              <w:top w:val="nil"/>
              <w:left w:val="nil"/>
              <w:bottom w:val="nil"/>
              <w:right w:val="nil"/>
            </w:tcBorders>
            <w:shd w:val="clear" w:color="auto" w:fill="auto"/>
            <w:noWrap/>
            <w:vAlign w:val="bottom"/>
            <w:hideMark/>
          </w:tcPr>
          <w:p w14:paraId="7F5B990D"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Technical and Vocational Department</w:t>
            </w:r>
          </w:p>
        </w:tc>
      </w:tr>
      <w:tr w:rsidR="007210F7" w:rsidRPr="00904532" w14:paraId="1647F753" w14:textId="77777777" w:rsidTr="0043069C">
        <w:trPr>
          <w:trHeight w:val="300"/>
        </w:trPr>
        <w:tc>
          <w:tcPr>
            <w:tcW w:w="1440" w:type="dxa"/>
            <w:tcBorders>
              <w:top w:val="nil"/>
              <w:left w:val="nil"/>
              <w:bottom w:val="nil"/>
              <w:right w:val="nil"/>
            </w:tcBorders>
            <w:shd w:val="clear" w:color="auto" w:fill="auto"/>
            <w:noWrap/>
            <w:vAlign w:val="bottom"/>
            <w:hideMark/>
          </w:tcPr>
          <w:p w14:paraId="6D33C339"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TVET</w:t>
            </w:r>
          </w:p>
        </w:tc>
        <w:tc>
          <w:tcPr>
            <w:tcW w:w="7650" w:type="dxa"/>
            <w:tcBorders>
              <w:top w:val="nil"/>
              <w:left w:val="nil"/>
              <w:bottom w:val="nil"/>
              <w:right w:val="nil"/>
            </w:tcBorders>
            <w:shd w:val="clear" w:color="auto" w:fill="auto"/>
            <w:noWrap/>
            <w:vAlign w:val="bottom"/>
            <w:hideMark/>
          </w:tcPr>
          <w:p w14:paraId="75D5631B"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Technical and Vocational Education and Training</w:t>
            </w:r>
          </w:p>
        </w:tc>
      </w:tr>
      <w:tr w:rsidR="007210F7" w:rsidRPr="00904532" w14:paraId="132E2CEC" w14:textId="77777777" w:rsidTr="0043069C">
        <w:trPr>
          <w:trHeight w:val="300"/>
        </w:trPr>
        <w:tc>
          <w:tcPr>
            <w:tcW w:w="1440" w:type="dxa"/>
            <w:tcBorders>
              <w:top w:val="nil"/>
              <w:left w:val="nil"/>
              <w:bottom w:val="nil"/>
              <w:right w:val="nil"/>
            </w:tcBorders>
            <w:shd w:val="clear" w:color="auto" w:fill="auto"/>
            <w:noWrap/>
            <w:vAlign w:val="center"/>
            <w:hideMark/>
          </w:tcPr>
          <w:p w14:paraId="61E7F002"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TVT</w:t>
            </w:r>
          </w:p>
        </w:tc>
        <w:tc>
          <w:tcPr>
            <w:tcW w:w="7650" w:type="dxa"/>
            <w:tcBorders>
              <w:top w:val="nil"/>
              <w:left w:val="nil"/>
              <w:bottom w:val="nil"/>
              <w:right w:val="nil"/>
            </w:tcBorders>
            <w:shd w:val="clear" w:color="auto" w:fill="auto"/>
            <w:noWrap/>
            <w:hideMark/>
          </w:tcPr>
          <w:p w14:paraId="19EF7A29"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val="en-US" w:eastAsia="en-US"/>
              </w:rPr>
              <w:t>Technical and Vocational Training</w:t>
            </w:r>
          </w:p>
        </w:tc>
      </w:tr>
      <w:tr w:rsidR="007210F7" w:rsidRPr="00904532" w14:paraId="179DEE6D" w14:textId="77777777" w:rsidTr="0043069C">
        <w:trPr>
          <w:trHeight w:val="300"/>
        </w:trPr>
        <w:tc>
          <w:tcPr>
            <w:tcW w:w="1440" w:type="dxa"/>
            <w:tcBorders>
              <w:top w:val="nil"/>
              <w:left w:val="nil"/>
              <w:bottom w:val="nil"/>
              <w:right w:val="nil"/>
            </w:tcBorders>
            <w:shd w:val="clear" w:color="auto" w:fill="auto"/>
            <w:noWrap/>
            <w:vAlign w:val="bottom"/>
            <w:hideMark/>
          </w:tcPr>
          <w:p w14:paraId="6D7E0BC9"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UNDP</w:t>
            </w:r>
          </w:p>
        </w:tc>
        <w:tc>
          <w:tcPr>
            <w:tcW w:w="7650" w:type="dxa"/>
            <w:tcBorders>
              <w:top w:val="nil"/>
              <w:left w:val="nil"/>
              <w:bottom w:val="nil"/>
              <w:right w:val="nil"/>
            </w:tcBorders>
            <w:shd w:val="clear" w:color="auto" w:fill="auto"/>
            <w:noWrap/>
            <w:vAlign w:val="bottom"/>
            <w:hideMark/>
          </w:tcPr>
          <w:p w14:paraId="179704C0"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United Nations Development Programme</w:t>
            </w:r>
          </w:p>
        </w:tc>
      </w:tr>
      <w:tr w:rsidR="007210F7" w:rsidRPr="00904532" w14:paraId="212B30FB" w14:textId="77777777" w:rsidTr="0043069C">
        <w:trPr>
          <w:trHeight w:val="300"/>
        </w:trPr>
        <w:tc>
          <w:tcPr>
            <w:tcW w:w="1440" w:type="dxa"/>
            <w:tcBorders>
              <w:top w:val="nil"/>
              <w:left w:val="nil"/>
              <w:bottom w:val="nil"/>
              <w:right w:val="nil"/>
            </w:tcBorders>
            <w:shd w:val="clear" w:color="auto" w:fill="auto"/>
            <w:noWrap/>
            <w:vAlign w:val="bottom"/>
            <w:hideMark/>
          </w:tcPr>
          <w:p w14:paraId="20D099AD"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UNESCO</w:t>
            </w:r>
          </w:p>
        </w:tc>
        <w:tc>
          <w:tcPr>
            <w:tcW w:w="7650" w:type="dxa"/>
            <w:tcBorders>
              <w:top w:val="nil"/>
              <w:left w:val="nil"/>
              <w:bottom w:val="nil"/>
              <w:right w:val="nil"/>
            </w:tcBorders>
            <w:shd w:val="clear" w:color="auto" w:fill="auto"/>
            <w:noWrap/>
            <w:vAlign w:val="bottom"/>
            <w:hideMark/>
          </w:tcPr>
          <w:p w14:paraId="7DA43FA9"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United Nations Educational Scientific and Cultural Organisation</w:t>
            </w:r>
          </w:p>
        </w:tc>
      </w:tr>
      <w:tr w:rsidR="007210F7" w:rsidRPr="00904532" w14:paraId="736C5561" w14:textId="77777777" w:rsidTr="0043069C">
        <w:trPr>
          <w:trHeight w:val="300"/>
        </w:trPr>
        <w:tc>
          <w:tcPr>
            <w:tcW w:w="1440" w:type="dxa"/>
            <w:tcBorders>
              <w:top w:val="nil"/>
              <w:left w:val="nil"/>
              <w:bottom w:val="nil"/>
              <w:right w:val="nil"/>
            </w:tcBorders>
            <w:shd w:val="clear" w:color="auto" w:fill="auto"/>
            <w:noWrap/>
            <w:vAlign w:val="bottom"/>
            <w:hideMark/>
          </w:tcPr>
          <w:p w14:paraId="1102C6F5" w14:textId="77777777" w:rsidR="000D6C23" w:rsidRPr="00904532" w:rsidRDefault="000D6C23" w:rsidP="000D6C23">
            <w:pPr>
              <w:rPr>
                <w:rFonts w:eastAsia="Times New Roman" w:cs="Times New Roman"/>
                <w:sz w:val="22"/>
                <w:szCs w:val="22"/>
                <w:lang w:val="en-US" w:eastAsia="en-US"/>
              </w:rPr>
            </w:pPr>
            <w:r w:rsidRPr="00904532">
              <w:rPr>
                <w:rFonts w:eastAsia="Times New Roman" w:cs="Arial"/>
                <w:sz w:val="22"/>
                <w:szCs w:val="22"/>
                <w:lang w:eastAsia="en-US"/>
              </w:rPr>
              <w:t>UNICEF</w:t>
            </w:r>
          </w:p>
        </w:tc>
        <w:tc>
          <w:tcPr>
            <w:tcW w:w="7650" w:type="dxa"/>
            <w:tcBorders>
              <w:top w:val="nil"/>
              <w:left w:val="nil"/>
              <w:bottom w:val="nil"/>
              <w:right w:val="nil"/>
            </w:tcBorders>
            <w:shd w:val="clear" w:color="auto" w:fill="auto"/>
            <w:noWrap/>
            <w:vAlign w:val="bottom"/>
            <w:hideMark/>
          </w:tcPr>
          <w:p w14:paraId="32975A34" w14:textId="77777777" w:rsidR="000D6C23" w:rsidRPr="00904532" w:rsidRDefault="000D6C23" w:rsidP="000D6C23">
            <w:pPr>
              <w:rPr>
                <w:rFonts w:eastAsia="Times New Roman" w:cs="Times New Roman"/>
                <w:sz w:val="22"/>
                <w:szCs w:val="22"/>
                <w:lang w:val="en-US" w:eastAsia="en-US"/>
              </w:rPr>
            </w:pPr>
            <w:r w:rsidRPr="00904532">
              <w:rPr>
                <w:rFonts w:eastAsia="Times New Roman" w:cs="Times New Roman"/>
                <w:sz w:val="22"/>
                <w:szCs w:val="22"/>
                <w:lang w:eastAsia="en-US"/>
              </w:rPr>
              <w:t>United Nations Children</w:t>
            </w:r>
            <w:r w:rsidR="000C1FF4">
              <w:rPr>
                <w:rFonts w:eastAsia="Times New Roman" w:cs="Times New Roman"/>
                <w:sz w:val="22"/>
                <w:szCs w:val="22"/>
                <w:lang w:eastAsia="en-US"/>
              </w:rPr>
              <w:t>’s</w:t>
            </w:r>
            <w:r w:rsidRPr="00904532">
              <w:rPr>
                <w:rFonts w:eastAsia="Times New Roman" w:cs="Times New Roman"/>
                <w:sz w:val="22"/>
                <w:szCs w:val="22"/>
                <w:lang w:eastAsia="en-US"/>
              </w:rPr>
              <w:t xml:space="preserve"> Fund</w:t>
            </w:r>
          </w:p>
        </w:tc>
      </w:tr>
    </w:tbl>
    <w:p w14:paraId="1E1457F0" w14:textId="77777777" w:rsidR="00FB57DE" w:rsidRPr="00904532" w:rsidRDefault="00FB57DE" w:rsidP="000D6C23">
      <w:pPr>
        <w:spacing w:after="200" w:line="276" w:lineRule="auto"/>
        <w:rPr>
          <w:rFonts w:eastAsia="Calibri" w:cs="Times New Roman"/>
          <w:sz w:val="22"/>
          <w:szCs w:val="22"/>
          <w:lang w:val="en-US" w:eastAsia="en-US"/>
        </w:rPr>
      </w:pPr>
    </w:p>
    <w:p w14:paraId="0D7E42AB" w14:textId="77777777" w:rsidR="00FB57DE" w:rsidRPr="00904532" w:rsidRDefault="00FB57DE">
      <w:pPr>
        <w:rPr>
          <w:rFonts w:eastAsia="Calibri" w:cs="Times New Roman"/>
          <w:sz w:val="22"/>
          <w:szCs w:val="22"/>
          <w:lang w:val="en-US" w:eastAsia="en-US"/>
        </w:rPr>
      </w:pPr>
      <w:r w:rsidRPr="00904532">
        <w:rPr>
          <w:rFonts w:eastAsia="Calibri" w:cs="Times New Roman"/>
          <w:sz w:val="22"/>
          <w:szCs w:val="22"/>
          <w:lang w:val="en-US" w:eastAsia="en-US"/>
        </w:rPr>
        <w:br w:type="page"/>
      </w:r>
    </w:p>
    <w:tbl>
      <w:tblPr>
        <w:tblW w:w="9470" w:type="dxa"/>
        <w:tblLayout w:type="fixed"/>
        <w:tblCellMar>
          <w:left w:w="0" w:type="dxa"/>
          <w:right w:w="0" w:type="dxa"/>
        </w:tblCellMar>
        <w:tblLook w:val="0000" w:firstRow="0" w:lastRow="0" w:firstColumn="0" w:lastColumn="0" w:noHBand="0" w:noVBand="0"/>
      </w:tblPr>
      <w:tblGrid>
        <w:gridCol w:w="503"/>
        <w:gridCol w:w="7777"/>
        <w:gridCol w:w="509"/>
        <w:gridCol w:w="211"/>
        <w:gridCol w:w="450"/>
        <w:gridCol w:w="20"/>
      </w:tblGrid>
      <w:tr w:rsidR="0043069C" w:rsidRPr="00904532" w14:paraId="1F42DFD0" w14:textId="77777777" w:rsidTr="0043069C">
        <w:trPr>
          <w:trHeight w:val="407"/>
        </w:trPr>
        <w:tc>
          <w:tcPr>
            <w:tcW w:w="9450" w:type="dxa"/>
            <w:gridSpan w:val="5"/>
            <w:tcBorders>
              <w:top w:val="nil"/>
              <w:left w:val="nil"/>
              <w:bottom w:val="nil"/>
              <w:right w:val="nil"/>
            </w:tcBorders>
            <w:vAlign w:val="bottom"/>
          </w:tcPr>
          <w:p w14:paraId="3FD0619A" w14:textId="77777777" w:rsidR="0043069C" w:rsidRPr="00904532" w:rsidRDefault="0043069C" w:rsidP="00C85D38">
            <w:pPr>
              <w:widowControl w:val="0"/>
              <w:autoSpaceDE w:val="0"/>
              <w:autoSpaceDN w:val="0"/>
              <w:adjustRightInd w:val="0"/>
              <w:ind w:left="1880"/>
              <w:jc w:val="center"/>
              <w:rPr>
                <w:rFonts w:eastAsia="Times New Roman" w:cs="Monotype Corsiva"/>
                <w:i/>
                <w:iCs/>
                <w:sz w:val="43"/>
                <w:szCs w:val="43"/>
                <w:lang w:val="en-US" w:eastAsia="en-US"/>
              </w:rPr>
            </w:pPr>
            <w:r w:rsidRPr="00305258">
              <w:rPr>
                <w:rFonts w:ascii="Monotype Corsiva" w:eastAsia="Times New Roman" w:hAnsi="Monotype Corsiva" w:cs="Monotype Corsiva"/>
                <w:i/>
                <w:iCs/>
                <w:sz w:val="43"/>
                <w:szCs w:val="43"/>
                <w:lang w:val="en-US" w:eastAsia="en-US"/>
              </w:rPr>
              <w:lastRenderedPageBreak/>
              <w:t>Tables and Figures</w:t>
            </w:r>
          </w:p>
        </w:tc>
        <w:tc>
          <w:tcPr>
            <w:tcW w:w="20" w:type="dxa"/>
            <w:tcBorders>
              <w:top w:val="nil"/>
              <w:left w:val="nil"/>
              <w:bottom w:val="nil"/>
              <w:right w:val="nil"/>
            </w:tcBorders>
            <w:vAlign w:val="bottom"/>
          </w:tcPr>
          <w:p w14:paraId="383D35BA" w14:textId="77777777" w:rsidR="0043069C" w:rsidRPr="00904532" w:rsidRDefault="0043069C" w:rsidP="00DB495E">
            <w:pPr>
              <w:widowControl w:val="0"/>
              <w:autoSpaceDE w:val="0"/>
              <w:autoSpaceDN w:val="0"/>
              <w:adjustRightInd w:val="0"/>
              <w:rPr>
                <w:rFonts w:eastAsia="Times New Roman" w:cs="Times New Roman"/>
                <w:sz w:val="2"/>
                <w:szCs w:val="2"/>
              </w:rPr>
            </w:pPr>
          </w:p>
        </w:tc>
      </w:tr>
      <w:tr w:rsidR="00655699" w:rsidRPr="00904532" w14:paraId="74D21C6C" w14:textId="77777777" w:rsidTr="0043069C">
        <w:trPr>
          <w:trHeight w:val="61"/>
        </w:trPr>
        <w:tc>
          <w:tcPr>
            <w:tcW w:w="503" w:type="dxa"/>
            <w:tcBorders>
              <w:top w:val="nil"/>
              <w:left w:val="nil"/>
              <w:bottom w:val="nil"/>
              <w:right w:val="nil"/>
            </w:tcBorders>
            <w:vAlign w:val="bottom"/>
          </w:tcPr>
          <w:p w14:paraId="6390EDBA" w14:textId="77777777" w:rsidR="00655699" w:rsidRPr="00904532" w:rsidRDefault="00655699" w:rsidP="00DB495E">
            <w:pPr>
              <w:widowControl w:val="0"/>
              <w:autoSpaceDE w:val="0"/>
              <w:autoSpaceDN w:val="0"/>
              <w:adjustRightInd w:val="0"/>
              <w:rPr>
                <w:rFonts w:eastAsia="Times New Roman" w:cs="Times New Roman"/>
                <w:sz w:val="4"/>
                <w:szCs w:val="4"/>
              </w:rPr>
            </w:pPr>
          </w:p>
        </w:tc>
        <w:tc>
          <w:tcPr>
            <w:tcW w:w="7777" w:type="dxa"/>
            <w:tcBorders>
              <w:top w:val="nil"/>
              <w:left w:val="nil"/>
              <w:bottom w:val="nil"/>
              <w:right w:val="nil"/>
            </w:tcBorders>
            <w:vAlign w:val="bottom"/>
          </w:tcPr>
          <w:p w14:paraId="49FCD721" w14:textId="77777777" w:rsidR="00655699" w:rsidRPr="00904532" w:rsidRDefault="00655699" w:rsidP="00DB495E">
            <w:pPr>
              <w:widowControl w:val="0"/>
              <w:autoSpaceDE w:val="0"/>
              <w:autoSpaceDN w:val="0"/>
              <w:adjustRightInd w:val="0"/>
              <w:rPr>
                <w:rFonts w:eastAsia="Times New Roman" w:cs="Times New Roman"/>
                <w:sz w:val="4"/>
                <w:szCs w:val="4"/>
              </w:rPr>
            </w:pPr>
          </w:p>
        </w:tc>
        <w:tc>
          <w:tcPr>
            <w:tcW w:w="1170" w:type="dxa"/>
            <w:gridSpan w:val="3"/>
            <w:tcBorders>
              <w:top w:val="nil"/>
              <w:left w:val="nil"/>
              <w:bottom w:val="nil"/>
              <w:right w:val="nil"/>
            </w:tcBorders>
            <w:vAlign w:val="bottom"/>
          </w:tcPr>
          <w:p w14:paraId="03D5EFAC" w14:textId="77777777" w:rsidR="00655699" w:rsidRPr="00904532" w:rsidRDefault="00655699" w:rsidP="00DB495E">
            <w:pPr>
              <w:widowControl w:val="0"/>
              <w:autoSpaceDE w:val="0"/>
              <w:autoSpaceDN w:val="0"/>
              <w:adjustRightInd w:val="0"/>
              <w:rPr>
                <w:rFonts w:eastAsia="Times New Roman" w:cs="Times New Roman"/>
                <w:sz w:val="4"/>
                <w:szCs w:val="4"/>
              </w:rPr>
            </w:pPr>
          </w:p>
        </w:tc>
        <w:tc>
          <w:tcPr>
            <w:tcW w:w="20" w:type="dxa"/>
            <w:tcBorders>
              <w:top w:val="nil"/>
              <w:left w:val="nil"/>
              <w:bottom w:val="nil"/>
              <w:right w:val="nil"/>
            </w:tcBorders>
            <w:vAlign w:val="bottom"/>
          </w:tcPr>
          <w:p w14:paraId="4158556D" w14:textId="77777777" w:rsidR="00655699" w:rsidRPr="00904532" w:rsidRDefault="00655699" w:rsidP="00DB495E">
            <w:pPr>
              <w:widowControl w:val="0"/>
              <w:autoSpaceDE w:val="0"/>
              <w:autoSpaceDN w:val="0"/>
              <w:adjustRightInd w:val="0"/>
              <w:rPr>
                <w:rFonts w:eastAsia="Times New Roman" w:cs="Times New Roman"/>
                <w:sz w:val="2"/>
                <w:szCs w:val="2"/>
              </w:rPr>
            </w:pPr>
          </w:p>
        </w:tc>
      </w:tr>
      <w:tr w:rsidR="00655699" w:rsidRPr="00904532" w14:paraId="061B6AA3" w14:textId="77777777" w:rsidTr="00C85D38">
        <w:trPr>
          <w:trHeight w:val="163"/>
        </w:trPr>
        <w:tc>
          <w:tcPr>
            <w:tcW w:w="503" w:type="dxa"/>
            <w:tcBorders>
              <w:top w:val="nil"/>
              <w:left w:val="nil"/>
              <w:bottom w:val="single" w:sz="8" w:space="0" w:color="auto"/>
              <w:right w:val="nil"/>
            </w:tcBorders>
            <w:shd w:val="clear" w:color="auto" w:fill="E6E6E6"/>
            <w:vAlign w:val="bottom"/>
          </w:tcPr>
          <w:p w14:paraId="3B9955AB" w14:textId="77777777" w:rsidR="00655699" w:rsidRPr="00904532" w:rsidRDefault="00655699" w:rsidP="00DB495E">
            <w:pPr>
              <w:widowControl w:val="0"/>
              <w:autoSpaceDE w:val="0"/>
              <w:autoSpaceDN w:val="0"/>
              <w:adjustRightInd w:val="0"/>
              <w:rPr>
                <w:rFonts w:eastAsia="Times New Roman" w:cs="Times New Roman"/>
                <w:sz w:val="12"/>
                <w:szCs w:val="12"/>
              </w:rPr>
            </w:pPr>
          </w:p>
        </w:tc>
        <w:tc>
          <w:tcPr>
            <w:tcW w:w="7777" w:type="dxa"/>
            <w:tcBorders>
              <w:top w:val="nil"/>
              <w:left w:val="nil"/>
              <w:bottom w:val="single" w:sz="8" w:space="0" w:color="auto"/>
              <w:right w:val="nil"/>
            </w:tcBorders>
            <w:shd w:val="clear" w:color="auto" w:fill="E6E6E6"/>
            <w:vAlign w:val="bottom"/>
          </w:tcPr>
          <w:p w14:paraId="04785379" w14:textId="77777777" w:rsidR="00655699" w:rsidRPr="00904532" w:rsidRDefault="00655699" w:rsidP="00DB495E">
            <w:pPr>
              <w:widowControl w:val="0"/>
              <w:autoSpaceDE w:val="0"/>
              <w:autoSpaceDN w:val="0"/>
              <w:adjustRightInd w:val="0"/>
              <w:rPr>
                <w:rFonts w:eastAsia="Times New Roman" w:cs="Times New Roman"/>
                <w:sz w:val="12"/>
                <w:szCs w:val="12"/>
              </w:rPr>
            </w:pPr>
          </w:p>
        </w:tc>
        <w:tc>
          <w:tcPr>
            <w:tcW w:w="509" w:type="dxa"/>
            <w:tcBorders>
              <w:top w:val="nil"/>
              <w:left w:val="nil"/>
              <w:bottom w:val="single" w:sz="8" w:space="0" w:color="auto"/>
              <w:right w:val="nil"/>
            </w:tcBorders>
            <w:shd w:val="clear" w:color="auto" w:fill="E6E6E6"/>
            <w:vAlign w:val="bottom"/>
          </w:tcPr>
          <w:p w14:paraId="1726EDF9" w14:textId="77777777" w:rsidR="00655699" w:rsidRPr="00904532" w:rsidRDefault="00655699" w:rsidP="00DB495E">
            <w:pPr>
              <w:widowControl w:val="0"/>
              <w:autoSpaceDE w:val="0"/>
              <w:autoSpaceDN w:val="0"/>
              <w:adjustRightInd w:val="0"/>
              <w:rPr>
                <w:rFonts w:eastAsia="Times New Roman" w:cs="Times New Roman"/>
                <w:sz w:val="12"/>
                <w:szCs w:val="12"/>
              </w:rPr>
            </w:pPr>
          </w:p>
        </w:tc>
        <w:tc>
          <w:tcPr>
            <w:tcW w:w="661" w:type="dxa"/>
            <w:gridSpan w:val="2"/>
            <w:tcBorders>
              <w:top w:val="nil"/>
              <w:left w:val="nil"/>
              <w:bottom w:val="nil"/>
              <w:right w:val="nil"/>
            </w:tcBorders>
            <w:vAlign w:val="bottom"/>
          </w:tcPr>
          <w:p w14:paraId="4B8438F5" w14:textId="77777777" w:rsidR="00655699" w:rsidRPr="00904532" w:rsidRDefault="00655699" w:rsidP="00DB495E">
            <w:pPr>
              <w:widowControl w:val="0"/>
              <w:autoSpaceDE w:val="0"/>
              <w:autoSpaceDN w:val="0"/>
              <w:adjustRightInd w:val="0"/>
              <w:rPr>
                <w:rFonts w:eastAsia="Times New Roman" w:cs="Times New Roman"/>
                <w:sz w:val="12"/>
                <w:szCs w:val="12"/>
              </w:rPr>
            </w:pPr>
          </w:p>
        </w:tc>
        <w:tc>
          <w:tcPr>
            <w:tcW w:w="20" w:type="dxa"/>
            <w:tcBorders>
              <w:top w:val="nil"/>
              <w:left w:val="nil"/>
              <w:bottom w:val="nil"/>
              <w:right w:val="nil"/>
            </w:tcBorders>
            <w:vAlign w:val="bottom"/>
          </w:tcPr>
          <w:p w14:paraId="2A89DE21" w14:textId="77777777" w:rsidR="00655699" w:rsidRPr="00904532" w:rsidRDefault="00655699" w:rsidP="00DB495E">
            <w:pPr>
              <w:widowControl w:val="0"/>
              <w:autoSpaceDE w:val="0"/>
              <w:autoSpaceDN w:val="0"/>
              <w:adjustRightInd w:val="0"/>
              <w:rPr>
                <w:rFonts w:eastAsia="Times New Roman" w:cs="Times New Roman"/>
                <w:sz w:val="2"/>
                <w:szCs w:val="2"/>
              </w:rPr>
            </w:pPr>
          </w:p>
        </w:tc>
      </w:tr>
      <w:tr w:rsidR="00655699" w:rsidRPr="00904532" w14:paraId="7C59571E" w14:textId="77777777" w:rsidTr="00C85D38">
        <w:trPr>
          <w:trHeight w:val="24"/>
        </w:trPr>
        <w:tc>
          <w:tcPr>
            <w:tcW w:w="503" w:type="dxa"/>
            <w:tcBorders>
              <w:top w:val="nil"/>
              <w:left w:val="nil"/>
              <w:bottom w:val="single" w:sz="8" w:space="0" w:color="auto"/>
              <w:right w:val="nil"/>
            </w:tcBorders>
            <w:vAlign w:val="bottom"/>
          </w:tcPr>
          <w:p w14:paraId="64D6B01A" w14:textId="77777777" w:rsidR="00655699" w:rsidRPr="00904532" w:rsidRDefault="00655699" w:rsidP="00DB495E">
            <w:pPr>
              <w:widowControl w:val="0"/>
              <w:autoSpaceDE w:val="0"/>
              <w:autoSpaceDN w:val="0"/>
              <w:adjustRightInd w:val="0"/>
              <w:spacing w:line="20" w:lineRule="exact"/>
              <w:rPr>
                <w:rFonts w:eastAsia="Times New Roman" w:cs="Times New Roman"/>
                <w:sz w:val="2"/>
                <w:szCs w:val="2"/>
              </w:rPr>
            </w:pPr>
          </w:p>
        </w:tc>
        <w:tc>
          <w:tcPr>
            <w:tcW w:w="7777" w:type="dxa"/>
            <w:tcBorders>
              <w:top w:val="nil"/>
              <w:left w:val="nil"/>
              <w:bottom w:val="single" w:sz="8" w:space="0" w:color="auto"/>
              <w:right w:val="nil"/>
            </w:tcBorders>
            <w:vAlign w:val="bottom"/>
          </w:tcPr>
          <w:p w14:paraId="1B2EBAD3" w14:textId="77777777" w:rsidR="00655699" w:rsidRPr="00904532" w:rsidRDefault="00655699" w:rsidP="00DB495E">
            <w:pPr>
              <w:widowControl w:val="0"/>
              <w:autoSpaceDE w:val="0"/>
              <w:autoSpaceDN w:val="0"/>
              <w:adjustRightInd w:val="0"/>
              <w:spacing w:line="20" w:lineRule="exact"/>
              <w:rPr>
                <w:rFonts w:eastAsia="Times New Roman" w:cs="Times New Roman"/>
                <w:sz w:val="2"/>
                <w:szCs w:val="2"/>
              </w:rPr>
            </w:pPr>
          </w:p>
        </w:tc>
        <w:tc>
          <w:tcPr>
            <w:tcW w:w="509" w:type="dxa"/>
            <w:tcBorders>
              <w:top w:val="nil"/>
              <w:left w:val="nil"/>
              <w:bottom w:val="single" w:sz="8" w:space="0" w:color="auto"/>
              <w:right w:val="nil"/>
            </w:tcBorders>
            <w:vAlign w:val="bottom"/>
          </w:tcPr>
          <w:p w14:paraId="6AC20146" w14:textId="77777777" w:rsidR="00655699" w:rsidRPr="00904532" w:rsidRDefault="00655699" w:rsidP="00DB495E">
            <w:pPr>
              <w:widowControl w:val="0"/>
              <w:autoSpaceDE w:val="0"/>
              <w:autoSpaceDN w:val="0"/>
              <w:adjustRightInd w:val="0"/>
              <w:spacing w:line="20" w:lineRule="exact"/>
              <w:rPr>
                <w:rFonts w:eastAsia="Times New Roman" w:cs="Times New Roman"/>
                <w:sz w:val="2"/>
                <w:szCs w:val="2"/>
              </w:rPr>
            </w:pPr>
          </w:p>
        </w:tc>
        <w:tc>
          <w:tcPr>
            <w:tcW w:w="661" w:type="dxa"/>
            <w:gridSpan w:val="2"/>
            <w:tcBorders>
              <w:top w:val="nil"/>
              <w:left w:val="nil"/>
              <w:bottom w:val="nil"/>
              <w:right w:val="nil"/>
            </w:tcBorders>
            <w:vAlign w:val="bottom"/>
          </w:tcPr>
          <w:p w14:paraId="2FB7C55B" w14:textId="77777777" w:rsidR="00655699" w:rsidRPr="00904532" w:rsidRDefault="00655699" w:rsidP="00DB495E">
            <w:pPr>
              <w:widowControl w:val="0"/>
              <w:autoSpaceDE w:val="0"/>
              <w:autoSpaceDN w:val="0"/>
              <w:adjustRightInd w:val="0"/>
              <w:spacing w:line="20" w:lineRule="exact"/>
              <w:rPr>
                <w:rFonts w:eastAsia="Times New Roman" w:cs="Times New Roman"/>
                <w:sz w:val="2"/>
                <w:szCs w:val="2"/>
              </w:rPr>
            </w:pPr>
          </w:p>
        </w:tc>
        <w:tc>
          <w:tcPr>
            <w:tcW w:w="20" w:type="dxa"/>
            <w:tcBorders>
              <w:top w:val="nil"/>
              <w:left w:val="nil"/>
              <w:bottom w:val="nil"/>
              <w:right w:val="nil"/>
            </w:tcBorders>
            <w:vAlign w:val="bottom"/>
          </w:tcPr>
          <w:p w14:paraId="381AEF41" w14:textId="77777777" w:rsidR="00655699" w:rsidRPr="00904532" w:rsidRDefault="00655699" w:rsidP="00DB495E">
            <w:pPr>
              <w:widowControl w:val="0"/>
              <w:autoSpaceDE w:val="0"/>
              <w:autoSpaceDN w:val="0"/>
              <w:adjustRightInd w:val="0"/>
              <w:spacing w:line="20" w:lineRule="exact"/>
              <w:rPr>
                <w:rFonts w:eastAsia="Times New Roman" w:cs="Times New Roman"/>
                <w:sz w:val="2"/>
                <w:szCs w:val="2"/>
              </w:rPr>
            </w:pPr>
          </w:p>
        </w:tc>
      </w:tr>
      <w:tr w:rsidR="00655699" w:rsidRPr="00904532" w14:paraId="7E19449B" w14:textId="77777777" w:rsidTr="0043069C">
        <w:trPr>
          <w:gridAfter w:val="1"/>
          <w:wAfter w:w="20" w:type="dxa"/>
          <w:trHeight w:val="206"/>
        </w:trPr>
        <w:tc>
          <w:tcPr>
            <w:tcW w:w="503" w:type="dxa"/>
            <w:tcBorders>
              <w:top w:val="nil"/>
              <w:left w:val="nil"/>
              <w:bottom w:val="nil"/>
              <w:right w:val="nil"/>
            </w:tcBorders>
            <w:vAlign w:val="bottom"/>
          </w:tcPr>
          <w:p w14:paraId="0A70172F" w14:textId="77777777" w:rsidR="00655699" w:rsidRPr="00904532" w:rsidRDefault="00655699" w:rsidP="00DB495E">
            <w:pPr>
              <w:widowControl w:val="0"/>
              <w:autoSpaceDE w:val="0"/>
              <w:autoSpaceDN w:val="0"/>
              <w:adjustRightInd w:val="0"/>
              <w:spacing w:line="175" w:lineRule="exact"/>
              <w:ind w:left="100"/>
              <w:rPr>
                <w:rFonts w:eastAsia="Times New Roman" w:cs="Times New Roman"/>
              </w:rPr>
            </w:pPr>
            <w:r w:rsidRPr="00904532">
              <w:rPr>
                <w:rFonts w:eastAsia="Times New Roman" w:cs="Times New Roman"/>
                <w:b/>
                <w:bCs/>
                <w:sz w:val="16"/>
                <w:szCs w:val="16"/>
              </w:rPr>
              <w:t>NO.</w:t>
            </w:r>
          </w:p>
        </w:tc>
        <w:tc>
          <w:tcPr>
            <w:tcW w:w="7777" w:type="dxa"/>
            <w:tcBorders>
              <w:top w:val="nil"/>
              <w:left w:val="nil"/>
              <w:bottom w:val="nil"/>
              <w:right w:val="nil"/>
            </w:tcBorders>
            <w:vAlign w:val="bottom"/>
          </w:tcPr>
          <w:p w14:paraId="09360E2A" w14:textId="77777777" w:rsidR="00655699" w:rsidRPr="00904532" w:rsidRDefault="00655699" w:rsidP="00DB495E">
            <w:pPr>
              <w:widowControl w:val="0"/>
              <w:autoSpaceDE w:val="0"/>
              <w:autoSpaceDN w:val="0"/>
              <w:adjustRightInd w:val="0"/>
              <w:spacing w:line="174" w:lineRule="exact"/>
              <w:ind w:left="140"/>
              <w:rPr>
                <w:rFonts w:eastAsia="Times New Roman" w:cs="Times New Roman"/>
              </w:rPr>
            </w:pPr>
            <w:r w:rsidRPr="00904532">
              <w:rPr>
                <w:rFonts w:eastAsia="Times New Roman" w:cs="Times New Roman"/>
                <w:b/>
                <w:bCs/>
                <w:sz w:val="18"/>
                <w:szCs w:val="18"/>
              </w:rPr>
              <w:t>Tables in Text</w:t>
            </w:r>
          </w:p>
        </w:tc>
        <w:tc>
          <w:tcPr>
            <w:tcW w:w="720" w:type="dxa"/>
            <w:gridSpan w:val="2"/>
            <w:tcBorders>
              <w:top w:val="nil"/>
              <w:left w:val="nil"/>
              <w:bottom w:val="nil"/>
              <w:right w:val="nil"/>
            </w:tcBorders>
            <w:vAlign w:val="bottom"/>
          </w:tcPr>
          <w:p w14:paraId="79CA1B8C" w14:textId="77777777" w:rsidR="00655699" w:rsidRPr="00904532" w:rsidRDefault="00655699" w:rsidP="00DB495E">
            <w:pPr>
              <w:widowControl w:val="0"/>
              <w:autoSpaceDE w:val="0"/>
              <w:autoSpaceDN w:val="0"/>
              <w:adjustRightInd w:val="0"/>
              <w:spacing w:line="175" w:lineRule="exact"/>
              <w:ind w:right="260"/>
              <w:jc w:val="right"/>
              <w:rPr>
                <w:rFonts w:eastAsia="Times New Roman" w:cs="Times New Roman"/>
              </w:rPr>
            </w:pPr>
            <w:r w:rsidRPr="00904532">
              <w:rPr>
                <w:rFonts w:eastAsia="Times New Roman" w:cs="Times New Roman"/>
                <w:b/>
                <w:bCs/>
                <w:sz w:val="16"/>
                <w:szCs w:val="16"/>
              </w:rPr>
              <w:t>Page</w:t>
            </w:r>
          </w:p>
        </w:tc>
        <w:tc>
          <w:tcPr>
            <w:tcW w:w="450" w:type="dxa"/>
            <w:tcBorders>
              <w:top w:val="nil"/>
              <w:left w:val="nil"/>
              <w:bottom w:val="nil"/>
              <w:right w:val="nil"/>
            </w:tcBorders>
            <w:vAlign w:val="bottom"/>
          </w:tcPr>
          <w:p w14:paraId="598FD633" w14:textId="77777777" w:rsidR="00655699" w:rsidRPr="00904532" w:rsidRDefault="00655699" w:rsidP="00DB495E">
            <w:pPr>
              <w:widowControl w:val="0"/>
              <w:autoSpaceDE w:val="0"/>
              <w:autoSpaceDN w:val="0"/>
              <w:adjustRightInd w:val="0"/>
              <w:rPr>
                <w:rFonts w:eastAsia="Times New Roman" w:cs="Times New Roman"/>
                <w:sz w:val="2"/>
                <w:szCs w:val="2"/>
              </w:rPr>
            </w:pPr>
          </w:p>
        </w:tc>
      </w:tr>
      <w:tr w:rsidR="00655699" w:rsidRPr="00904532" w14:paraId="24E29FBD" w14:textId="77777777" w:rsidTr="0043069C">
        <w:trPr>
          <w:gridAfter w:val="1"/>
          <w:wAfter w:w="20" w:type="dxa"/>
          <w:trHeight w:val="247"/>
        </w:trPr>
        <w:tc>
          <w:tcPr>
            <w:tcW w:w="503" w:type="dxa"/>
            <w:tcBorders>
              <w:top w:val="nil"/>
              <w:left w:val="nil"/>
              <w:bottom w:val="nil"/>
              <w:right w:val="nil"/>
            </w:tcBorders>
            <w:vAlign w:val="bottom"/>
          </w:tcPr>
          <w:p w14:paraId="2A69E599" w14:textId="77777777" w:rsidR="00655699" w:rsidRPr="00904532" w:rsidRDefault="00655699" w:rsidP="00DB495E">
            <w:pPr>
              <w:widowControl w:val="0"/>
              <w:autoSpaceDE w:val="0"/>
              <w:autoSpaceDN w:val="0"/>
              <w:adjustRightInd w:val="0"/>
              <w:jc w:val="center"/>
              <w:rPr>
                <w:rFonts w:eastAsia="Times New Roman" w:cs="Times New Roman"/>
              </w:rPr>
            </w:pPr>
            <w:r w:rsidRPr="00904532">
              <w:rPr>
                <w:rFonts w:eastAsia="Times New Roman" w:cs="Times New Roman"/>
                <w:w w:val="99"/>
                <w:sz w:val="16"/>
                <w:szCs w:val="16"/>
              </w:rPr>
              <w:t>1</w:t>
            </w:r>
          </w:p>
        </w:tc>
        <w:tc>
          <w:tcPr>
            <w:tcW w:w="7777" w:type="dxa"/>
            <w:tcBorders>
              <w:top w:val="nil"/>
              <w:left w:val="nil"/>
              <w:bottom w:val="nil"/>
              <w:right w:val="nil"/>
            </w:tcBorders>
            <w:vAlign w:val="bottom"/>
          </w:tcPr>
          <w:p w14:paraId="3B99D8A7" w14:textId="77777777" w:rsidR="00655699" w:rsidRPr="00904532" w:rsidRDefault="00655699" w:rsidP="00DB495E">
            <w:pPr>
              <w:widowControl w:val="0"/>
              <w:autoSpaceDE w:val="0"/>
              <w:autoSpaceDN w:val="0"/>
              <w:adjustRightInd w:val="0"/>
              <w:ind w:left="140"/>
              <w:rPr>
                <w:rFonts w:eastAsia="Times New Roman" w:cs="Times New Roman"/>
              </w:rPr>
            </w:pPr>
            <w:r w:rsidRPr="00904532">
              <w:rPr>
                <w:rFonts w:eastAsia="Times New Roman" w:cs="Times New Roman"/>
                <w:sz w:val="16"/>
                <w:szCs w:val="16"/>
              </w:rPr>
              <w:t>Public Recurrent Expenditure on Education</w:t>
            </w:r>
          </w:p>
        </w:tc>
        <w:tc>
          <w:tcPr>
            <w:tcW w:w="720" w:type="dxa"/>
            <w:gridSpan w:val="2"/>
            <w:tcBorders>
              <w:top w:val="nil"/>
              <w:left w:val="nil"/>
              <w:bottom w:val="nil"/>
              <w:right w:val="nil"/>
            </w:tcBorders>
            <w:vAlign w:val="bottom"/>
          </w:tcPr>
          <w:p w14:paraId="18194FBE" w14:textId="77777777" w:rsidR="00655699" w:rsidRPr="00904532" w:rsidRDefault="00655699" w:rsidP="00DB495E">
            <w:pPr>
              <w:widowControl w:val="0"/>
              <w:autoSpaceDE w:val="0"/>
              <w:autoSpaceDN w:val="0"/>
              <w:adjustRightInd w:val="0"/>
              <w:ind w:right="260"/>
              <w:jc w:val="right"/>
              <w:rPr>
                <w:rFonts w:eastAsia="Times New Roman" w:cs="Times New Roman"/>
              </w:rPr>
            </w:pPr>
            <w:r w:rsidRPr="00904532">
              <w:rPr>
                <w:rFonts w:eastAsia="Times New Roman" w:cs="Times New Roman"/>
                <w:sz w:val="16"/>
                <w:szCs w:val="16"/>
              </w:rPr>
              <w:t>1</w:t>
            </w:r>
            <w:r>
              <w:rPr>
                <w:rFonts w:eastAsia="Times New Roman" w:cs="Times New Roman"/>
                <w:sz w:val="16"/>
                <w:szCs w:val="16"/>
              </w:rPr>
              <w:t>7</w:t>
            </w:r>
          </w:p>
        </w:tc>
        <w:tc>
          <w:tcPr>
            <w:tcW w:w="450" w:type="dxa"/>
            <w:tcBorders>
              <w:top w:val="nil"/>
              <w:left w:val="nil"/>
              <w:bottom w:val="nil"/>
              <w:right w:val="nil"/>
            </w:tcBorders>
            <w:vAlign w:val="bottom"/>
          </w:tcPr>
          <w:p w14:paraId="1E14F408" w14:textId="77777777" w:rsidR="00655699" w:rsidRPr="00904532" w:rsidRDefault="00655699" w:rsidP="00DB495E">
            <w:pPr>
              <w:widowControl w:val="0"/>
              <w:autoSpaceDE w:val="0"/>
              <w:autoSpaceDN w:val="0"/>
              <w:adjustRightInd w:val="0"/>
              <w:rPr>
                <w:rFonts w:eastAsia="Times New Roman" w:cs="Times New Roman"/>
                <w:sz w:val="2"/>
                <w:szCs w:val="2"/>
              </w:rPr>
            </w:pPr>
          </w:p>
        </w:tc>
      </w:tr>
      <w:tr w:rsidR="00655699" w:rsidRPr="00904532" w14:paraId="6B2D65EF" w14:textId="77777777" w:rsidTr="0043069C">
        <w:trPr>
          <w:gridAfter w:val="1"/>
          <w:wAfter w:w="20" w:type="dxa"/>
          <w:trHeight w:val="324"/>
        </w:trPr>
        <w:tc>
          <w:tcPr>
            <w:tcW w:w="503" w:type="dxa"/>
            <w:tcBorders>
              <w:top w:val="nil"/>
              <w:left w:val="nil"/>
              <w:bottom w:val="nil"/>
              <w:right w:val="nil"/>
            </w:tcBorders>
            <w:vAlign w:val="bottom"/>
          </w:tcPr>
          <w:p w14:paraId="2516DE6B" w14:textId="77777777" w:rsidR="00655699" w:rsidRPr="00904532" w:rsidRDefault="00655699" w:rsidP="00DB495E">
            <w:pPr>
              <w:widowControl w:val="0"/>
              <w:autoSpaceDE w:val="0"/>
              <w:autoSpaceDN w:val="0"/>
              <w:adjustRightInd w:val="0"/>
              <w:jc w:val="center"/>
              <w:rPr>
                <w:rFonts w:eastAsia="Times New Roman" w:cs="Times New Roman"/>
              </w:rPr>
            </w:pPr>
            <w:r w:rsidRPr="00904532">
              <w:rPr>
                <w:rFonts w:eastAsia="Times New Roman" w:cs="Times New Roman"/>
                <w:w w:val="99"/>
                <w:sz w:val="16"/>
                <w:szCs w:val="16"/>
              </w:rPr>
              <w:t>2</w:t>
            </w:r>
          </w:p>
        </w:tc>
        <w:tc>
          <w:tcPr>
            <w:tcW w:w="7777" w:type="dxa"/>
            <w:tcBorders>
              <w:top w:val="nil"/>
              <w:left w:val="nil"/>
              <w:bottom w:val="nil"/>
              <w:right w:val="nil"/>
            </w:tcBorders>
            <w:vAlign w:val="bottom"/>
          </w:tcPr>
          <w:p w14:paraId="795F70A8" w14:textId="77777777" w:rsidR="00655699" w:rsidRPr="00904532" w:rsidRDefault="00655699" w:rsidP="00DB495E">
            <w:pPr>
              <w:widowControl w:val="0"/>
              <w:autoSpaceDE w:val="0"/>
              <w:autoSpaceDN w:val="0"/>
              <w:adjustRightInd w:val="0"/>
              <w:ind w:left="140"/>
              <w:rPr>
                <w:rFonts w:eastAsia="Times New Roman" w:cs="Times New Roman"/>
                <w:sz w:val="16"/>
                <w:szCs w:val="16"/>
              </w:rPr>
            </w:pPr>
            <w:r w:rsidRPr="00904532">
              <w:rPr>
                <w:rFonts w:eastAsia="Times New Roman" w:cs="Times New Roman"/>
                <w:sz w:val="16"/>
                <w:szCs w:val="16"/>
              </w:rPr>
              <w:t>SDGs, selected goals directly and partially related to the Education Sector</w:t>
            </w:r>
          </w:p>
        </w:tc>
        <w:tc>
          <w:tcPr>
            <w:tcW w:w="720" w:type="dxa"/>
            <w:gridSpan w:val="2"/>
            <w:tcBorders>
              <w:top w:val="nil"/>
              <w:left w:val="nil"/>
              <w:bottom w:val="nil"/>
              <w:right w:val="nil"/>
            </w:tcBorders>
            <w:vAlign w:val="bottom"/>
          </w:tcPr>
          <w:p w14:paraId="5D71C94D" w14:textId="77777777" w:rsidR="00655699" w:rsidRPr="00904532" w:rsidRDefault="00655699" w:rsidP="00DB495E">
            <w:pPr>
              <w:widowControl w:val="0"/>
              <w:autoSpaceDE w:val="0"/>
              <w:autoSpaceDN w:val="0"/>
              <w:adjustRightInd w:val="0"/>
              <w:ind w:right="260"/>
              <w:jc w:val="right"/>
              <w:rPr>
                <w:rFonts w:eastAsia="Times New Roman" w:cs="Times New Roman"/>
              </w:rPr>
            </w:pPr>
            <w:r>
              <w:rPr>
                <w:rFonts w:eastAsia="Times New Roman" w:cs="Times New Roman"/>
                <w:sz w:val="16"/>
                <w:szCs w:val="16"/>
              </w:rPr>
              <w:t>21</w:t>
            </w:r>
          </w:p>
        </w:tc>
        <w:tc>
          <w:tcPr>
            <w:tcW w:w="450" w:type="dxa"/>
            <w:tcBorders>
              <w:top w:val="nil"/>
              <w:left w:val="nil"/>
              <w:bottom w:val="nil"/>
              <w:right w:val="nil"/>
            </w:tcBorders>
            <w:vAlign w:val="bottom"/>
          </w:tcPr>
          <w:p w14:paraId="71447AF1" w14:textId="77777777" w:rsidR="00655699" w:rsidRPr="00904532" w:rsidRDefault="00655699" w:rsidP="00DB495E">
            <w:pPr>
              <w:widowControl w:val="0"/>
              <w:autoSpaceDE w:val="0"/>
              <w:autoSpaceDN w:val="0"/>
              <w:adjustRightInd w:val="0"/>
              <w:rPr>
                <w:rFonts w:eastAsia="Times New Roman" w:cs="Times New Roman"/>
                <w:sz w:val="2"/>
                <w:szCs w:val="2"/>
              </w:rPr>
            </w:pPr>
          </w:p>
        </w:tc>
      </w:tr>
      <w:tr w:rsidR="00655699" w:rsidRPr="00904532" w14:paraId="61A43A23" w14:textId="77777777" w:rsidTr="0043069C">
        <w:trPr>
          <w:gridAfter w:val="1"/>
          <w:wAfter w:w="20" w:type="dxa"/>
          <w:trHeight w:val="250"/>
        </w:trPr>
        <w:tc>
          <w:tcPr>
            <w:tcW w:w="503" w:type="dxa"/>
            <w:vMerge w:val="restart"/>
            <w:tcBorders>
              <w:top w:val="nil"/>
              <w:left w:val="nil"/>
              <w:bottom w:val="nil"/>
              <w:right w:val="nil"/>
            </w:tcBorders>
            <w:vAlign w:val="bottom"/>
          </w:tcPr>
          <w:p w14:paraId="47AC81BA" w14:textId="77777777" w:rsidR="00655699" w:rsidRPr="00904532" w:rsidRDefault="00655699" w:rsidP="00DB495E">
            <w:pPr>
              <w:widowControl w:val="0"/>
              <w:autoSpaceDE w:val="0"/>
              <w:autoSpaceDN w:val="0"/>
              <w:adjustRightInd w:val="0"/>
              <w:jc w:val="center"/>
              <w:rPr>
                <w:rFonts w:eastAsia="Times New Roman" w:cs="Times New Roman"/>
              </w:rPr>
            </w:pPr>
            <w:r w:rsidRPr="00904532">
              <w:rPr>
                <w:rFonts w:eastAsia="Times New Roman" w:cs="Times New Roman"/>
                <w:w w:val="99"/>
                <w:sz w:val="16"/>
                <w:szCs w:val="16"/>
              </w:rPr>
              <w:t>3</w:t>
            </w:r>
          </w:p>
        </w:tc>
        <w:tc>
          <w:tcPr>
            <w:tcW w:w="7777" w:type="dxa"/>
            <w:vMerge w:val="restart"/>
            <w:tcBorders>
              <w:top w:val="nil"/>
              <w:left w:val="nil"/>
              <w:bottom w:val="nil"/>
              <w:right w:val="nil"/>
            </w:tcBorders>
            <w:vAlign w:val="bottom"/>
          </w:tcPr>
          <w:p w14:paraId="3FF998CF" w14:textId="77777777" w:rsidR="00655699" w:rsidRPr="00904532" w:rsidRDefault="00655699" w:rsidP="00DB495E">
            <w:pPr>
              <w:widowControl w:val="0"/>
              <w:autoSpaceDE w:val="0"/>
              <w:autoSpaceDN w:val="0"/>
              <w:adjustRightInd w:val="0"/>
              <w:ind w:left="140"/>
              <w:rPr>
                <w:rFonts w:eastAsia="Times New Roman" w:cs="Times New Roman"/>
                <w:sz w:val="16"/>
                <w:szCs w:val="16"/>
              </w:rPr>
            </w:pPr>
            <w:r w:rsidRPr="00904532">
              <w:rPr>
                <w:rFonts w:eastAsia="Times New Roman" w:cs="Times New Roman"/>
                <w:sz w:val="16"/>
                <w:szCs w:val="16"/>
              </w:rPr>
              <w:t>Specific interventions during the life of the Strategic Plan</w:t>
            </w:r>
          </w:p>
        </w:tc>
        <w:tc>
          <w:tcPr>
            <w:tcW w:w="720" w:type="dxa"/>
            <w:gridSpan w:val="2"/>
            <w:vMerge w:val="restart"/>
            <w:tcBorders>
              <w:top w:val="nil"/>
              <w:left w:val="nil"/>
              <w:bottom w:val="nil"/>
              <w:right w:val="nil"/>
            </w:tcBorders>
            <w:vAlign w:val="bottom"/>
          </w:tcPr>
          <w:p w14:paraId="656807AD" w14:textId="77777777" w:rsidR="00655699" w:rsidRPr="00904532" w:rsidRDefault="00655699" w:rsidP="00DB495E">
            <w:pPr>
              <w:widowControl w:val="0"/>
              <w:autoSpaceDE w:val="0"/>
              <w:autoSpaceDN w:val="0"/>
              <w:adjustRightInd w:val="0"/>
              <w:ind w:right="260"/>
              <w:jc w:val="right"/>
              <w:rPr>
                <w:rFonts w:eastAsia="Times New Roman" w:cs="Times New Roman"/>
              </w:rPr>
            </w:pPr>
            <w:r w:rsidRPr="00904532">
              <w:rPr>
                <w:rFonts w:eastAsia="Times New Roman" w:cs="Times New Roman"/>
                <w:sz w:val="16"/>
                <w:szCs w:val="16"/>
              </w:rPr>
              <w:t>1</w:t>
            </w:r>
            <w:r>
              <w:rPr>
                <w:rFonts w:eastAsia="Times New Roman" w:cs="Times New Roman"/>
                <w:sz w:val="16"/>
                <w:szCs w:val="16"/>
              </w:rPr>
              <w:t>2</w:t>
            </w:r>
          </w:p>
        </w:tc>
        <w:tc>
          <w:tcPr>
            <w:tcW w:w="450" w:type="dxa"/>
            <w:tcBorders>
              <w:top w:val="nil"/>
              <w:left w:val="nil"/>
              <w:bottom w:val="nil"/>
              <w:right w:val="nil"/>
            </w:tcBorders>
            <w:vAlign w:val="bottom"/>
          </w:tcPr>
          <w:p w14:paraId="62FB66D1" w14:textId="77777777" w:rsidR="00655699" w:rsidRPr="00904532" w:rsidRDefault="00655699" w:rsidP="00DB495E">
            <w:pPr>
              <w:widowControl w:val="0"/>
              <w:autoSpaceDE w:val="0"/>
              <w:autoSpaceDN w:val="0"/>
              <w:adjustRightInd w:val="0"/>
              <w:rPr>
                <w:rFonts w:eastAsia="Times New Roman" w:cs="Times New Roman"/>
                <w:sz w:val="2"/>
                <w:szCs w:val="2"/>
              </w:rPr>
            </w:pPr>
          </w:p>
        </w:tc>
      </w:tr>
      <w:tr w:rsidR="00655699" w:rsidRPr="00904532" w14:paraId="2A9581C6" w14:textId="77777777" w:rsidTr="0043069C">
        <w:trPr>
          <w:gridAfter w:val="1"/>
          <w:wAfter w:w="20" w:type="dxa"/>
          <w:trHeight w:val="77"/>
        </w:trPr>
        <w:tc>
          <w:tcPr>
            <w:tcW w:w="503" w:type="dxa"/>
            <w:vMerge/>
            <w:tcBorders>
              <w:top w:val="nil"/>
              <w:left w:val="nil"/>
              <w:bottom w:val="nil"/>
              <w:right w:val="nil"/>
            </w:tcBorders>
            <w:vAlign w:val="bottom"/>
          </w:tcPr>
          <w:p w14:paraId="7457453A" w14:textId="77777777" w:rsidR="00655699" w:rsidRPr="00904532" w:rsidRDefault="00655699" w:rsidP="00DB495E">
            <w:pPr>
              <w:widowControl w:val="0"/>
              <w:autoSpaceDE w:val="0"/>
              <w:autoSpaceDN w:val="0"/>
              <w:adjustRightInd w:val="0"/>
              <w:rPr>
                <w:rFonts w:eastAsia="Times New Roman" w:cs="Times New Roman"/>
                <w:sz w:val="5"/>
                <w:szCs w:val="5"/>
              </w:rPr>
            </w:pPr>
          </w:p>
        </w:tc>
        <w:tc>
          <w:tcPr>
            <w:tcW w:w="7777" w:type="dxa"/>
            <w:vMerge/>
            <w:tcBorders>
              <w:top w:val="nil"/>
              <w:left w:val="nil"/>
              <w:bottom w:val="nil"/>
              <w:right w:val="nil"/>
            </w:tcBorders>
            <w:vAlign w:val="bottom"/>
          </w:tcPr>
          <w:p w14:paraId="5307AD38" w14:textId="77777777" w:rsidR="00655699" w:rsidRPr="00904532" w:rsidRDefault="00655699" w:rsidP="00DB495E">
            <w:pPr>
              <w:widowControl w:val="0"/>
              <w:autoSpaceDE w:val="0"/>
              <w:autoSpaceDN w:val="0"/>
              <w:adjustRightInd w:val="0"/>
              <w:ind w:left="140"/>
              <w:rPr>
                <w:rFonts w:eastAsia="Times New Roman" w:cs="Times New Roman"/>
                <w:sz w:val="16"/>
                <w:szCs w:val="16"/>
              </w:rPr>
            </w:pPr>
          </w:p>
        </w:tc>
        <w:tc>
          <w:tcPr>
            <w:tcW w:w="720" w:type="dxa"/>
            <w:gridSpan w:val="2"/>
            <w:vMerge/>
            <w:tcBorders>
              <w:top w:val="nil"/>
              <w:left w:val="nil"/>
              <w:bottom w:val="nil"/>
              <w:right w:val="nil"/>
            </w:tcBorders>
            <w:vAlign w:val="bottom"/>
          </w:tcPr>
          <w:p w14:paraId="688D0D97" w14:textId="77777777" w:rsidR="00655699" w:rsidRPr="00904532" w:rsidRDefault="00655699" w:rsidP="00DB495E">
            <w:pPr>
              <w:widowControl w:val="0"/>
              <w:autoSpaceDE w:val="0"/>
              <w:autoSpaceDN w:val="0"/>
              <w:adjustRightInd w:val="0"/>
              <w:rPr>
                <w:rFonts w:eastAsia="Times New Roman" w:cs="Times New Roman"/>
                <w:sz w:val="5"/>
                <w:szCs w:val="5"/>
              </w:rPr>
            </w:pPr>
          </w:p>
        </w:tc>
        <w:tc>
          <w:tcPr>
            <w:tcW w:w="450" w:type="dxa"/>
            <w:tcBorders>
              <w:top w:val="nil"/>
              <w:left w:val="nil"/>
              <w:bottom w:val="nil"/>
              <w:right w:val="nil"/>
            </w:tcBorders>
            <w:vAlign w:val="bottom"/>
          </w:tcPr>
          <w:p w14:paraId="064F484E" w14:textId="77777777" w:rsidR="00655699" w:rsidRPr="00904532" w:rsidRDefault="00655699" w:rsidP="00DB495E">
            <w:pPr>
              <w:widowControl w:val="0"/>
              <w:autoSpaceDE w:val="0"/>
              <w:autoSpaceDN w:val="0"/>
              <w:adjustRightInd w:val="0"/>
              <w:rPr>
                <w:rFonts w:eastAsia="Times New Roman" w:cs="Times New Roman"/>
                <w:sz w:val="2"/>
                <w:szCs w:val="2"/>
              </w:rPr>
            </w:pPr>
          </w:p>
        </w:tc>
      </w:tr>
      <w:tr w:rsidR="00655699" w:rsidRPr="00904532" w14:paraId="0E541F1C" w14:textId="77777777" w:rsidTr="0043069C">
        <w:trPr>
          <w:gridAfter w:val="1"/>
          <w:wAfter w:w="20" w:type="dxa"/>
          <w:trHeight w:val="326"/>
        </w:trPr>
        <w:tc>
          <w:tcPr>
            <w:tcW w:w="503" w:type="dxa"/>
            <w:tcBorders>
              <w:top w:val="nil"/>
              <w:left w:val="nil"/>
              <w:bottom w:val="nil"/>
              <w:right w:val="nil"/>
            </w:tcBorders>
            <w:vAlign w:val="bottom"/>
          </w:tcPr>
          <w:p w14:paraId="44A04D90" w14:textId="77777777" w:rsidR="00655699" w:rsidRPr="00904532" w:rsidRDefault="00655699" w:rsidP="00DB495E">
            <w:pPr>
              <w:widowControl w:val="0"/>
              <w:autoSpaceDE w:val="0"/>
              <w:autoSpaceDN w:val="0"/>
              <w:adjustRightInd w:val="0"/>
              <w:jc w:val="center"/>
              <w:rPr>
                <w:rFonts w:eastAsia="Times New Roman" w:cs="Times New Roman"/>
              </w:rPr>
            </w:pPr>
            <w:r w:rsidRPr="00904532">
              <w:rPr>
                <w:rFonts w:eastAsia="Times New Roman" w:cs="Times New Roman"/>
                <w:w w:val="99"/>
                <w:sz w:val="16"/>
                <w:szCs w:val="16"/>
              </w:rPr>
              <w:t>4</w:t>
            </w:r>
          </w:p>
        </w:tc>
        <w:tc>
          <w:tcPr>
            <w:tcW w:w="7777" w:type="dxa"/>
            <w:tcBorders>
              <w:top w:val="nil"/>
              <w:left w:val="nil"/>
              <w:bottom w:val="nil"/>
              <w:right w:val="nil"/>
            </w:tcBorders>
            <w:vAlign w:val="bottom"/>
          </w:tcPr>
          <w:p w14:paraId="54CC75D6" w14:textId="77777777" w:rsidR="00655699" w:rsidRPr="00904532" w:rsidRDefault="00655699" w:rsidP="00DB495E">
            <w:pPr>
              <w:widowControl w:val="0"/>
              <w:autoSpaceDE w:val="0"/>
              <w:autoSpaceDN w:val="0"/>
              <w:adjustRightInd w:val="0"/>
              <w:ind w:left="140"/>
              <w:rPr>
                <w:rFonts w:eastAsia="Times New Roman" w:cs="Times New Roman"/>
                <w:sz w:val="16"/>
                <w:szCs w:val="16"/>
              </w:rPr>
            </w:pPr>
            <w:r w:rsidRPr="00904532">
              <w:rPr>
                <w:rFonts w:eastAsia="Times New Roman" w:cs="Times New Roman"/>
                <w:sz w:val="16"/>
                <w:szCs w:val="16"/>
              </w:rPr>
              <w:t>SWOT Analysis for implementation of Strategic Plan</w:t>
            </w:r>
          </w:p>
        </w:tc>
        <w:tc>
          <w:tcPr>
            <w:tcW w:w="720" w:type="dxa"/>
            <w:gridSpan w:val="2"/>
            <w:tcBorders>
              <w:top w:val="nil"/>
              <w:left w:val="nil"/>
              <w:bottom w:val="nil"/>
              <w:right w:val="nil"/>
            </w:tcBorders>
            <w:vAlign w:val="bottom"/>
          </w:tcPr>
          <w:p w14:paraId="42D17B7E" w14:textId="77777777" w:rsidR="00655699" w:rsidRPr="00904532" w:rsidRDefault="00655699" w:rsidP="00DB495E">
            <w:pPr>
              <w:widowControl w:val="0"/>
              <w:autoSpaceDE w:val="0"/>
              <w:autoSpaceDN w:val="0"/>
              <w:adjustRightInd w:val="0"/>
              <w:ind w:right="260"/>
              <w:jc w:val="right"/>
              <w:rPr>
                <w:rFonts w:eastAsia="Times New Roman" w:cs="Times New Roman"/>
              </w:rPr>
            </w:pPr>
            <w:r w:rsidRPr="00904532">
              <w:rPr>
                <w:rFonts w:eastAsia="Times New Roman" w:cs="Times New Roman"/>
                <w:sz w:val="16"/>
                <w:szCs w:val="16"/>
              </w:rPr>
              <w:t>2</w:t>
            </w:r>
            <w:r>
              <w:rPr>
                <w:rFonts w:eastAsia="Times New Roman" w:cs="Times New Roman"/>
                <w:sz w:val="16"/>
                <w:szCs w:val="16"/>
              </w:rPr>
              <w:t>5</w:t>
            </w:r>
          </w:p>
        </w:tc>
        <w:tc>
          <w:tcPr>
            <w:tcW w:w="450" w:type="dxa"/>
            <w:tcBorders>
              <w:top w:val="nil"/>
              <w:left w:val="nil"/>
              <w:bottom w:val="nil"/>
              <w:right w:val="nil"/>
            </w:tcBorders>
            <w:vAlign w:val="bottom"/>
          </w:tcPr>
          <w:p w14:paraId="797B6810" w14:textId="77777777" w:rsidR="00655699" w:rsidRPr="00904532" w:rsidRDefault="00655699" w:rsidP="00DB495E">
            <w:pPr>
              <w:widowControl w:val="0"/>
              <w:autoSpaceDE w:val="0"/>
              <w:autoSpaceDN w:val="0"/>
              <w:adjustRightInd w:val="0"/>
              <w:rPr>
                <w:rFonts w:eastAsia="Times New Roman" w:cs="Times New Roman"/>
                <w:sz w:val="2"/>
                <w:szCs w:val="2"/>
              </w:rPr>
            </w:pPr>
          </w:p>
        </w:tc>
      </w:tr>
      <w:tr w:rsidR="00655699" w:rsidRPr="00904532" w14:paraId="76525C45" w14:textId="77777777" w:rsidTr="0043069C">
        <w:trPr>
          <w:gridAfter w:val="1"/>
          <w:wAfter w:w="20" w:type="dxa"/>
          <w:trHeight w:val="327"/>
        </w:trPr>
        <w:tc>
          <w:tcPr>
            <w:tcW w:w="503" w:type="dxa"/>
            <w:tcBorders>
              <w:top w:val="nil"/>
              <w:left w:val="nil"/>
              <w:bottom w:val="nil"/>
              <w:right w:val="nil"/>
            </w:tcBorders>
            <w:vAlign w:val="bottom"/>
          </w:tcPr>
          <w:p w14:paraId="4C3A1ADC" w14:textId="77777777" w:rsidR="00655699" w:rsidRPr="00904532" w:rsidRDefault="00655699" w:rsidP="00DB495E">
            <w:pPr>
              <w:widowControl w:val="0"/>
              <w:autoSpaceDE w:val="0"/>
              <w:autoSpaceDN w:val="0"/>
              <w:adjustRightInd w:val="0"/>
              <w:jc w:val="center"/>
              <w:rPr>
                <w:rFonts w:eastAsia="Times New Roman" w:cs="Times New Roman"/>
              </w:rPr>
            </w:pPr>
            <w:r>
              <w:rPr>
                <w:rFonts w:eastAsia="Times New Roman" w:cs="Times New Roman"/>
                <w:w w:val="99"/>
                <w:sz w:val="16"/>
                <w:szCs w:val="16"/>
              </w:rPr>
              <w:t>5</w:t>
            </w:r>
          </w:p>
        </w:tc>
        <w:tc>
          <w:tcPr>
            <w:tcW w:w="7777" w:type="dxa"/>
            <w:tcBorders>
              <w:top w:val="nil"/>
              <w:left w:val="nil"/>
              <w:bottom w:val="nil"/>
              <w:right w:val="nil"/>
            </w:tcBorders>
            <w:vAlign w:val="bottom"/>
          </w:tcPr>
          <w:p w14:paraId="6C2551C5" w14:textId="77777777" w:rsidR="00655699" w:rsidRPr="00904532" w:rsidRDefault="00655699" w:rsidP="00DB495E">
            <w:pPr>
              <w:widowControl w:val="0"/>
              <w:autoSpaceDE w:val="0"/>
              <w:autoSpaceDN w:val="0"/>
              <w:adjustRightInd w:val="0"/>
              <w:ind w:left="140"/>
              <w:rPr>
                <w:rFonts w:eastAsia="Times New Roman" w:cs="Times New Roman"/>
                <w:sz w:val="16"/>
                <w:szCs w:val="16"/>
              </w:rPr>
            </w:pPr>
            <w:r w:rsidRPr="00904532">
              <w:rPr>
                <w:rFonts w:eastAsia="Times New Roman" w:cs="Times New Roman"/>
                <w:sz w:val="16"/>
                <w:szCs w:val="16"/>
              </w:rPr>
              <w:t>Strategy for Dispatching HEIs Students</w:t>
            </w:r>
          </w:p>
        </w:tc>
        <w:tc>
          <w:tcPr>
            <w:tcW w:w="720" w:type="dxa"/>
            <w:gridSpan w:val="2"/>
            <w:tcBorders>
              <w:top w:val="nil"/>
              <w:left w:val="nil"/>
              <w:bottom w:val="nil"/>
              <w:right w:val="nil"/>
            </w:tcBorders>
            <w:vAlign w:val="bottom"/>
          </w:tcPr>
          <w:p w14:paraId="6EBEE953" w14:textId="77777777" w:rsidR="00655699" w:rsidRPr="00904532" w:rsidRDefault="00655699" w:rsidP="00DB495E">
            <w:pPr>
              <w:widowControl w:val="0"/>
              <w:autoSpaceDE w:val="0"/>
              <w:autoSpaceDN w:val="0"/>
              <w:adjustRightInd w:val="0"/>
              <w:ind w:right="260"/>
              <w:jc w:val="right"/>
              <w:rPr>
                <w:rFonts w:eastAsia="Times New Roman" w:cs="Times New Roman"/>
              </w:rPr>
            </w:pPr>
            <w:r>
              <w:rPr>
                <w:rFonts w:eastAsia="Times New Roman" w:cs="Times New Roman"/>
                <w:sz w:val="16"/>
                <w:szCs w:val="16"/>
              </w:rPr>
              <w:t>62</w:t>
            </w:r>
          </w:p>
        </w:tc>
        <w:tc>
          <w:tcPr>
            <w:tcW w:w="450" w:type="dxa"/>
            <w:tcBorders>
              <w:top w:val="nil"/>
              <w:left w:val="nil"/>
              <w:bottom w:val="nil"/>
              <w:right w:val="nil"/>
            </w:tcBorders>
            <w:vAlign w:val="bottom"/>
          </w:tcPr>
          <w:p w14:paraId="2D0A119C" w14:textId="77777777" w:rsidR="00655699" w:rsidRPr="00904532" w:rsidRDefault="00655699" w:rsidP="00DB495E">
            <w:pPr>
              <w:widowControl w:val="0"/>
              <w:autoSpaceDE w:val="0"/>
              <w:autoSpaceDN w:val="0"/>
              <w:adjustRightInd w:val="0"/>
              <w:rPr>
                <w:rFonts w:eastAsia="Times New Roman" w:cs="Times New Roman"/>
                <w:sz w:val="2"/>
                <w:szCs w:val="2"/>
              </w:rPr>
            </w:pPr>
          </w:p>
        </w:tc>
      </w:tr>
      <w:tr w:rsidR="00655699" w:rsidRPr="00904532" w14:paraId="1DC8C951" w14:textId="77777777" w:rsidTr="0043069C">
        <w:trPr>
          <w:gridAfter w:val="1"/>
          <w:wAfter w:w="20" w:type="dxa"/>
          <w:trHeight w:val="326"/>
        </w:trPr>
        <w:tc>
          <w:tcPr>
            <w:tcW w:w="503" w:type="dxa"/>
            <w:tcBorders>
              <w:top w:val="nil"/>
              <w:left w:val="nil"/>
              <w:bottom w:val="nil"/>
              <w:right w:val="nil"/>
            </w:tcBorders>
            <w:vAlign w:val="bottom"/>
          </w:tcPr>
          <w:p w14:paraId="50AAB1A9" w14:textId="77777777" w:rsidR="00655699" w:rsidRPr="00904532" w:rsidRDefault="00655699" w:rsidP="00DB495E">
            <w:pPr>
              <w:widowControl w:val="0"/>
              <w:autoSpaceDE w:val="0"/>
              <w:autoSpaceDN w:val="0"/>
              <w:adjustRightInd w:val="0"/>
              <w:jc w:val="center"/>
              <w:rPr>
                <w:rFonts w:eastAsia="Times New Roman" w:cs="Times New Roman"/>
              </w:rPr>
            </w:pPr>
            <w:r>
              <w:rPr>
                <w:rFonts w:eastAsia="Times New Roman" w:cs="Times New Roman"/>
                <w:w w:val="99"/>
                <w:sz w:val="16"/>
                <w:szCs w:val="16"/>
              </w:rPr>
              <w:t>6</w:t>
            </w:r>
          </w:p>
        </w:tc>
        <w:tc>
          <w:tcPr>
            <w:tcW w:w="7777" w:type="dxa"/>
            <w:tcBorders>
              <w:top w:val="nil"/>
              <w:left w:val="nil"/>
              <w:bottom w:val="nil"/>
              <w:right w:val="nil"/>
            </w:tcBorders>
            <w:vAlign w:val="bottom"/>
          </w:tcPr>
          <w:p w14:paraId="3F6E7E21" w14:textId="77777777" w:rsidR="00655699" w:rsidRPr="00904532" w:rsidRDefault="00655699" w:rsidP="00DB495E">
            <w:pPr>
              <w:widowControl w:val="0"/>
              <w:autoSpaceDE w:val="0"/>
              <w:autoSpaceDN w:val="0"/>
              <w:adjustRightInd w:val="0"/>
              <w:ind w:left="140"/>
              <w:rPr>
                <w:rFonts w:eastAsia="Times New Roman" w:cs="Times New Roman"/>
                <w:sz w:val="16"/>
                <w:szCs w:val="16"/>
              </w:rPr>
            </w:pPr>
            <w:r w:rsidRPr="00904532">
              <w:rPr>
                <w:rFonts w:eastAsia="Times New Roman" w:cs="Times New Roman"/>
                <w:sz w:val="16"/>
                <w:szCs w:val="16"/>
              </w:rPr>
              <w:t>Enrolments of NFE literacy and Secondary learners  by Year and Gender (NFE as well as LDTC centres)</w:t>
            </w:r>
          </w:p>
        </w:tc>
        <w:tc>
          <w:tcPr>
            <w:tcW w:w="720" w:type="dxa"/>
            <w:gridSpan w:val="2"/>
            <w:tcBorders>
              <w:top w:val="nil"/>
              <w:left w:val="nil"/>
              <w:bottom w:val="nil"/>
              <w:right w:val="nil"/>
            </w:tcBorders>
            <w:vAlign w:val="bottom"/>
          </w:tcPr>
          <w:p w14:paraId="0CE99ABF" w14:textId="77777777" w:rsidR="00655699" w:rsidRPr="00904532" w:rsidRDefault="00655699" w:rsidP="00DB495E">
            <w:pPr>
              <w:widowControl w:val="0"/>
              <w:autoSpaceDE w:val="0"/>
              <w:autoSpaceDN w:val="0"/>
              <w:adjustRightInd w:val="0"/>
              <w:ind w:right="260"/>
              <w:jc w:val="right"/>
              <w:rPr>
                <w:rFonts w:eastAsia="Times New Roman" w:cs="Times New Roman"/>
              </w:rPr>
            </w:pPr>
            <w:r>
              <w:rPr>
                <w:rFonts w:eastAsia="Times New Roman" w:cs="Times New Roman"/>
                <w:sz w:val="16"/>
                <w:szCs w:val="16"/>
              </w:rPr>
              <w:t>71</w:t>
            </w:r>
          </w:p>
        </w:tc>
        <w:tc>
          <w:tcPr>
            <w:tcW w:w="450" w:type="dxa"/>
            <w:tcBorders>
              <w:top w:val="nil"/>
              <w:left w:val="nil"/>
              <w:bottom w:val="nil"/>
              <w:right w:val="nil"/>
            </w:tcBorders>
            <w:vAlign w:val="bottom"/>
          </w:tcPr>
          <w:p w14:paraId="78E2544B" w14:textId="77777777" w:rsidR="00655699" w:rsidRPr="00904532" w:rsidRDefault="00655699" w:rsidP="00DB495E">
            <w:pPr>
              <w:widowControl w:val="0"/>
              <w:autoSpaceDE w:val="0"/>
              <w:autoSpaceDN w:val="0"/>
              <w:adjustRightInd w:val="0"/>
              <w:rPr>
                <w:rFonts w:eastAsia="Times New Roman" w:cs="Times New Roman"/>
                <w:sz w:val="2"/>
                <w:szCs w:val="2"/>
              </w:rPr>
            </w:pPr>
          </w:p>
        </w:tc>
      </w:tr>
      <w:tr w:rsidR="00655699" w:rsidRPr="00904532" w14:paraId="3F62F1A5" w14:textId="77777777" w:rsidTr="0043069C">
        <w:trPr>
          <w:gridAfter w:val="1"/>
          <w:wAfter w:w="20" w:type="dxa"/>
          <w:trHeight w:val="326"/>
        </w:trPr>
        <w:tc>
          <w:tcPr>
            <w:tcW w:w="503" w:type="dxa"/>
            <w:tcBorders>
              <w:top w:val="nil"/>
              <w:left w:val="nil"/>
              <w:bottom w:val="nil"/>
              <w:right w:val="nil"/>
            </w:tcBorders>
            <w:vAlign w:val="bottom"/>
          </w:tcPr>
          <w:p w14:paraId="3ADFFCDF" w14:textId="77777777" w:rsidR="00655699" w:rsidRPr="00904532" w:rsidRDefault="00655699" w:rsidP="00DB495E">
            <w:pPr>
              <w:widowControl w:val="0"/>
              <w:autoSpaceDE w:val="0"/>
              <w:autoSpaceDN w:val="0"/>
              <w:adjustRightInd w:val="0"/>
              <w:jc w:val="center"/>
              <w:rPr>
                <w:rFonts w:eastAsia="Times New Roman" w:cs="Times New Roman"/>
              </w:rPr>
            </w:pPr>
            <w:r>
              <w:rPr>
                <w:rFonts w:eastAsia="Times New Roman" w:cs="Times New Roman"/>
                <w:w w:val="99"/>
                <w:sz w:val="16"/>
                <w:szCs w:val="16"/>
              </w:rPr>
              <w:t>7</w:t>
            </w:r>
          </w:p>
        </w:tc>
        <w:tc>
          <w:tcPr>
            <w:tcW w:w="7777" w:type="dxa"/>
            <w:tcBorders>
              <w:top w:val="nil"/>
              <w:left w:val="nil"/>
              <w:bottom w:val="nil"/>
              <w:right w:val="nil"/>
            </w:tcBorders>
            <w:vAlign w:val="bottom"/>
          </w:tcPr>
          <w:p w14:paraId="3DF4C5B0" w14:textId="77777777" w:rsidR="00655699" w:rsidRPr="00904532" w:rsidRDefault="00655699" w:rsidP="00DB495E">
            <w:pPr>
              <w:widowControl w:val="0"/>
              <w:autoSpaceDE w:val="0"/>
              <w:autoSpaceDN w:val="0"/>
              <w:adjustRightInd w:val="0"/>
              <w:ind w:left="140"/>
              <w:rPr>
                <w:rFonts w:eastAsia="Times New Roman" w:cs="Times New Roman"/>
                <w:sz w:val="16"/>
                <w:szCs w:val="16"/>
              </w:rPr>
            </w:pPr>
            <w:r w:rsidRPr="00904532">
              <w:rPr>
                <w:rFonts w:eastAsia="Times New Roman" w:cs="Times New Roman"/>
                <w:sz w:val="16"/>
                <w:szCs w:val="16"/>
              </w:rPr>
              <w:t>Number of LPAs and Learners Enrolments</w:t>
            </w:r>
          </w:p>
        </w:tc>
        <w:tc>
          <w:tcPr>
            <w:tcW w:w="720" w:type="dxa"/>
            <w:gridSpan w:val="2"/>
            <w:tcBorders>
              <w:top w:val="nil"/>
              <w:left w:val="nil"/>
              <w:bottom w:val="nil"/>
              <w:right w:val="nil"/>
            </w:tcBorders>
            <w:vAlign w:val="bottom"/>
          </w:tcPr>
          <w:p w14:paraId="7250C022" w14:textId="77777777" w:rsidR="00655699" w:rsidRPr="00904532" w:rsidRDefault="00655699" w:rsidP="00DB495E">
            <w:pPr>
              <w:widowControl w:val="0"/>
              <w:autoSpaceDE w:val="0"/>
              <w:autoSpaceDN w:val="0"/>
              <w:adjustRightInd w:val="0"/>
              <w:ind w:right="260"/>
              <w:jc w:val="right"/>
              <w:rPr>
                <w:rFonts w:eastAsia="Times New Roman" w:cs="Times New Roman"/>
              </w:rPr>
            </w:pPr>
            <w:r>
              <w:rPr>
                <w:rFonts w:eastAsia="Times New Roman" w:cs="Times New Roman"/>
                <w:sz w:val="16"/>
                <w:szCs w:val="16"/>
              </w:rPr>
              <w:t>74</w:t>
            </w:r>
          </w:p>
        </w:tc>
        <w:tc>
          <w:tcPr>
            <w:tcW w:w="450" w:type="dxa"/>
            <w:tcBorders>
              <w:top w:val="nil"/>
              <w:left w:val="nil"/>
              <w:bottom w:val="nil"/>
              <w:right w:val="nil"/>
            </w:tcBorders>
            <w:vAlign w:val="bottom"/>
          </w:tcPr>
          <w:p w14:paraId="1EE7D855" w14:textId="77777777" w:rsidR="00655699" w:rsidRPr="00904532" w:rsidRDefault="00655699" w:rsidP="00DB495E">
            <w:pPr>
              <w:widowControl w:val="0"/>
              <w:autoSpaceDE w:val="0"/>
              <w:autoSpaceDN w:val="0"/>
              <w:adjustRightInd w:val="0"/>
              <w:rPr>
                <w:rFonts w:eastAsia="Times New Roman" w:cs="Times New Roman"/>
                <w:sz w:val="2"/>
                <w:szCs w:val="2"/>
              </w:rPr>
            </w:pPr>
          </w:p>
        </w:tc>
      </w:tr>
      <w:tr w:rsidR="00655699" w:rsidRPr="00904532" w14:paraId="48F24DA6" w14:textId="77777777" w:rsidTr="0043069C">
        <w:trPr>
          <w:gridAfter w:val="1"/>
          <w:wAfter w:w="20" w:type="dxa"/>
          <w:trHeight w:val="326"/>
        </w:trPr>
        <w:tc>
          <w:tcPr>
            <w:tcW w:w="503" w:type="dxa"/>
            <w:tcBorders>
              <w:top w:val="nil"/>
              <w:left w:val="nil"/>
              <w:bottom w:val="nil"/>
              <w:right w:val="nil"/>
            </w:tcBorders>
            <w:vAlign w:val="bottom"/>
          </w:tcPr>
          <w:p w14:paraId="51DD2CB1" w14:textId="77777777" w:rsidR="00655699" w:rsidRPr="00904532" w:rsidRDefault="00655699" w:rsidP="00DB495E">
            <w:pPr>
              <w:widowControl w:val="0"/>
              <w:autoSpaceDE w:val="0"/>
              <w:autoSpaceDN w:val="0"/>
              <w:adjustRightInd w:val="0"/>
              <w:jc w:val="center"/>
              <w:rPr>
                <w:rFonts w:eastAsia="Times New Roman" w:cs="Times New Roman"/>
              </w:rPr>
            </w:pPr>
            <w:r>
              <w:rPr>
                <w:rFonts w:eastAsia="Times New Roman" w:cs="Times New Roman"/>
                <w:w w:val="99"/>
                <w:sz w:val="16"/>
                <w:szCs w:val="16"/>
              </w:rPr>
              <w:t>8</w:t>
            </w:r>
          </w:p>
        </w:tc>
        <w:tc>
          <w:tcPr>
            <w:tcW w:w="7777" w:type="dxa"/>
            <w:tcBorders>
              <w:top w:val="nil"/>
              <w:left w:val="nil"/>
              <w:bottom w:val="nil"/>
              <w:right w:val="nil"/>
            </w:tcBorders>
            <w:vAlign w:val="bottom"/>
          </w:tcPr>
          <w:p w14:paraId="2D0875C4" w14:textId="77777777" w:rsidR="00655699" w:rsidRPr="00904532" w:rsidRDefault="00655699" w:rsidP="00DB495E">
            <w:pPr>
              <w:widowControl w:val="0"/>
              <w:autoSpaceDE w:val="0"/>
              <w:autoSpaceDN w:val="0"/>
              <w:adjustRightInd w:val="0"/>
              <w:ind w:left="140"/>
              <w:rPr>
                <w:rFonts w:eastAsia="Times New Roman" w:cs="Times New Roman"/>
                <w:sz w:val="16"/>
                <w:szCs w:val="16"/>
              </w:rPr>
            </w:pPr>
            <w:r w:rsidRPr="00904532">
              <w:rPr>
                <w:rFonts w:eastAsia="Times New Roman" w:cs="Times New Roman"/>
                <w:sz w:val="16"/>
                <w:szCs w:val="16"/>
              </w:rPr>
              <w:t>Enrolment of Learners in Open Secondary Education by year and course, and share of Tutors</w:t>
            </w:r>
          </w:p>
        </w:tc>
        <w:tc>
          <w:tcPr>
            <w:tcW w:w="720" w:type="dxa"/>
            <w:gridSpan w:val="2"/>
            <w:tcBorders>
              <w:top w:val="nil"/>
              <w:left w:val="nil"/>
              <w:bottom w:val="nil"/>
              <w:right w:val="nil"/>
            </w:tcBorders>
            <w:vAlign w:val="bottom"/>
          </w:tcPr>
          <w:p w14:paraId="389AB685" w14:textId="77777777" w:rsidR="00655699" w:rsidRPr="00904532" w:rsidRDefault="00655699" w:rsidP="00DB495E">
            <w:pPr>
              <w:widowControl w:val="0"/>
              <w:autoSpaceDE w:val="0"/>
              <w:autoSpaceDN w:val="0"/>
              <w:adjustRightInd w:val="0"/>
              <w:ind w:right="260"/>
              <w:jc w:val="right"/>
              <w:rPr>
                <w:rFonts w:eastAsia="Times New Roman" w:cs="Times New Roman"/>
              </w:rPr>
            </w:pPr>
            <w:r w:rsidRPr="00904532">
              <w:rPr>
                <w:rFonts w:eastAsia="Times New Roman" w:cs="Times New Roman"/>
                <w:sz w:val="16"/>
                <w:szCs w:val="16"/>
              </w:rPr>
              <w:t>7</w:t>
            </w:r>
            <w:r>
              <w:rPr>
                <w:rFonts w:eastAsia="Times New Roman" w:cs="Times New Roman"/>
                <w:sz w:val="16"/>
                <w:szCs w:val="16"/>
              </w:rPr>
              <w:t>5</w:t>
            </w:r>
          </w:p>
        </w:tc>
        <w:tc>
          <w:tcPr>
            <w:tcW w:w="450" w:type="dxa"/>
            <w:tcBorders>
              <w:top w:val="nil"/>
              <w:left w:val="nil"/>
              <w:bottom w:val="nil"/>
              <w:right w:val="nil"/>
            </w:tcBorders>
            <w:vAlign w:val="bottom"/>
          </w:tcPr>
          <w:p w14:paraId="2258EFC0" w14:textId="77777777" w:rsidR="00655699" w:rsidRPr="00904532" w:rsidRDefault="00655699" w:rsidP="00DB495E">
            <w:pPr>
              <w:widowControl w:val="0"/>
              <w:autoSpaceDE w:val="0"/>
              <w:autoSpaceDN w:val="0"/>
              <w:adjustRightInd w:val="0"/>
              <w:rPr>
                <w:rFonts w:eastAsia="Times New Roman" w:cs="Times New Roman"/>
                <w:sz w:val="2"/>
                <w:szCs w:val="2"/>
              </w:rPr>
            </w:pPr>
          </w:p>
        </w:tc>
      </w:tr>
      <w:tr w:rsidR="00655699" w:rsidRPr="00904532" w14:paraId="3EAA15EC" w14:textId="77777777" w:rsidTr="0043069C">
        <w:trPr>
          <w:gridAfter w:val="1"/>
          <w:wAfter w:w="20" w:type="dxa"/>
          <w:trHeight w:val="326"/>
        </w:trPr>
        <w:tc>
          <w:tcPr>
            <w:tcW w:w="503" w:type="dxa"/>
            <w:tcBorders>
              <w:top w:val="nil"/>
              <w:left w:val="nil"/>
              <w:bottom w:val="nil"/>
              <w:right w:val="nil"/>
            </w:tcBorders>
            <w:vAlign w:val="bottom"/>
          </w:tcPr>
          <w:p w14:paraId="1299BC4A" w14:textId="77777777" w:rsidR="00655699" w:rsidRPr="00904532" w:rsidRDefault="00655699" w:rsidP="00DB495E">
            <w:pPr>
              <w:widowControl w:val="0"/>
              <w:autoSpaceDE w:val="0"/>
              <w:autoSpaceDN w:val="0"/>
              <w:adjustRightInd w:val="0"/>
              <w:jc w:val="center"/>
              <w:rPr>
                <w:rFonts w:eastAsia="Times New Roman" w:cs="Times New Roman"/>
              </w:rPr>
            </w:pPr>
            <w:r>
              <w:rPr>
                <w:rFonts w:eastAsia="Times New Roman" w:cs="Times New Roman"/>
                <w:w w:val="99"/>
                <w:sz w:val="16"/>
                <w:szCs w:val="16"/>
              </w:rPr>
              <w:t>9</w:t>
            </w:r>
          </w:p>
        </w:tc>
        <w:tc>
          <w:tcPr>
            <w:tcW w:w="7777" w:type="dxa"/>
            <w:tcBorders>
              <w:top w:val="nil"/>
              <w:left w:val="nil"/>
              <w:bottom w:val="nil"/>
              <w:right w:val="nil"/>
            </w:tcBorders>
            <w:vAlign w:val="bottom"/>
          </w:tcPr>
          <w:p w14:paraId="2ED91456" w14:textId="77777777" w:rsidR="00655699" w:rsidRPr="00904532" w:rsidRDefault="00655699" w:rsidP="00DB495E">
            <w:pPr>
              <w:widowControl w:val="0"/>
              <w:autoSpaceDE w:val="0"/>
              <w:autoSpaceDN w:val="0"/>
              <w:adjustRightInd w:val="0"/>
              <w:ind w:left="140"/>
              <w:rPr>
                <w:rFonts w:eastAsia="Times New Roman" w:cs="Times New Roman"/>
                <w:sz w:val="16"/>
                <w:szCs w:val="16"/>
              </w:rPr>
            </w:pPr>
            <w:r w:rsidRPr="00904532">
              <w:rPr>
                <w:rFonts w:eastAsia="Times New Roman" w:cs="Times New Roman"/>
                <w:sz w:val="16"/>
                <w:szCs w:val="16"/>
              </w:rPr>
              <w:t>Teacher’s salary bill by teaching level and qualifications</w:t>
            </w:r>
          </w:p>
        </w:tc>
        <w:tc>
          <w:tcPr>
            <w:tcW w:w="720" w:type="dxa"/>
            <w:gridSpan w:val="2"/>
            <w:tcBorders>
              <w:top w:val="nil"/>
              <w:left w:val="nil"/>
              <w:bottom w:val="nil"/>
              <w:right w:val="nil"/>
            </w:tcBorders>
            <w:vAlign w:val="bottom"/>
          </w:tcPr>
          <w:p w14:paraId="58EDFC96" w14:textId="77777777" w:rsidR="00655699" w:rsidRPr="00904532" w:rsidRDefault="00655699" w:rsidP="00DB495E">
            <w:pPr>
              <w:widowControl w:val="0"/>
              <w:autoSpaceDE w:val="0"/>
              <w:autoSpaceDN w:val="0"/>
              <w:adjustRightInd w:val="0"/>
              <w:ind w:right="260"/>
              <w:jc w:val="right"/>
              <w:rPr>
                <w:rFonts w:eastAsia="Times New Roman" w:cs="Times New Roman"/>
              </w:rPr>
            </w:pPr>
            <w:r w:rsidRPr="00904532">
              <w:rPr>
                <w:rFonts w:eastAsia="Times New Roman" w:cs="Times New Roman"/>
                <w:sz w:val="16"/>
                <w:szCs w:val="16"/>
              </w:rPr>
              <w:t>77</w:t>
            </w:r>
          </w:p>
        </w:tc>
        <w:tc>
          <w:tcPr>
            <w:tcW w:w="450" w:type="dxa"/>
            <w:tcBorders>
              <w:top w:val="nil"/>
              <w:left w:val="nil"/>
              <w:bottom w:val="nil"/>
              <w:right w:val="nil"/>
            </w:tcBorders>
            <w:vAlign w:val="bottom"/>
          </w:tcPr>
          <w:p w14:paraId="3CFFDC10" w14:textId="77777777" w:rsidR="00655699" w:rsidRPr="00904532" w:rsidRDefault="00655699" w:rsidP="00DB495E">
            <w:pPr>
              <w:widowControl w:val="0"/>
              <w:autoSpaceDE w:val="0"/>
              <w:autoSpaceDN w:val="0"/>
              <w:adjustRightInd w:val="0"/>
              <w:rPr>
                <w:rFonts w:eastAsia="Times New Roman" w:cs="Times New Roman"/>
                <w:sz w:val="2"/>
                <w:szCs w:val="2"/>
              </w:rPr>
            </w:pPr>
          </w:p>
        </w:tc>
      </w:tr>
      <w:tr w:rsidR="00655699" w:rsidRPr="00904532" w14:paraId="679F37BD" w14:textId="77777777" w:rsidTr="0043069C">
        <w:trPr>
          <w:gridAfter w:val="1"/>
          <w:wAfter w:w="20" w:type="dxa"/>
          <w:trHeight w:val="326"/>
        </w:trPr>
        <w:tc>
          <w:tcPr>
            <w:tcW w:w="503" w:type="dxa"/>
            <w:tcBorders>
              <w:top w:val="nil"/>
              <w:left w:val="nil"/>
              <w:bottom w:val="nil"/>
              <w:right w:val="nil"/>
            </w:tcBorders>
            <w:vAlign w:val="bottom"/>
          </w:tcPr>
          <w:p w14:paraId="1E17DCD9" w14:textId="77777777" w:rsidR="00655699" w:rsidRPr="00904532" w:rsidRDefault="00655699" w:rsidP="00DB495E">
            <w:pPr>
              <w:widowControl w:val="0"/>
              <w:autoSpaceDE w:val="0"/>
              <w:autoSpaceDN w:val="0"/>
              <w:adjustRightInd w:val="0"/>
              <w:jc w:val="center"/>
              <w:rPr>
                <w:rFonts w:eastAsia="Times New Roman" w:cs="Times New Roman"/>
              </w:rPr>
            </w:pPr>
            <w:r w:rsidRPr="00904532">
              <w:rPr>
                <w:rFonts w:eastAsia="Times New Roman" w:cs="Times New Roman"/>
                <w:w w:val="99"/>
                <w:sz w:val="16"/>
                <w:szCs w:val="16"/>
              </w:rPr>
              <w:t>1</w:t>
            </w:r>
            <w:r>
              <w:rPr>
                <w:rFonts w:eastAsia="Times New Roman" w:cs="Times New Roman"/>
                <w:w w:val="99"/>
                <w:sz w:val="16"/>
                <w:szCs w:val="16"/>
              </w:rPr>
              <w:t>0</w:t>
            </w:r>
          </w:p>
        </w:tc>
        <w:tc>
          <w:tcPr>
            <w:tcW w:w="7777" w:type="dxa"/>
            <w:tcBorders>
              <w:top w:val="nil"/>
              <w:left w:val="nil"/>
              <w:bottom w:val="nil"/>
              <w:right w:val="nil"/>
            </w:tcBorders>
            <w:vAlign w:val="bottom"/>
          </w:tcPr>
          <w:p w14:paraId="148029B5" w14:textId="77777777" w:rsidR="00655699" w:rsidRPr="00904532" w:rsidRDefault="00655699" w:rsidP="00DB495E">
            <w:pPr>
              <w:widowControl w:val="0"/>
              <w:autoSpaceDE w:val="0"/>
              <w:autoSpaceDN w:val="0"/>
              <w:adjustRightInd w:val="0"/>
              <w:ind w:left="140"/>
              <w:rPr>
                <w:rFonts w:eastAsia="Times New Roman" w:cs="Times New Roman"/>
                <w:sz w:val="16"/>
                <w:szCs w:val="16"/>
              </w:rPr>
            </w:pPr>
            <w:r w:rsidRPr="00904532">
              <w:rPr>
                <w:rFonts w:eastAsia="Times New Roman" w:cs="Times New Roman"/>
                <w:sz w:val="16"/>
                <w:szCs w:val="16"/>
              </w:rPr>
              <w:t>Projected Public Spending</w:t>
            </w:r>
          </w:p>
        </w:tc>
        <w:tc>
          <w:tcPr>
            <w:tcW w:w="720" w:type="dxa"/>
            <w:gridSpan w:val="2"/>
            <w:tcBorders>
              <w:top w:val="nil"/>
              <w:left w:val="nil"/>
              <w:bottom w:val="nil"/>
              <w:right w:val="nil"/>
            </w:tcBorders>
            <w:vAlign w:val="bottom"/>
          </w:tcPr>
          <w:p w14:paraId="13CCB310" w14:textId="77777777" w:rsidR="00655699" w:rsidRPr="00904532" w:rsidRDefault="00655699" w:rsidP="00DB495E">
            <w:pPr>
              <w:widowControl w:val="0"/>
              <w:autoSpaceDE w:val="0"/>
              <w:autoSpaceDN w:val="0"/>
              <w:adjustRightInd w:val="0"/>
              <w:ind w:right="260"/>
              <w:jc w:val="right"/>
              <w:rPr>
                <w:rFonts w:eastAsia="Times New Roman" w:cs="Times New Roman"/>
              </w:rPr>
            </w:pPr>
            <w:r w:rsidRPr="00904532">
              <w:rPr>
                <w:rFonts w:eastAsia="Times New Roman" w:cs="Times New Roman"/>
                <w:sz w:val="16"/>
                <w:szCs w:val="16"/>
              </w:rPr>
              <w:t>1</w:t>
            </w:r>
            <w:r>
              <w:rPr>
                <w:rFonts w:eastAsia="Times New Roman" w:cs="Times New Roman"/>
                <w:sz w:val="16"/>
                <w:szCs w:val="16"/>
              </w:rPr>
              <w:t>12</w:t>
            </w:r>
          </w:p>
        </w:tc>
        <w:tc>
          <w:tcPr>
            <w:tcW w:w="450" w:type="dxa"/>
            <w:tcBorders>
              <w:top w:val="nil"/>
              <w:left w:val="nil"/>
              <w:bottom w:val="nil"/>
              <w:right w:val="nil"/>
            </w:tcBorders>
            <w:vAlign w:val="bottom"/>
          </w:tcPr>
          <w:p w14:paraId="2EFE2A08" w14:textId="77777777" w:rsidR="00655699" w:rsidRPr="00904532" w:rsidRDefault="00655699" w:rsidP="00DB495E">
            <w:pPr>
              <w:widowControl w:val="0"/>
              <w:autoSpaceDE w:val="0"/>
              <w:autoSpaceDN w:val="0"/>
              <w:adjustRightInd w:val="0"/>
              <w:rPr>
                <w:rFonts w:eastAsia="Times New Roman" w:cs="Times New Roman"/>
                <w:sz w:val="2"/>
                <w:szCs w:val="2"/>
              </w:rPr>
            </w:pPr>
          </w:p>
        </w:tc>
      </w:tr>
      <w:tr w:rsidR="00655699" w:rsidRPr="00904532" w14:paraId="7BDBE38C" w14:textId="77777777" w:rsidTr="0043069C">
        <w:trPr>
          <w:gridAfter w:val="1"/>
          <w:wAfter w:w="20" w:type="dxa"/>
          <w:trHeight w:val="326"/>
        </w:trPr>
        <w:tc>
          <w:tcPr>
            <w:tcW w:w="503" w:type="dxa"/>
            <w:tcBorders>
              <w:top w:val="nil"/>
              <w:left w:val="nil"/>
              <w:bottom w:val="nil"/>
              <w:right w:val="nil"/>
            </w:tcBorders>
            <w:vAlign w:val="bottom"/>
          </w:tcPr>
          <w:p w14:paraId="622A4EC3" w14:textId="77777777" w:rsidR="00655699" w:rsidRPr="00904532" w:rsidRDefault="00655699" w:rsidP="00DB495E">
            <w:pPr>
              <w:widowControl w:val="0"/>
              <w:autoSpaceDE w:val="0"/>
              <w:autoSpaceDN w:val="0"/>
              <w:adjustRightInd w:val="0"/>
              <w:jc w:val="center"/>
              <w:rPr>
                <w:rFonts w:eastAsia="Times New Roman" w:cs="Times New Roman"/>
              </w:rPr>
            </w:pPr>
            <w:r w:rsidRPr="00904532">
              <w:rPr>
                <w:rFonts w:eastAsia="Times New Roman" w:cs="Times New Roman"/>
                <w:w w:val="99"/>
                <w:sz w:val="16"/>
                <w:szCs w:val="16"/>
              </w:rPr>
              <w:t>1</w:t>
            </w:r>
            <w:r>
              <w:rPr>
                <w:rFonts w:eastAsia="Times New Roman" w:cs="Times New Roman"/>
                <w:w w:val="99"/>
                <w:sz w:val="16"/>
                <w:szCs w:val="16"/>
              </w:rPr>
              <w:t>1</w:t>
            </w:r>
          </w:p>
        </w:tc>
        <w:tc>
          <w:tcPr>
            <w:tcW w:w="7777" w:type="dxa"/>
            <w:tcBorders>
              <w:top w:val="nil"/>
              <w:left w:val="nil"/>
              <w:bottom w:val="nil"/>
              <w:right w:val="nil"/>
            </w:tcBorders>
            <w:vAlign w:val="bottom"/>
          </w:tcPr>
          <w:p w14:paraId="0C1C6769" w14:textId="77777777" w:rsidR="00655699" w:rsidRPr="00904532" w:rsidRDefault="00655699" w:rsidP="00DB495E">
            <w:pPr>
              <w:widowControl w:val="0"/>
              <w:autoSpaceDE w:val="0"/>
              <w:autoSpaceDN w:val="0"/>
              <w:adjustRightInd w:val="0"/>
              <w:ind w:left="140"/>
              <w:rPr>
                <w:rFonts w:eastAsia="Times New Roman" w:cs="Times New Roman"/>
                <w:sz w:val="16"/>
                <w:szCs w:val="16"/>
              </w:rPr>
            </w:pPr>
            <w:r w:rsidRPr="00904532">
              <w:rPr>
                <w:rFonts w:eastAsia="Times New Roman" w:cs="Times New Roman"/>
                <w:sz w:val="16"/>
                <w:szCs w:val="16"/>
              </w:rPr>
              <w:t>Projected Public Expenditure by Educational Level 2017-202</w:t>
            </w:r>
            <w:r>
              <w:rPr>
                <w:rFonts w:eastAsia="Times New Roman" w:cs="Times New Roman"/>
                <w:sz w:val="16"/>
                <w:szCs w:val="16"/>
              </w:rPr>
              <w:t>5</w:t>
            </w:r>
          </w:p>
        </w:tc>
        <w:tc>
          <w:tcPr>
            <w:tcW w:w="720" w:type="dxa"/>
            <w:gridSpan w:val="2"/>
            <w:tcBorders>
              <w:top w:val="nil"/>
              <w:left w:val="nil"/>
              <w:bottom w:val="nil"/>
              <w:right w:val="nil"/>
            </w:tcBorders>
            <w:vAlign w:val="bottom"/>
          </w:tcPr>
          <w:p w14:paraId="38B7CF15" w14:textId="77777777" w:rsidR="00655699" w:rsidRPr="00904532" w:rsidRDefault="00655699" w:rsidP="00DB495E">
            <w:pPr>
              <w:widowControl w:val="0"/>
              <w:autoSpaceDE w:val="0"/>
              <w:autoSpaceDN w:val="0"/>
              <w:adjustRightInd w:val="0"/>
              <w:ind w:right="260"/>
              <w:jc w:val="right"/>
              <w:rPr>
                <w:rFonts w:eastAsia="Times New Roman" w:cs="Times New Roman"/>
              </w:rPr>
            </w:pPr>
            <w:r w:rsidRPr="00904532">
              <w:rPr>
                <w:rFonts w:eastAsia="Times New Roman" w:cs="Times New Roman"/>
                <w:sz w:val="16"/>
                <w:szCs w:val="16"/>
              </w:rPr>
              <w:t>1</w:t>
            </w:r>
            <w:r>
              <w:rPr>
                <w:rFonts w:eastAsia="Times New Roman" w:cs="Times New Roman"/>
                <w:sz w:val="16"/>
                <w:szCs w:val="16"/>
              </w:rPr>
              <w:t>12</w:t>
            </w:r>
          </w:p>
        </w:tc>
        <w:tc>
          <w:tcPr>
            <w:tcW w:w="450" w:type="dxa"/>
            <w:tcBorders>
              <w:top w:val="nil"/>
              <w:left w:val="nil"/>
              <w:bottom w:val="nil"/>
              <w:right w:val="nil"/>
            </w:tcBorders>
            <w:vAlign w:val="bottom"/>
          </w:tcPr>
          <w:p w14:paraId="7E902B59" w14:textId="77777777" w:rsidR="00655699" w:rsidRPr="00904532" w:rsidRDefault="00655699" w:rsidP="00DB495E">
            <w:pPr>
              <w:widowControl w:val="0"/>
              <w:autoSpaceDE w:val="0"/>
              <w:autoSpaceDN w:val="0"/>
              <w:adjustRightInd w:val="0"/>
              <w:rPr>
                <w:rFonts w:eastAsia="Times New Roman" w:cs="Times New Roman"/>
                <w:sz w:val="2"/>
                <w:szCs w:val="2"/>
              </w:rPr>
            </w:pPr>
          </w:p>
        </w:tc>
      </w:tr>
      <w:tr w:rsidR="00655699" w:rsidRPr="00904532" w14:paraId="66810E9A" w14:textId="77777777" w:rsidTr="0043069C">
        <w:trPr>
          <w:gridAfter w:val="1"/>
          <w:wAfter w:w="20" w:type="dxa"/>
          <w:trHeight w:val="297"/>
        </w:trPr>
        <w:tc>
          <w:tcPr>
            <w:tcW w:w="503" w:type="dxa"/>
            <w:tcBorders>
              <w:top w:val="nil"/>
              <w:left w:val="nil"/>
              <w:bottom w:val="nil"/>
              <w:right w:val="nil"/>
            </w:tcBorders>
            <w:vAlign w:val="bottom"/>
          </w:tcPr>
          <w:p w14:paraId="3DB5798E" w14:textId="77777777" w:rsidR="00655699" w:rsidRPr="00904532" w:rsidRDefault="00655699" w:rsidP="00DB495E">
            <w:pPr>
              <w:widowControl w:val="0"/>
              <w:autoSpaceDE w:val="0"/>
              <w:autoSpaceDN w:val="0"/>
              <w:adjustRightInd w:val="0"/>
              <w:jc w:val="center"/>
              <w:rPr>
                <w:rFonts w:eastAsia="Times New Roman" w:cs="Times New Roman"/>
              </w:rPr>
            </w:pPr>
            <w:r w:rsidRPr="00904532">
              <w:rPr>
                <w:rFonts w:eastAsia="Times New Roman" w:cs="Times New Roman"/>
                <w:w w:val="99"/>
                <w:sz w:val="16"/>
                <w:szCs w:val="16"/>
              </w:rPr>
              <w:t>1</w:t>
            </w:r>
            <w:r>
              <w:rPr>
                <w:rFonts w:eastAsia="Times New Roman" w:cs="Times New Roman"/>
                <w:w w:val="99"/>
                <w:sz w:val="16"/>
                <w:szCs w:val="16"/>
              </w:rPr>
              <w:t>2</w:t>
            </w:r>
          </w:p>
        </w:tc>
        <w:tc>
          <w:tcPr>
            <w:tcW w:w="7777" w:type="dxa"/>
            <w:tcBorders>
              <w:top w:val="nil"/>
              <w:left w:val="nil"/>
              <w:bottom w:val="nil"/>
              <w:right w:val="nil"/>
            </w:tcBorders>
            <w:vAlign w:val="bottom"/>
          </w:tcPr>
          <w:p w14:paraId="760514A0" w14:textId="77777777" w:rsidR="00655699" w:rsidRPr="00904532" w:rsidRDefault="00655699" w:rsidP="00DB495E">
            <w:pPr>
              <w:widowControl w:val="0"/>
              <w:autoSpaceDE w:val="0"/>
              <w:autoSpaceDN w:val="0"/>
              <w:adjustRightInd w:val="0"/>
              <w:ind w:left="140"/>
              <w:rPr>
                <w:rFonts w:eastAsia="Times New Roman" w:cs="Times New Roman"/>
                <w:sz w:val="16"/>
                <w:szCs w:val="16"/>
              </w:rPr>
            </w:pPr>
            <w:r w:rsidRPr="00904532">
              <w:rPr>
                <w:rFonts w:eastAsia="Times New Roman" w:cs="Times New Roman"/>
                <w:sz w:val="16"/>
                <w:szCs w:val="16"/>
              </w:rPr>
              <w:t>Projected Sector Expenditure by Educational Level 2017-2025</w:t>
            </w:r>
          </w:p>
        </w:tc>
        <w:tc>
          <w:tcPr>
            <w:tcW w:w="720" w:type="dxa"/>
            <w:gridSpan w:val="2"/>
            <w:tcBorders>
              <w:top w:val="nil"/>
              <w:left w:val="nil"/>
              <w:bottom w:val="nil"/>
              <w:right w:val="nil"/>
            </w:tcBorders>
            <w:vAlign w:val="bottom"/>
          </w:tcPr>
          <w:p w14:paraId="3BF52860" w14:textId="77777777" w:rsidR="00655699" w:rsidRPr="00904532" w:rsidRDefault="00655699" w:rsidP="00DB495E">
            <w:pPr>
              <w:widowControl w:val="0"/>
              <w:autoSpaceDE w:val="0"/>
              <w:autoSpaceDN w:val="0"/>
              <w:adjustRightInd w:val="0"/>
              <w:ind w:right="260"/>
              <w:jc w:val="right"/>
              <w:rPr>
                <w:rFonts w:eastAsia="Times New Roman" w:cs="Times New Roman"/>
              </w:rPr>
            </w:pPr>
            <w:r w:rsidRPr="00904532">
              <w:rPr>
                <w:rFonts w:eastAsia="Times New Roman" w:cs="Times New Roman"/>
                <w:sz w:val="16"/>
                <w:szCs w:val="16"/>
              </w:rPr>
              <w:t>1</w:t>
            </w:r>
            <w:r>
              <w:rPr>
                <w:rFonts w:eastAsia="Times New Roman" w:cs="Times New Roman"/>
                <w:sz w:val="16"/>
                <w:szCs w:val="16"/>
              </w:rPr>
              <w:t>13</w:t>
            </w:r>
          </w:p>
        </w:tc>
        <w:tc>
          <w:tcPr>
            <w:tcW w:w="450" w:type="dxa"/>
            <w:tcBorders>
              <w:top w:val="nil"/>
              <w:left w:val="nil"/>
              <w:bottom w:val="nil"/>
              <w:right w:val="nil"/>
            </w:tcBorders>
            <w:vAlign w:val="bottom"/>
          </w:tcPr>
          <w:p w14:paraId="471AB43B" w14:textId="77777777" w:rsidR="00655699" w:rsidRPr="00904532" w:rsidRDefault="00655699" w:rsidP="00DB495E">
            <w:pPr>
              <w:widowControl w:val="0"/>
              <w:autoSpaceDE w:val="0"/>
              <w:autoSpaceDN w:val="0"/>
              <w:adjustRightInd w:val="0"/>
              <w:rPr>
                <w:rFonts w:eastAsia="Times New Roman" w:cs="Times New Roman"/>
                <w:sz w:val="2"/>
                <w:szCs w:val="2"/>
              </w:rPr>
            </w:pPr>
          </w:p>
        </w:tc>
      </w:tr>
      <w:tr w:rsidR="00655699" w:rsidRPr="00904532" w14:paraId="20AA295D" w14:textId="77777777" w:rsidTr="0043069C">
        <w:trPr>
          <w:gridAfter w:val="1"/>
          <w:wAfter w:w="20" w:type="dxa"/>
          <w:trHeight w:val="247"/>
        </w:trPr>
        <w:tc>
          <w:tcPr>
            <w:tcW w:w="503" w:type="dxa"/>
            <w:tcBorders>
              <w:top w:val="nil"/>
              <w:left w:val="nil"/>
              <w:bottom w:val="nil"/>
              <w:right w:val="nil"/>
            </w:tcBorders>
            <w:vAlign w:val="bottom"/>
          </w:tcPr>
          <w:p w14:paraId="001A1B9E" w14:textId="77777777" w:rsidR="00655699" w:rsidRPr="00904532" w:rsidRDefault="00655699" w:rsidP="00DB495E">
            <w:pPr>
              <w:widowControl w:val="0"/>
              <w:autoSpaceDE w:val="0"/>
              <w:autoSpaceDN w:val="0"/>
              <w:adjustRightInd w:val="0"/>
              <w:jc w:val="center"/>
              <w:rPr>
                <w:rFonts w:eastAsia="Times New Roman" w:cs="Times New Roman"/>
              </w:rPr>
            </w:pPr>
            <w:r w:rsidRPr="00904532">
              <w:rPr>
                <w:rFonts w:eastAsia="Times New Roman" w:cs="Times New Roman"/>
                <w:w w:val="99"/>
                <w:sz w:val="16"/>
                <w:szCs w:val="16"/>
              </w:rPr>
              <w:t>1</w:t>
            </w:r>
            <w:r>
              <w:rPr>
                <w:rFonts w:eastAsia="Times New Roman" w:cs="Times New Roman"/>
                <w:w w:val="99"/>
                <w:sz w:val="16"/>
                <w:szCs w:val="16"/>
              </w:rPr>
              <w:t>3</w:t>
            </w:r>
          </w:p>
        </w:tc>
        <w:tc>
          <w:tcPr>
            <w:tcW w:w="7777" w:type="dxa"/>
            <w:tcBorders>
              <w:top w:val="nil"/>
              <w:left w:val="nil"/>
              <w:bottom w:val="nil"/>
              <w:right w:val="nil"/>
            </w:tcBorders>
            <w:vAlign w:val="bottom"/>
          </w:tcPr>
          <w:p w14:paraId="04A21E92" w14:textId="77777777" w:rsidR="00655699" w:rsidRPr="00904532" w:rsidRDefault="00655699" w:rsidP="00DB495E">
            <w:pPr>
              <w:widowControl w:val="0"/>
              <w:autoSpaceDE w:val="0"/>
              <w:autoSpaceDN w:val="0"/>
              <w:adjustRightInd w:val="0"/>
              <w:ind w:left="140"/>
              <w:rPr>
                <w:rFonts w:eastAsia="Times New Roman" w:cs="Times New Roman"/>
                <w:sz w:val="16"/>
                <w:szCs w:val="16"/>
              </w:rPr>
            </w:pPr>
            <w:r w:rsidRPr="00904532">
              <w:rPr>
                <w:rFonts w:eastAsia="Times New Roman" w:cs="Times New Roman"/>
                <w:sz w:val="16"/>
                <w:szCs w:val="16"/>
              </w:rPr>
              <w:t>Projected Public expenditure by Sector 2017-2020</w:t>
            </w:r>
          </w:p>
        </w:tc>
        <w:tc>
          <w:tcPr>
            <w:tcW w:w="720" w:type="dxa"/>
            <w:gridSpan w:val="2"/>
            <w:tcBorders>
              <w:top w:val="nil"/>
              <w:left w:val="nil"/>
              <w:bottom w:val="nil"/>
              <w:right w:val="nil"/>
            </w:tcBorders>
            <w:vAlign w:val="bottom"/>
          </w:tcPr>
          <w:p w14:paraId="5A7B73EC" w14:textId="77777777" w:rsidR="00655699" w:rsidRPr="00904532" w:rsidRDefault="00655699" w:rsidP="00DB495E">
            <w:pPr>
              <w:widowControl w:val="0"/>
              <w:autoSpaceDE w:val="0"/>
              <w:autoSpaceDN w:val="0"/>
              <w:adjustRightInd w:val="0"/>
              <w:ind w:right="260"/>
              <w:jc w:val="right"/>
              <w:rPr>
                <w:rFonts w:eastAsia="Times New Roman" w:cs="Times New Roman"/>
              </w:rPr>
            </w:pPr>
            <w:r w:rsidRPr="00904532">
              <w:rPr>
                <w:rFonts w:eastAsia="Times New Roman" w:cs="Times New Roman"/>
                <w:sz w:val="16"/>
                <w:szCs w:val="16"/>
              </w:rPr>
              <w:t>1</w:t>
            </w:r>
            <w:r>
              <w:rPr>
                <w:rFonts w:eastAsia="Times New Roman" w:cs="Times New Roman"/>
                <w:sz w:val="16"/>
                <w:szCs w:val="16"/>
              </w:rPr>
              <w:t>15</w:t>
            </w:r>
          </w:p>
        </w:tc>
        <w:tc>
          <w:tcPr>
            <w:tcW w:w="450" w:type="dxa"/>
            <w:tcBorders>
              <w:top w:val="nil"/>
              <w:left w:val="nil"/>
              <w:bottom w:val="nil"/>
              <w:right w:val="nil"/>
            </w:tcBorders>
            <w:vAlign w:val="bottom"/>
          </w:tcPr>
          <w:p w14:paraId="4D1B0561" w14:textId="77777777" w:rsidR="00655699" w:rsidRPr="00904532" w:rsidRDefault="00655699" w:rsidP="00DB495E">
            <w:pPr>
              <w:widowControl w:val="0"/>
              <w:autoSpaceDE w:val="0"/>
              <w:autoSpaceDN w:val="0"/>
              <w:adjustRightInd w:val="0"/>
              <w:rPr>
                <w:rFonts w:eastAsia="Times New Roman" w:cs="Times New Roman"/>
                <w:sz w:val="2"/>
                <w:szCs w:val="2"/>
              </w:rPr>
            </w:pPr>
          </w:p>
        </w:tc>
      </w:tr>
      <w:tr w:rsidR="00655699" w:rsidRPr="00904532" w14:paraId="21A57BE7" w14:textId="77777777" w:rsidTr="0043069C">
        <w:trPr>
          <w:gridAfter w:val="1"/>
          <w:wAfter w:w="20" w:type="dxa"/>
          <w:trHeight w:val="326"/>
        </w:trPr>
        <w:tc>
          <w:tcPr>
            <w:tcW w:w="503" w:type="dxa"/>
            <w:tcBorders>
              <w:top w:val="nil"/>
              <w:left w:val="nil"/>
              <w:bottom w:val="nil"/>
              <w:right w:val="nil"/>
            </w:tcBorders>
            <w:vAlign w:val="bottom"/>
          </w:tcPr>
          <w:p w14:paraId="3B01A76F" w14:textId="77777777" w:rsidR="00655699" w:rsidRPr="00904532" w:rsidRDefault="00655699" w:rsidP="00DB495E">
            <w:pPr>
              <w:widowControl w:val="0"/>
              <w:autoSpaceDE w:val="0"/>
              <w:autoSpaceDN w:val="0"/>
              <w:adjustRightInd w:val="0"/>
              <w:jc w:val="center"/>
              <w:rPr>
                <w:rFonts w:eastAsia="Times New Roman" w:cs="Times New Roman"/>
              </w:rPr>
            </w:pPr>
            <w:r w:rsidRPr="00904532">
              <w:rPr>
                <w:rFonts w:eastAsia="Times New Roman" w:cs="Times New Roman"/>
                <w:w w:val="99"/>
                <w:sz w:val="16"/>
                <w:szCs w:val="16"/>
              </w:rPr>
              <w:t>1</w:t>
            </w:r>
            <w:r>
              <w:rPr>
                <w:rFonts w:eastAsia="Times New Roman" w:cs="Times New Roman"/>
                <w:w w:val="99"/>
                <w:sz w:val="16"/>
                <w:szCs w:val="16"/>
              </w:rPr>
              <w:t>4</w:t>
            </w:r>
          </w:p>
        </w:tc>
        <w:tc>
          <w:tcPr>
            <w:tcW w:w="7777" w:type="dxa"/>
            <w:tcBorders>
              <w:top w:val="nil"/>
              <w:left w:val="nil"/>
              <w:bottom w:val="nil"/>
              <w:right w:val="nil"/>
            </w:tcBorders>
            <w:vAlign w:val="bottom"/>
          </w:tcPr>
          <w:p w14:paraId="49810E36" w14:textId="77777777" w:rsidR="00655699" w:rsidRPr="00904532" w:rsidRDefault="00655699" w:rsidP="00DB495E">
            <w:pPr>
              <w:widowControl w:val="0"/>
              <w:autoSpaceDE w:val="0"/>
              <w:autoSpaceDN w:val="0"/>
              <w:adjustRightInd w:val="0"/>
              <w:ind w:left="140"/>
              <w:rPr>
                <w:rFonts w:eastAsia="Times New Roman" w:cs="Times New Roman"/>
                <w:sz w:val="16"/>
                <w:szCs w:val="16"/>
              </w:rPr>
            </w:pPr>
            <w:r w:rsidRPr="00904532">
              <w:rPr>
                <w:rFonts w:eastAsia="Times New Roman" w:cs="Times New Roman"/>
                <w:sz w:val="16"/>
                <w:szCs w:val="16"/>
              </w:rPr>
              <w:t>Projected Public expenditure by Sector 2021-2025</w:t>
            </w:r>
          </w:p>
        </w:tc>
        <w:tc>
          <w:tcPr>
            <w:tcW w:w="720" w:type="dxa"/>
            <w:gridSpan w:val="2"/>
            <w:tcBorders>
              <w:top w:val="nil"/>
              <w:left w:val="nil"/>
              <w:bottom w:val="nil"/>
              <w:right w:val="nil"/>
            </w:tcBorders>
            <w:vAlign w:val="bottom"/>
          </w:tcPr>
          <w:p w14:paraId="770B12FE" w14:textId="77777777" w:rsidR="00655699" w:rsidRPr="00904532" w:rsidRDefault="00655699" w:rsidP="00DB495E">
            <w:pPr>
              <w:widowControl w:val="0"/>
              <w:autoSpaceDE w:val="0"/>
              <w:autoSpaceDN w:val="0"/>
              <w:adjustRightInd w:val="0"/>
              <w:ind w:right="260"/>
              <w:jc w:val="right"/>
              <w:rPr>
                <w:rFonts w:eastAsia="Times New Roman" w:cs="Times New Roman"/>
              </w:rPr>
            </w:pPr>
            <w:r w:rsidRPr="00904532">
              <w:rPr>
                <w:rFonts w:eastAsia="Times New Roman" w:cs="Times New Roman"/>
                <w:sz w:val="16"/>
                <w:szCs w:val="16"/>
              </w:rPr>
              <w:t>1</w:t>
            </w:r>
            <w:r>
              <w:rPr>
                <w:rFonts w:eastAsia="Times New Roman" w:cs="Times New Roman"/>
                <w:sz w:val="16"/>
                <w:szCs w:val="16"/>
              </w:rPr>
              <w:t>1</w:t>
            </w:r>
            <w:r w:rsidRPr="00904532">
              <w:rPr>
                <w:rFonts w:eastAsia="Times New Roman" w:cs="Times New Roman"/>
                <w:sz w:val="16"/>
                <w:szCs w:val="16"/>
              </w:rPr>
              <w:t>6</w:t>
            </w:r>
          </w:p>
        </w:tc>
        <w:tc>
          <w:tcPr>
            <w:tcW w:w="450" w:type="dxa"/>
            <w:tcBorders>
              <w:top w:val="nil"/>
              <w:left w:val="nil"/>
              <w:bottom w:val="nil"/>
              <w:right w:val="nil"/>
            </w:tcBorders>
            <w:vAlign w:val="bottom"/>
          </w:tcPr>
          <w:p w14:paraId="7EE49142" w14:textId="77777777" w:rsidR="00655699" w:rsidRPr="00904532" w:rsidRDefault="00655699" w:rsidP="00DB495E">
            <w:pPr>
              <w:widowControl w:val="0"/>
              <w:autoSpaceDE w:val="0"/>
              <w:autoSpaceDN w:val="0"/>
              <w:adjustRightInd w:val="0"/>
              <w:rPr>
                <w:rFonts w:eastAsia="Times New Roman" w:cs="Times New Roman"/>
                <w:sz w:val="2"/>
                <w:szCs w:val="2"/>
              </w:rPr>
            </w:pPr>
          </w:p>
        </w:tc>
      </w:tr>
      <w:tr w:rsidR="00655699" w:rsidRPr="00904532" w14:paraId="2AB3C288" w14:textId="77777777" w:rsidTr="0043069C">
        <w:trPr>
          <w:gridAfter w:val="1"/>
          <w:wAfter w:w="20" w:type="dxa"/>
          <w:trHeight w:val="326"/>
        </w:trPr>
        <w:tc>
          <w:tcPr>
            <w:tcW w:w="503" w:type="dxa"/>
            <w:tcBorders>
              <w:top w:val="nil"/>
              <w:left w:val="nil"/>
              <w:bottom w:val="nil"/>
              <w:right w:val="nil"/>
            </w:tcBorders>
            <w:vAlign w:val="bottom"/>
          </w:tcPr>
          <w:p w14:paraId="648F082F" w14:textId="77777777" w:rsidR="00655699" w:rsidRPr="00904532" w:rsidRDefault="00655699" w:rsidP="00DB495E">
            <w:pPr>
              <w:widowControl w:val="0"/>
              <w:autoSpaceDE w:val="0"/>
              <w:autoSpaceDN w:val="0"/>
              <w:adjustRightInd w:val="0"/>
              <w:jc w:val="center"/>
              <w:rPr>
                <w:rFonts w:eastAsia="Times New Roman" w:cs="Times New Roman"/>
              </w:rPr>
            </w:pPr>
            <w:r w:rsidRPr="00904532">
              <w:rPr>
                <w:rFonts w:eastAsia="Times New Roman" w:cs="Times New Roman"/>
                <w:w w:val="99"/>
                <w:sz w:val="16"/>
                <w:szCs w:val="16"/>
              </w:rPr>
              <w:t>1</w:t>
            </w:r>
            <w:r>
              <w:rPr>
                <w:rFonts w:eastAsia="Times New Roman" w:cs="Times New Roman"/>
                <w:w w:val="99"/>
                <w:sz w:val="16"/>
                <w:szCs w:val="16"/>
              </w:rPr>
              <w:t>5</w:t>
            </w:r>
          </w:p>
        </w:tc>
        <w:tc>
          <w:tcPr>
            <w:tcW w:w="7777" w:type="dxa"/>
            <w:tcBorders>
              <w:top w:val="nil"/>
              <w:left w:val="nil"/>
              <w:bottom w:val="nil"/>
              <w:right w:val="nil"/>
            </w:tcBorders>
            <w:vAlign w:val="bottom"/>
          </w:tcPr>
          <w:p w14:paraId="5E39E6E9" w14:textId="77777777" w:rsidR="00655699" w:rsidRPr="00904532" w:rsidRDefault="00655699" w:rsidP="00DB495E">
            <w:pPr>
              <w:widowControl w:val="0"/>
              <w:autoSpaceDE w:val="0"/>
              <w:autoSpaceDN w:val="0"/>
              <w:adjustRightInd w:val="0"/>
              <w:ind w:left="140"/>
              <w:rPr>
                <w:rFonts w:eastAsia="Times New Roman" w:cs="Times New Roman"/>
                <w:sz w:val="16"/>
                <w:szCs w:val="16"/>
              </w:rPr>
            </w:pPr>
            <w:r w:rsidRPr="00904532">
              <w:rPr>
                <w:rFonts w:eastAsia="Times New Roman" w:cs="Times New Roman"/>
                <w:sz w:val="16"/>
                <w:szCs w:val="16"/>
              </w:rPr>
              <w:t>Annual growth rates of national population, 1970-2025</w:t>
            </w:r>
          </w:p>
        </w:tc>
        <w:tc>
          <w:tcPr>
            <w:tcW w:w="720" w:type="dxa"/>
            <w:gridSpan w:val="2"/>
            <w:tcBorders>
              <w:top w:val="nil"/>
              <w:left w:val="nil"/>
              <w:bottom w:val="nil"/>
              <w:right w:val="nil"/>
            </w:tcBorders>
            <w:vAlign w:val="bottom"/>
          </w:tcPr>
          <w:p w14:paraId="6E5C71CD" w14:textId="77777777" w:rsidR="00655699" w:rsidRPr="00904532" w:rsidRDefault="00655699" w:rsidP="00DB495E">
            <w:pPr>
              <w:widowControl w:val="0"/>
              <w:autoSpaceDE w:val="0"/>
              <w:autoSpaceDN w:val="0"/>
              <w:adjustRightInd w:val="0"/>
              <w:ind w:right="260"/>
              <w:jc w:val="right"/>
              <w:rPr>
                <w:rFonts w:eastAsia="Times New Roman" w:cs="Times New Roman"/>
              </w:rPr>
            </w:pPr>
            <w:r w:rsidRPr="00904532">
              <w:rPr>
                <w:rFonts w:eastAsia="Times New Roman" w:cs="Times New Roman"/>
                <w:sz w:val="16"/>
                <w:szCs w:val="16"/>
              </w:rPr>
              <w:t>107</w:t>
            </w:r>
          </w:p>
        </w:tc>
        <w:tc>
          <w:tcPr>
            <w:tcW w:w="450" w:type="dxa"/>
            <w:tcBorders>
              <w:top w:val="nil"/>
              <w:left w:val="nil"/>
              <w:bottom w:val="nil"/>
              <w:right w:val="nil"/>
            </w:tcBorders>
            <w:vAlign w:val="bottom"/>
          </w:tcPr>
          <w:p w14:paraId="6B86BAA8" w14:textId="77777777" w:rsidR="00655699" w:rsidRPr="00904532" w:rsidRDefault="00655699" w:rsidP="00DB495E">
            <w:pPr>
              <w:widowControl w:val="0"/>
              <w:autoSpaceDE w:val="0"/>
              <w:autoSpaceDN w:val="0"/>
              <w:adjustRightInd w:val="0"/>
              <w:rPr>
                <w:rFonts w:eastAsia="Times New Roman" w:cs="Times New Roman"/>
                <w:sz w:val="2"/>
                <w:szCs w:val="2"/>
              </w:rPr>
            </w:pPr>
          </w:p>
        </w:tc>
      </w:tr>
      <w:tr w:rsidR="00655699" w:rsidRPr="00904532" w14:paraId="153066CF" w14:textId="77777777" w:rsidTr="0043069C">
        <w:trPr>
          <w:gridAfter w:val="1"/>
          <w:wAfter w:w="20" w:type="dxa"/>
          <w:trHeight w:val="326"/>
        </w:trPr>
        <w:tc>
          <w:tcPr>
            <w:tcW w:w="503" w:type="dxa"/>
            <w:tcBorders>
              <w:top w:val="nil"/>
              <w:left w:val="nil"/>
              <w:bottom w:val="nil"/>
              <w:right w:val="nil"/>
            </w:tcBorders>
            <w:vAlign w:val="bottom"/>
          </w:tcPr>
          <w:p w14:paraId="4D3AACDA" w14:textId="77777777" w:rsidR="00655699" w:rsidRPr="00904532" w:rsidRDefault="00655699" w:rsidP="00DB495E">
            <w:pPr>
              <w:widowControl w:val="0"/>
              <w:autoSpaceDE w:val="0"/>
              <w:autoSpaceDN w:val="0"/>
              <w:adjustRightInd w:val="0"/>
              <w:jc w:val="center"/>
              <w:rPr>
                <w:rFonts w:eastAsia="Times New Roman" w:cs="Times New Roman"/>
              </w:rPr>
            </w:pPr>
            <w:r w:rsidRPr="00904532">
              <w:rPr>
                <w:rFonts w:eastAsia="Times New Roman" w:cs="Times New Roman"/>
                <w:w w:val="99"/>
                <w:sz w:val="16"/>
                <w:szCs w:val="16"/>
              </w:rPr>
              <w:t>1</w:t>
            </w:r>
            <w:r>
              <w:rPr>
                <w:rFonts w:eastAsia="Times New Roman" w:cs="Times New Roman"/>
                <w:w w:val="99"/>
                <w:sz w:val="16"/>
                <w:szCs w:val="16"/>
              </w:rPr>
              <w:t>6</w:t>
            </w:r>
          </w:p>
        </w:tc>
        <w:tc>
          <w:tcPr>
            <w:tcW w:w="7777" w:type="dxa"/>
            <w:tcBorders>
              <w:top w:val="nil"/>
              <w:left w:val="nil"/>
              <w:bottom w:val="nil"/>
              <w:right w:val="nil"/>
            </w:tcBorders>
            <w:vAlign w:val="bottom"/>
          </w:tcPr>
          <w:p w14:paraId="5F06120B" w14:textId="77777777" w:rsidR="00655699" w:rsidRPr="00904532" w:rsidRDefault="00655699" w:rsidP="00DB495E">
            <w:pPr>
              <w:widowControl w:val="0"/>
              <w:autoSpaceDE w:val="0"/>
              <w:autoSpaceDN w:val="0"/>
              <w:adjustRightInd w:val="0"/>
              <w:ind w:left="140"/>
              <w:rPr>
                <w:rFonts w:eastAsia="Times New Roman" w:cs="Times New Roman"/>
                <w:sz w:val="16"/>
                <w:szCs w:val="16"/>
              </w:rPr>
            </w:pPr>
            <w:r w:rsidRPr="00904532">
              <w:rPr>
                <w:rFonts w:eastAsia="Times New Roman" w:cs="Times New Roman"/>
                <w:sz w:val="16"/>
                <w:szCs w:val="16"/>
              </w:rPr>
              <w:t>Public Spending on education as a % of Recurrent budget and GDP</w:t>
            </w:r>
          </w:p>
        </w:tc>
        <w:tc>
          <w:tcPr>
            <w:tcW w:w="720" w:type="dxa"/>
            <w:gridSpan w:val="2"/>
            <w:tcBorders>
              <w:top w:val="nil"/>
              <w:left w:val="nil"/>
              <w:bottom w:val="nil"/>
              <w:right w:val="nil"/>
            </w:tcBorders>
            <w:vAlign w:val="bottom"/>
          </w:tcPr>
          <w:p w14:paraId="06EF0A97" w14:textId="77777777" w:rsidR="00655699" w:rsidRPr="00904532" w:rsidRDefault="00655699" w:rsidP="00DB495E">
            <w:pPr>
              <w:widowControl w:val="0"/>
              <w:autoSpaceDE w:val="0"/>
              <w:autoSpaceDN w:val="0"/>
              <w:adjustRightInd w:val="0"/>
              <w:ind w:right="260"/>
              <w:jc w:val="right"/>
              <w:rPr>
                <w:rFonts w:eastAsia="Times New Roman" w:cs="Times New Roman"/>
              </w:rPr>
            </w:pPr>
            <w:r w:rsidRPr="00904532">
              <w:rPr>
                <w:rFonts w:eastAsia="Times New Roman" w:cs="Times New Roman"/>
                <w:sz w:val="16"/>
                <w:szCs w:val="16"/>
              </w:rPr>
              <w:t>1</w:t>
            </w:r>
            <w:r>
              <w:rPr>
                <w:rFonts w:eastAsia="Times New Roman" w:cs="Times New Roman"/>
                <w:sz w:val="16"/>
                <w:szCs w:val="16"/>
              </w:rPr>
              <w:t>17</w:t>
            </w:r>
          </w:p>
        </w:tc>
        <w:tc>
          <w:tcPr>
            <w:tcW w:w="450" w:type="dxa"/>
            <w:tcBorders>
              <w:top w:val="nil"/>
              <w:left w:val="nil"/>
              <w:bottom w:val="nil"/>
              <w:right w:val="nil"/>
            </w:tcBorders>
            <w:vAlign w:val="bottom"/>
          </w:tcPr>
          <w:p w14:paraId="1B75E720" w14:textId="77777777" w:rsidR="00655699" w:rsidRPr="00904532" w:rsidRDefault="00655699" w:rsidP="00DB495E">
            <w:pPr>
              <w:widowControl w:val="0"/>
              <w:autoSpaceDE w:val="0"/>
              <w:autoSpaceDN w:val="0"/>
              <w:adjustRightInd w:val="0"/>
              <w:rPr>
                <w:rFonts w:eastAsia="Times New Roman" w:cs="Times New Roman"/>
                <w:sz w:val="2"/>
                <w:szCs w:val="2"/>
              </w:rPr>
            </w:pPr>
          </w:p>
        </w:tc>
      </w:tr>
      <w:tr w:rsidR="00655699" w:rsidRPr="00904532" w14:paraId="3D7B10F4" w14:textId="77777777" w:rsidTr="0043069C">
        <w:trPr>
          <w:gridAfter w:val="1"/>
          <w:wAfter w:w="20" w:type="dxa"/>
          <w:trHeight w:val="77"/>
        </w:trPr>
        <w:tc>
          <w:tcPr>
            <w:tcW w:w="503" w:type="dxa"/>
            <w:tcBorders>
              <w:top w:val="nil"/>
              <w:left w:val="nil"/>
              <w:bottom w:val="nil"/>
              <w:right w:val="nil"/>
            </w:tcBorders>
            <w:vAlign w:val="bottom"/>
          </w:tcPr>
          <w:p w14:paraId="7CE4BECE" w14:textId="77777777" w:rsidR="00655699" w:rsidRPr="00904532" w:rsidRDefault="00655699" w:rsidP="00DB495E">
            <w:pPr>
              <w:widowControl w:val="0"/>
              <w:autoSpaceDE w:val="0"/>
              <w:autoSpaceDN w:val="0"/>
              <w:adjustRightInd w:val="0"/>
              <w:rPr>
                <w:rFonts w:eastAsia="Times New Roman" w:cs="Times New Roman"/>
                <w:sz w:val="5"/>
                <w:szCs w:val="5"/>
              </w:rPr>
            </w:pPr>
          </w:p>
        </w:tc>
        <w:tc>
          <w:tcPr>
            <w:tcW w:w="7777" w:type="dxa"/>
            <w:tcBorders>
              <w:top w:val="nil"/>
              <w:left w:val="nil"/>
              <w:bottom w:val="nil"/>
              <w:right w:val="nil"/>
            </w:tcBorders>
            <w:vAlign w:val="bottom"/>
          </w:tcPr>
          <w:p w14:paraId="6E78DA19" w14:textId="77777777" w:rsidR="00655699" w:rsidRPr="00904532" w:rsidRDefault="00655699" w:rsidP="00DB495E">
            <w:pPr>
              <w:widowControl w:val="0"/>
              <w:autoSpaceDE w:val="0"/>
              <w:autoSpaceDN w:val="0"/>
              <w:adjustRightInd w:val="0"/>
              <w:rPr>
                <w:rFonts w:eastAsia="Times New Roman" w:cs="Times New Roman"/>
                <w:sz w:val="5"/>
                <w:szCs w:val="5"/>
              </w:rPr>
            </w:pPr>
          </w:p>
        </w:tc>
        <w:tc>
          <w:tcPr>
            <w:tcW w:w="720" w:type="dxa"/>
            <w:gridSpan w:val="2"/>
            <w:tcBorders>
              <w:top w:val="nil"/>
              <w:left w:val="nil"/>
              <w:bottom w:val="nil"/>
              <w:right w:val="nil"/>
            </w:tcBorders>
            <w:vAlign w:val="bottom"/>
          </w:tcPr>
          <w:p w14:paraId="2D53D543" w14:textId="77777777" w:rsidR="00655699" w:rsidRPr="00904532" w:rsidRDefault="00655699" w:rsidP="00DB495E">
            <w:pPr>
              <w:widowControl w:val="0"/>
              <w:autoSpaceDE w:val="0"/>
              <w:autoSpaceDN w:val="0"/>
              <w:adjustRightInd w:val="0"/>
              <w:rPr>
                <w:rFonts w:eastAsia="Times New Roman" w:cs="Times New Roman"/>
                <w:sz w:val="5"/>
                <w:szCs w:val="5"/>
              </w:rPr>
            </w:pPr>
          </w:p>
        </w:tc>
        <w:tc>
          <w:tcPr>
            <w:tcW w:w="450" w:type="dxa"/>
            <w:tcBorders>
              <w:top w:val="nil"/>
              <w:left w:val="nil"/>
              <w:bottom w:val="nil"/>
              <w:right w:val="nil"/>
            </w:tcBorders>
            <w:vAlign w:val="bottom"/>
          </w:tcPr>
          <w:p w14:paraId="04293FA3" w14:textId="77777777" w:rsidR="00655699" w:rsidRPr="00904532" w:rsidRDefault="00655699" w:rsidP="00DB495E">
            <w:pPr>
              <w:widowControl w:val="0"/>
              <w:autoSpaceDE w:val="0"/>
              <w:autoSpaceDN w:val="0"/>
              <w:adjustRightInd w:val="0"/>
              <w:rPr>
                <w:rFonts w:eastAsia="Times New Roman" w:cs="Times New Roman"/>
                <w:sz w:val="2"/>
                <w:szCs w:val="2"/>
              </w:rPr>
            </w:pPr>
          </w:p>
        </w:tc>
      </w:tr>
    </w:tbl>
    <w:p w14:paraId="35463815" w14:textId="77777777" w:rsidR="008F22D3" w:rsidRPr="00904532" w:rsidRDefault="008F22D3">
      <w:pPr>
        <w:rPr>
          <w:rFonts w:eastAsia="Calibri" w:cs="Times New Roman"/>
          <w:sz w:val="22"/>
          <w:szCs w:val="22"/>
          <w:lang w:val="en-US" w:eastAsia="en-US"/>
        </w:rPr>
      </w:pPr>
    </w:p>
    <w:tbl>
      <w:tblPr>
        <w:tblW w:w="8789" w:type="dxa"/>
        <w:tblLayout w:type="fixed"/>
        <w:tblCellMar>
          <w:left w:w="0" w:type="dxa"/>
          <w:right w:w="0" w:type="dxa"/>
        </w:tblCellMar>
        <w:tblLook w:val="0000" w:firstRow="0" w:lastRow="0" w:firstColumn="0" w:lastColumn="0" w:noHBand="0" w:noVBand="0"/>
      </w:tblPr>
      <w:tblGrid>
        <w:gridCol w:w="545"/>
        <w:gridCol w:w="7735"/>
        <w:gridCol w:w="509"/>
      </w:tblGrid>
      <w:tr w:rsidR="0043069C" w:rsidRPr="00904532" w14:paraId="20F69E4F" w14:textId="77777777" w:rsidTr="00C85D38">
        <w:trPr>
          <w:trHeight w:val="211"/>
        </w:trPr>
        <w:tc>
          <w:tcPr>
            <w:tcW w:w="545" w:type="dxa"/>
            <w:vAlign w:val="bottom"/>
          </w:tcPr>
          <w:p w14:paraId="61E2567E" w14:textId="77777777" w:rsidR="00655699" w:rsidRPr="0043069C" w:rsidRDefault="0043069C" w:rsidP="00DB495E">
            <w:pPr>
              <w:widowControl w:val="0"/>
              <w:autoSpaceDE w:val="0"/>
              <w:autoSpaceDN w:val="0"/>
              <w:adjustRightInd w:val="0"/>
              <w:rPr>
                <w:rFonts w:eastAsia="Times New Roman" w:cs="Times New Roman"/>
                <w:b/>
                <w:sz w:val="18"/>
                <w:szCs w:val="18"/>
              </w:rPr>
            </w:pPr>
            <w:r w:rsidRPr="0043069C">
              <w:rPr>
                <w:rFonts w:eastAsia="Times New Roman" w:cs="Times New Roman"/>
                <w:b/>
                <w:sz w:val="18"/>
                <w:szCs w:val="18"/>
              </w:rPr>
              <w:t xml:space="preserve">No. </w:t>
            </w:r>
          </w:p>
        </w:tc>
        <w:tc>
          <w:tcPr>
            <w:tcW w:w="7735" w:type="dxa"/>
            <w:vAlign w:val="bottom"/>
          </w:tcPr>
          <w:p w14:paraId="431D09F2" w14:textId="77777777" w:rsidR="00655699" w:rsidRPr="00904532" w:rsidRDefault="00655699" w:rsidP="00DB495E">
            <w:pPr>
              <w:widowControl w:val="0"/>
              <w:autoSpaceDE w:val="0"/>
              <w:autoSpaceDN w:val="0"/>
              <w:adjustRightInd w:val="0"/>
              <w:ind w:left="120"/>
              <w:rPr>
                <w:rFonts w:eastAsia="Times New Roman" w:cs="Times New Roman"/>
              </w:rPr>
            </w:pPr>
            <w:r w:rsidRPr="00904532">
              <w:rPr>
                <w:rFonts w:eastAsia="Times New Roman" w:cs="Times New Roman"/>
                <w:b/>
                <w:bCs/>
                <w:sz w:val="16"/>
                <w:szCs w:val="16"/>
              </w:rPr>
              <w:t>Tables In The Annexure</w:t>
            </w:r>
          </w:p>
        </w:tc>
        <w:tc>
          <w:tcPr>
            <w:tcW w:w="509" w:type="dxa"/>
            <w:vAlign w:val="bottom"/>
          </w:tcPr>
          <w:p w14:paraId="4C137183" w14:textId="77777777" w:rsidR="00655699" w:rsidRPr="00904532" w:rsidRDefault="00655699" w:rsidP="00DB495E">
            <w:pPr>
              <w:widowControl w:val="0"/>
              <w:autoSpaceDE w:val="0"/>
              <w:autoSpaceDN w:val="0"/>
              <w:adjustRightInd w:val="0"/>
              <w:jc w:val="right"/>
              <w:rPr>
                <w:rFonts w:eastAsia="Times New Roman" w:cs="Times New Roman"/>
              </w:rPr>
            </w:pPr>
            <w:r w:rsidRPr="00904532">
              <w:rPr>
                <w:rFonts w:eastAsia="Times New Roman" w:cs="Times New Roman"/>
                <w:b/>
                <w:bCs/>
                <w:sz w:val="16"/>
                <w:szCs w:val="16"/>
              </w:rPr>
              <w:t>Page</w:t>
            </w:r>
          </w:p>
        </w:tc>
      </w:tr>
      <w:tr w:rsidR="0043069C" w:rsidRPr="00904532" w14:paraId="5EB39A3F" w14:textId="77777777" w:rsidTr="00C85D38">
        <w:trPr>
          <w:trHeight w:val="274"/>
        </w:trPr>
        <w:tc>
          <w:tcPr>
            <w:tcW w:w="545" w:type="dxa"/>
            <w:vAlign w:val="bottom"/>
          </w:tcPr>
          <w:p w14:paraId="30240FDF" w14:textId="77777777" w:rsidR="00655699" w:rsidRPr="00904532" w:rsidRDefault="00655699" w:rsidP="00DB495E">
            <w:pPr>
              <w:widowControl w:val="0"/>
              <w:autoSpaceDE w:val="0"/>
              <w:autoSpaceDN w:val="0"/>
              <w:adjustRightInd w:val="0"/>
              <w:ind w:right="40"/>
              <w:jc w:val="center"/>
              <w:rPr>
                <w:rFonts w:eastAsia="Times New Roman" w:cs="Times New Roman"/>
              </w:rPr>
            </w:pPr>
            <w:r w:rsidRPr="00904532">
              <w:rPr>
                <w:rFonts w:eastAsia="Times New Roman" w:cs="Times New Roman"/>
                <w:w w:val="96"/>
                <w:sz w:val="16"/>
                <w:szCs w:val="16"/>
              </w:rPr>
              <w:t>A-1</w:t>
            </w:r>
          </w:p>
        </w:tc>
        <w:tc>
          <w:tcPr>
            <w:tcW w:w="7735" w:type="dxa"/>
            <w:vAlign w:val="bottom"/>
          </w:tcPr>
          <w:p w14:paraId="7281A950" w14:textId="77777777" w:rsidR="00655699" w:rsidRPr="00904532" w:rsidRDefault="00655699" w:rsidP="00DB495E">
            <w:pPr>
              <w:widowControl w:val="0"/>
              <w:autoSpaceDE w:val="0"/>
              <w:autoSpaceDN w:val="0"/>
              <w:adjustRightInd w:val="0"/>
              <w:ind w:left="120"/>
              <w:rPr>
                <w:rFonts w:eastAsia="Times New Roman" w:cs="Times New Roman"/>
              </w:rPr>
            </w:pPr>
            <w:r w:rsidRPr="00904532">
              <w:rPr>
                <w:rFonts w:eastAsia="Times New Roman" w:cs="Times New Roman"/>
                <w:sz w:val="16"/>
                <w:szCs w:val="16"/>
              </w:rPr>
              <w:t>Table A1: IECCD</w:t>
            </w:r>
          </w:p>
        </w:tc>
        <w:tc>
          <w:tcPr>
            <w:tcW w:w="509" w:type="dxa"/>
            <w:vAlign w:val="bottom"/>
          </w:tcPr>
          <w:p w14:paraId="734950F4" w14:textId="77777777" w:rsidR="00655699" w:rsidRPr="00904532" w:rsidRDefault="00655699" w:rsidP="00DB495E">
            <w:pPr>
              <w:widowControl w:val="0"/>
              <w:autoSpaceDE w:val="0"/>
              <w:autoSpaceDN w:val="0"/>
              <w:adjustRightInd w:val="0"/>
              <w:jc w:val="right"/>
              <w:rPr>
                <w:rFonts w:eastAsia="Times New Roman" w:cs="Times New Roman"/>
              </w:rPr>
            </w:pPr>
            <w:r w:rsidRPr="00904532">
              <w:rPr>
                <w:rFonts w:eastAsia="Times New Roman" w:cs="Times New Roman"/>
                <w:sz w:val="16"/>
                <w:szCs w:val="16"/>
              </w:rPr>
              <w:t>11</w:t>
            </w:r>
            <w:r>
              <w:rPr>
                <w:rFonts w:eastAsia="Times New Roman" w:cs="Times New Roman"/>
                <w:sz w:val="16"/>
                <w:szCs w:val="16"/>
              </w:rPr>
              <w:t>9</w:t>
            </w:r>
          </w:p>
        </w:tc>
      </w:tr>
      <w:tr w:rsidR="0043069C" w:rsidRPr="00904532" w14:paraId="39B3CEC6" w14:textId="77777777" w:rsidTr="00C85D38">
        <w:trPr>
          <w:trHeight w:val="276"/>
        </w:trPr>
        <w:tc>
          <w:tcPr>
            <w:tcW w:w="545" w:type="dxa"/>
            <w:vAlign w:val="bottom"/>
          </w:tcPr>
          <w:p w14:paraId="2B315B99" w14:textId="77777777" w:rsidR="00655699" w:rsidRPr="00904532" w:rsidRDefault="00655699" w:rsidP="00DB495E">
            <w:pPr>
              <w:widowControl w:val="0"/>
              <w:autoSpaceDE w:val="0"/>
              <w:autoSpaceDN w:val="0"/>
              <w:adjustRightInd w:val="0"/>
              <w:ind w:right="40"/>
              <w:jc w:val="center"/>
              <w:rPr>
                <w:rFonts w:eastAsia="Times New Roman" w:cs="Times New Roman"/>
              </w:rPr>
            </w:pPr>
            <w:r w:rsidRPr="00904532">
              <w:rPr>
                <w:rFonts w:eastAsia="Times New Roman" w:cs="Times New Roman"/>
                <w:w w:val="96"/>
                <w:sz w:val="16"/>
                <w:szCs w:val="16"/>
              </w:rPr>
              <w:t>A-2</w:t>
            </w:r>
          </w:p>
        </w:tc>
        <w:tc>
          <w:tcPr>
            <w:tcW w:w="7735" w:type="dxa"/>
            <w:vAlign w:val="bottom"/>
          </w:tcPr>
          <w:p w14:paraId="1F93C7F6" w14:textId="77777777" w:rsidR="00655699" w:rsidRPr="00904532" w:rsidRDefault="00655699" w:rsidP="00DB495E">
            <w:pPr>
              <w:widowControl w:val="0"/>
              <w:autoSpaceDE w:val="0"/>
              <w:autoSpaceDN w:val="0"/>
              <w:adjustRightInd w:val="0"/>
              <w:ind w:left="120"/>
              <w:rPr>
                <w:rFonts w:eastAsia="Times New Roman" w:cs="Times New Roman"/>
              </w:rPr>
            </w:pPr>
            <w:r w:rsidRPr="00904532">
              <w:rPr>
                <w:rFonts w:eastAsia="Times New Roman" w:cs="Times New Roman"/>
                <w:sz w:val="16"/>
                <w:szCs w:val="16"/>
              </w:rPr>
              <w:t>Table A2: Lower Basic Education</w:t>
            </w:r>
          </w:p>
        </w:tc>
        <w:tc>
          <w:tcPr>
            <w:tcW w:w="509" w:type="dxa"/>
            <w:vAlign w:val="bottom"/>
          </w:tcPr>
          <w:p w14:paraId="036AF7DF" w14:textId="77777777" w:rsidR="00655699" w:rsidRPr="00904532" w:rsidRDefault="00655699" w:rsidP="00DB495E">
            <w:pPr>
              <w:widowControl w:val="0"/>
              <w:autoSpaceDE w:val="0"/>
              <w:autoSpaceDN w:val="0"/>
              <w:adjustRightInd w:val="0"/>
              <w:jc w:val="right"/>
              <w:rPr>
                <w:rFonts w:eastAsia="Times New Roman" w:cs="Times New Roman"/>
              </w:rPr>
            </w:pPr>
            <w:r w:rsidRPr="00904532">
              <w:rPr>
                <w:rFonts w:eastAsia="Times New Roman" w:cs="Times New Roman"/>
                <w:sz w:val="16"/>
                <w:szCs w:val="16"/>
              </w:rPr>
              <w:t>11</w:t>
            </w:r>
            <w:r>
              <w:rPr>
                <w:rFonts w:eastAsia="Times New Roman" w:cs="Times New Roman"/>
                <w:sz w:val="16"/>
                <w:szCs w:val="16"/>
              </w:rPr>
              <w:t>9</w:t>
            </w:r>
          </w:p>
        </w:tc>
      </w:tr>
      <w:tr w:rsidR="0043069C" w:rsidRPr="00904532" w14:paraId="0AF1DAFC" w14:textId="77777777" w:rsidTr="00C85D38">
        <w:trPr>
          <w:trHeight w:val="276"/>
        </w:trPr>
        <w:tc>
          <w:tcPr>
            <w:tcW w:w="545" w:type="dxa"/>
            <w:vAlign w:val="bottom"/>
          </w:tcPr>
          <w:p w14:paraId="42105493" w14:textId="77777777" w:rsidR="00655699" w:rsidRPr="00904532" w:rsidRDefault="00655699" w:rsidP="00DB495E">
            <w:pPr>
              <w:widowControl w:val="0"/>
              <w:autoSpaceDE w:val="0"/>
              <w:autoSpaceDN w:val="0"/>
              <w:adjustRightInd w:val="0"/>
              <w:ind w:right="40"/>
              <w:jc w:val="center"/>
              <w:rPr>
                <w:rFonts w:eastAsia="Times New Roman" w:cs="Times New Roman"/>
              </w:rPr>
            </w:pPr>
            <w:r w:rsidRPr="00904532">
              <w:rPr>
                <w:rFonts w:eastAsia="Times New Roman" w:cs="Times New Roman"/>
                <w:w w:val="96"/>
                <w:sz w:val="16"/>
                <w:szCs w:val="16"/>
              </w:rPr>
              <w:t>A-3</w:t>
            </w:r>
          </w:p>
        </w:tc>
        <w:tc>
          <w:tcPr>
            <w:tcW w:w="7735" w:type="dxa"/>
            <w:vAlign w:val="bottom"/>
          </w:tcPr>
          <w:p w14:paraId="078972A8" w14:textId="77777777" w:rsidR="00655699" w:rsidRPr="00904532" w:rsidRDefault="00655699" w:rsidP="00DB495E">
            <w:pPr>
              <w:widowControl w:val="0"/>
              <w:autoSpaceDE w:val="0"/>
              <w:autoSpaceDN w:val="0"/>
              <w:adjustRightInd w:val="0"/>
              <w:ind w:left="120"/>
              <w:rPr>
                <w:rFonts w:eastAsia="Times New Roman" w:cs="Times New Roman"/>
              </w:rPr>
            </w:pPr>
            <w:r w:rsidRPr="00904532">
              <w:rPr>
                <w:rFonts w:eastAsia="Times New Roman" w:cs="Times New Roman"/>
                <w:sz w:val="16"/>
                <w:szCs w:val="16"/>
              </w:rPr>
              <w:t xml:space="preserve">Table A3: Junior Secondary </w:t>
            </w:r>
          </w:p>
        </w:tc>
        <w:tc>
          <w:tcPr>
            <w:tcW w:w="509" w:type="dxa"/>
            <w:vAlign w:val="bottom"/>
          </w:tcPr>
          <w:p w14:paraId="3F00560C" w14:textId="77777777" w:rsidR="00655699" w:rsidRPr="00904532" w:rsidRDefault="00655699" w:rsidP="00DB495E">
            <w:pPr>
              <w:widowControl w:val="0"/>
              <w:autoSpaceDE w:val="0"/>
              <w:autoSpaceDN w:val="0"/>
              <w:adjustRightInd w:val="0"/>
              <w:jc w:val="right"/>
              <w:rPr>
                <w:rFonts w:eastAsia="Times New Roman" w:cs="Times New Roman"/>
              </w:rPr>
            </w:pPr>
            <w:r>
              <w:rPr>
                <w:rFonts w:eastAsia="Times New Roman" w:cs="Times New Roman"/>
                <w:sz w:val="16"/>
                <w:szCs w:val="16"/>
              </w:rPr>
              <w:t>120</w:t>
            </w:r>
          </w:p>
        </w:tc>
      </w:tr>
      <w:tr w:rsidR="0043069C" w:rsidRPr="00904532" w14:paraId="1B3E66B1" w14:textId="77777777" w:rsidTr="00C85D38">
        <w:trPr>
          <w:trHeight w:val="276"/>
        </w:trPr>
        <w:tc>
          <w:tcPr>
            <w:tcW w:w="545" w:type="dxa"/>
            <w:vAlign w:val="bottom"/>
          </w:tcPr>
          <w:p w14:paraId="7B6ABA1A" w14:textId="77777777" w:rsidR="00655699" w:rsidRPr="00904532" w:rsidRDefault="00655699" w:rsidP="00DB495E">
            <w:pPr>
              <w:widowControl w:val="0"/>
              <w:autoSpaceDE w:val="0"/>
              <w:autoSpaceDN w:val="0"/>
              <w:adjustRightInd w:val="0"/>
              <w:ind w:right="40"/>
              <w:jc w:val="center"/>
              <w:rPr>
                <w:rFonts w:eastAsia="Times New Roman" w:cs="Times New Roman"/>
              </w:rPr>
            </w:pPr>
            <w:r w:rsidRPr="00904532">
              <w:rPr>
                <w:rFonts w:eastAsia="Times New Roman" w:cs="Times New Roman"/>
                <w:w w:val="96"/>
                <w:sz w:val="16"/>
                <w:szCs w:val="16"/>
              </w:rPr>
              <w:t>A-4</w:t>
            </w:r>
          </w:p>
        </w:tc>
        <w:tc>
          <w:tcPr>
            <w:tcW w:w="7735" w:type="dxa"/>
            <w:vAlign w:val="bottom"/>
          </w:tcPr>
          <w:p w14:paraId="48727F5D" w14:textId="77777777" w:rsidR="00655699" w:rsidRPr="00904532" w:rsidRDefault="00655699" w:rsidP="00DB495E">
            <w:pPr>
              <w:widowControl w:val="0"/>
              <w:autoSpaceDE w:val="0"/>
              <w:autoSpaceDN w:val="0"/>
              <w:adjustRightInd w:val="0"/>
              <w:ind w:left="120"/>
              <w:rPr>
                <w:rFonts w:eastAsia="Times New Roman" w:cs="Times New Roman"/>
              </w:rPr>
            </w:pPr>
            <w:r w:rsidRPr="00904532">
              <w:rPr>
                <w:rFonts w:eastAsia="Times New Roman" w:cs="Times New Roman"/>
                <w:sz w:val="16"/>
                <w:szCs w:val="16"/>
              </w:rPr>
              <w:t xml:space="preserve">Table A4: Senior Secondary </w:t>
            </w:r>
          </w:p>
        </w:tc>
        <w:tc>
          <w:tcPr>
            <w:tcW w:w="509" w:type="dxa"/>
            <w:vAlign w:val="bottom"/>
          </w:tcPr>
          <w:p w14:paraId="6B8CFFCE" w14:textId="77777777" w:rsidR="00655699" w:rsidRPr="00904532" w:rsidRDefault="00655699" w:rsidP="00DB495E">
            <w:pPr>
              <w:widowControl w:val="0"/>
              <w:autoSpaceDE w:val="0"/>
              <w:autoSpaceDN w:val="0"/>
              <w:adjustRightInd w:val="0"/>
              <w:jc w:val="right"/>
              <w:rPr>
                <w:rFonts w:eastAsia="Times New Roman" w:cs="Times New Roman"/>
              </w:rPr>
            </w:pPr>
            <w:r w:rsidRPr="00A22B75">
              <w:rPr>
                <w:rFonts w:eastAsia="Times New Roman" w:cs="Times New Roman"/>
                <w:sz w:val="16"/>
                <w:szCs w:val="16"/>
              </w:rPr>
              <w:t>120</w:t>
            </w:r>
          </w:p>
        </w:tc>
      </w:tr>
      <w:tr w:rsidR="0043069C" w:rsidRPr="00904532" w14:paraId="4E340D95" w14:textId="77777777" w:rsidTr="00C85D38">
        <w:trPr>
          <w:trHeight w:val="276"/>
        </w:trPr>
        <w:tc>
          <w:tcPr>
            <w:tcW w:w="545" w:type="dxa"/>
            <w:vAlign w:val="bottom"/>
          </w:tcPr>
          <w:p w14:paraId="43F65AA9" w14:textId="77777777" w:rsidR="00655699" w:rsidRPr="00904532" w:rsidRDefault="00655699" w:rsidP="00DB495E">
            <w:pPr>
              <w:widowControl w:val="0"/>
              <w:autoSpaceDE w:val="0"/>
              <w:autoSpaceDN w:val="0"/>
              <w:adjustRightInd w:val="0"/>
              <w:ind w:right="40"/>
              <w:jc w:val="center"/>
              <w:rPr>
                <w:rFonts w:eastAsia="Times New Roman" w:cs="Times New Roman"/>
              </w:rPr>
            </w:pPr>
            <w:r w:rsidRPr="00904532">
              <w:rPr>
                <w:rFonts w:eastAsia="Times New Roman" w:cs="Times New Roman"/>
                <w:w w:val="96"/>
                <w:sz w:val="16"/>
                <w:szCs w:val="16"/>
              </w:rPr>
              <w:t>A-5</w:t>
            </w:r>
          </w:p>
        </w:tc>
        <w:tc>
          <w:tcPr>
            <w:tcW w:w="7735" w:type="dxa"/>
            <w:vAlign w:val="bottom"/>
          </w:tcPr>
          <w:p w14:paraId="5D00CE60" w14:textId="77777777" w:rsidR="00655699" w:rsidRPr="00904532" w:rsidRDefault="00655699" w:rsidP="00DB495E">
            <w:pPr>
              <w:widowControl w:val="0"/>
              <w:autoSpaceDE w:val="0"/>
              <w:autoSpaceDN w:val="0"/>
              <w:adjustRightInd w:val="0"/>
              <w:ind w:left="120"/>
              <w:rPr>
                <w:rFonts w:eastAsia="Times New Roman" w:cs="Times New Roman"/>
              </w:rPr>
            </w:pPr>
            <w:r w:rsidRPr="00904532">
              <w:rPr>
                <w:rFonts w:eastAsia="Times New Roman" w:cs="Times New Roman"/>
                <w:sz w:val="16"/>
                <w:szCs w:val="16"/>
              </w:rPr>
              <w:t xml:space="preserve">Table A5: TVET </w:t>
            </w:r>
          </w:p>
        </w:tc>
        <w:tc>
          <w:tcPr>
            <w:tcW w:w="509" w:type="dxa"/>
            <w:vAlign w:val="bottom"/>
          </w:tcPr>
          <w:p w14:paraId="02FA0F92" w14:textId="77777777" w:rsidR="00655699" w:rsidRPr="00904532" w:rsidRDefault="00655699" w:rsidP="00DB495E">
            <w:pPr>
              <w:widowControl w:val="0"/>
              <w:autoSpaceDE w:val="0"/>
              <w:autoSpaceDN w:val="0"/>
              <w:adjustRightInd w:val="0"/>
              <w:jc w:val="right"/>
              <w:rPr>
                <w:rFonts w:eastAsia="Times New Roman" w:cs="Times New Roman"/>
              </w:rPr>
            </w:pPr>
            <w:r w:rsidRPr="00A22B75">
              <w:rPr>
                <w:rFonts w:eastAsia="Times New Roman" w:cs="Times New Roman"/>
                <w:sz w:val="16"/>
                <w:szCs w:val="16"/>
              </w:rPr>
              <w:t>120</w:t>
            </w:r>
          </w:p>
        </w:tc>
      </w:tr>
      <w:tr w:rsidR="0043069C" w:rsidRPr="00904532" w14:paraId="51A9AEC9" w14:textId="77777777" w:rsidTr="00C85D38">
        <w:trPr>
          <w:trHeight w:val="277"/>
        </w:trPr>
        <w:tc>
          <w:tcPr>
            <w:tcW w:w="545" w:type="dxa"/>
            <w:vAlign w:val="bottom"/>
          </w:tcPr>
          <w:p w14:paraId="3DF9FA27" w14:textId="77777777" w:rsidR="00655699" w:rsidRPr="00904532" w:rsidRDefault="00655699" w:rsidP="00DB495E">
            <w:pPr>
              <w:widowControl w:val="0"/>
              <w:autoSpaceDE w:val="0"/>
              <w:autoSpaceDN w:val="0"/>
              <w:adjustRightInd w:val="0"/>
              <w:ind w:right="40"/>
              <w:jc w:val="center"/>
              <w:rPr>
                <w:rFonts w:eastAsia="Times New Roman" w:cs="Times New Roman"/>
              </w:rPr>
            </w:pPr>
            <w:r w:rsidRPr="00904532">
              <w:rPr>
                <w:rFonts w:eastAsia="Times New Roman" w:cs="Times New Roman"/>
                <w:w w:val="96"/>
                <w:sz w:val="16"/>
                <w:szCs w:val="16"/>
              </w:rPr>
              <w:t>A-6</w:t>
            </w:r>
          </w:p>
        </w:tc>
        <w:tc>
          <w:tcPr>
            <w:tcW w:w="7735" w:type="dxa"/>
            <w:vAlign w:val="bottom"/>
          </w:tcPr>
          <w:p w14:paraId="39FE7FA9" w14:textId="77777777" w:rsidR="00655699" w:rsidRPr="00904532" w:rsidRDefault="00655699" w:rsidP="00DB495E">
            <w:pPr>
              <w:widowControl w:val="0"/>
              <w:autoSpaceDE w:val="0"/>
              <w:autoSpaceDN w:val="0"/>
              <w:adjustRightInd w:val="0"/>
              <w:ind w:left="120"/>
              <w:rPr>
                <w:rFonts w:eastAsia="Times New Roman" w:cs="Times New Roman"/>
              </w:rPr>
            </w:pPr>
            <w:r w:rsidRPr="00904532">
              <w:rPr>
                <w:rFonts w:eastAsia="Times New Roman" w:cs="Times New Roman"/>
                <w:sz w:val="16"/>
                <w:szCs w:val="16"/>
              </w:rPr>
              <w:t xml:space="preserve">Table A6: HE (excluding TVET) </w:t>
            </w:r>
          </w:p>
        </w:tc>
        <w:tc>
          <w:tcPr>
            <w:tcW w:w="509" w:type="dxa"/>
            <w:vAlign w:val="bottom"/>
          </w:tcPr>
          <w:p w14:paraId="737459E6" w14:textId="77777777" w:rsidR="00655699" w:rsidRPr="00904532" w:rsidRDefault="00655699" w:rsidP="00DB495E">
            <w:pPr>
              <w:widowControl w:val="0"/>
              <w:autoSpaceDE w:val="0"/>
              <w:autoSpaceDN w:val="0"/>
              <w:adjustRightInd w:val="0"/>
              <w:jc w:val="right"/>
              <w:rPr>
                <w:rFonts w:eastAsia="Times New Roman" w:cs="Times New Roman"/>
              </w:rPr>
            </w:pPr>
            <w:r w:rsidRPr="00A22B75">
              <w:rPr>
                <w:rFonts w:eastAsia="Times New Roman" w:cs="Times New Roman"/>
                <w:sz w:val="16"/>
                <w:szCs w:val="16"/>
              </w:rPr>
              <w:t>120</w:t>
            </w:r>
          </w:p>
        </w:tc>
      </w:tr>
      <w:tr w:rsidR="0043069C" w:rsidRPr="00904532" w14:paraId="6E98136D" w14:textId="77777777" w:rsidTr="00C85D38">
        <w:trPr>
          <w:trHeight w:val="277"/>
        </w:trPr>
        <w:tc>
          <w:tcPr>
            <w:tcW w:w="545" w:type="dxa"/>
            <w:vAlign w:val="bottom"/>
          </w:tcPr>
          <w:p w14:paraId="75A333F3" w14:textId="77777777" w:rsidR="00655699" w:rsidRPr="00904532" w:rsidRDefault="00655699" w:rsidP="00DB495E">
            <w:pPr>
              <w:widowControl w:val="0"/>
              <w:autoSpaceDE w:val="0"/>
              <w:autoSpaceDN w:val="0"/>
              <w:adjustRightInd w:val="0"/>
              <w:ind w:right="40"/>
              <w:jc w:val="center"/>
              <w:rPr>
                <w:rFonts w:eastAsia="Times New Roman" w:cs="Times New Roman"/>
                <w:w w:val="96"/>
                <w:sz w:val="16"/>
                <w:szCs w:val="16"/>
              </w:rPr>
            </w:pPr>
            <w:r w:rsidRPr="00904532">
              <w:rPr>
                <w:rFonts w:eastAsia="Times New Roman" w:cs="Times New Roman"/>
                <w:w w:val="96"/>
                <w:sz w:val="16"/>
                <w:szCs w:val="16"/>
              </w:rPr>
              <w:t>A-7</w:t>
            </w:r>
          </w:p>
        </w:tc>
        <w:tc>
          <w:tcPr>
            <w:tcW w:w="7735" w:type="dxa"/>
            <w:vAlign w:val="bottom"/>
          </w:tcPr>
          <w:p w14:paraId="110CF6CE" w14:textId="77777777" w:rsidR="00655699" w:rsidRPr="00904532" w:rsidRDefault="00655699" w:rsidP="00DB495E">
            <w:pPr>
              <w:widowControl w:val="0"/>
              <w:autoSpaceDE w:val="0"/>
              <w:autoSpaceDN w:val="0"/>
              <w:adjustRightInd w:val="0"/>
              <w:ind w:left="120"/>
              <w:rPr>
                <w:rFonts w:eastAsia="Times New Roman" w:cs="Times New Roman"/>
                <w:sz w:val="16"/>
                <w:szCs w:val="16"/>
              </w:rPr>
            </w:pPr>
            <w:r w:rsidRPr="00904532">
              <w:rPr>
                <w:rFonts w:eastAsia="Times New Roman" w:cs="Times New Roman"/>
                <w:sz w:val="16"/>
                <w:szCs w:val="16"/>
              </w:rPr>
              <w:t>Table A7: NFE</w:t>
            </w:r>
          </w:p>
        </w:tc>
        <w:tc>
          <w:tcPr>
            <w:tcW w:w="509" w:type="dxa"/>
            <w:vAlign w:val="bottom"/>
          </w:tcPr>
          <w:p w14:paraId="3964E453" w14:textId="77777777" w:rsidR="00655699" w:rsidRPr="00904532" w:rsidRDefault="00655699" w:rsidP="00DB495E">
            <w:pPr>
              <w:widowControl w:val="0"/>
              <w:autoSpaceDE w:val="0"/>
              <w:autoSpaceDN w:val="0"/>
              <w:adjustRightInd w:val="0"/>
              <w:jc w:val="right"/>
              <w:rPr>
                <w:rFonts w:eastAsia="Times New Roman" w:cs="Times New Roman"/>
                <w:sz w:val="16"/>
                <w:szCs w:val="16"/>
              </w:rPr>
            </w:pPr>
            <w:r>
              <w:rPr>
                <w:rFonts w:eastAsia="Times New Roman" w:cs="Times New Roman"/>
                <w:sz w:val="16"/>
                <w:szCs w:val="16"/>
              </w:rPr>
              <w:t>121</w:t>
            </w:r>
          </w:p>
        </w:tc>
      </w:tr>
    </w:tbl>
    <w:p w14:paraId="5B2E1D2E" w14:textId="77777777" w:rsidR="008F22D3" w:rsidRPr="00904532" w:rsidRDefault="008F22D3">
      <w:pPr>
        <w:rPr>
          <w:rFonts w:eastAsia="Calibri" w:cs="Times New Roman"/>
          <w:sz w:val="22"/>
          <w:szCs w:val="22"/>
          <w:lang w:val="en-US" w:eastAsia="en-US"/>
        </w:rPr>
      </w:pPr>
    </w:p>
    <w:tbl>
      <w:tblPr>
        <w:tblW w:w="8789" w:type="dxa"/>
        <w:tblLayout w:type="fixed"/>
        <w:tblCellMar>
          <w:left w:w="0" w:type="dxa"/>
          <w:right w:w="0" w:type="dxa"/>
        </w:tblCellMar>
        <w:tblLook w:val="0000" w:firstRow="0" w:lastRow="0" w:firstColumn="0" w:lastColumn="0" w:noHBand="0" w:noVBand="0"/>
      </w:tblPr>
      <w:tblGrid>
        <w:gridCol w:w="540"/>
        <w:gridCol w:w="7740"/>
        <w:gridCol w:w="509"/>
      </w:tblGrid>
      <w:tr w:rsidR="00655699" w:rsidRPr="00904532" w14:paraId="79D3B78B" w14:textId="77777777" w:rsidTr="00C85D38">
        <w:trPr>
          <w:trHeight w:val="310"/>
        </w:trPr>
        <w:tc>
          <w:tcPr>
            <w:tcW w:w="540" w:type="dxa"/>
            <w:vAlign w:val="bottom"/>
          </w:tcPr>
          <w:p w14:paraId="13224CCC" w14:textId="77777777" w:rsidR="00655699" w:rsidRPr="0043069C" w:rsidRDefault="0043069C" w:rsidP="00DB495E">
            <w:pPr>
              <w:widowControl w:val="0"/>
              <w:autoSpaceDE w:val="0"/>
              <w:autoSpaceDN w:val="0"/>
              <w:adjustRightInd w:val="0"/>
              <w:rPr>
                <w:rFonts w:eastAsia="Times New Roman" w:cs="Times New Roman"/>
                <w:b/>
                <w:sz w:val="18"/>
                <w:szCs w:val="18"/>
              </w:rPr>
            </w:pPr>
            <w:r w:rsidRPr="0043069C">
              <w:rPr>
                <w:rFonts w:eastAsia="Times New Roman" w:cs="Times New Roman"/>
                <w:b/>
                <w:sz w:val="18"/>
                <w:szCs w:val="18"/>
              </w:rPr>
              <w:t>No.</w:t>
            </w:r>
          </w:p>
        </w:tc>
        <w:tc>
          <w:tcPr>
            <w:tcW w:w="7740" w:type="dxa"/>
            <w:vAlign w:val="bottom"/>
          </w:tcPr>
          <w:p w14:paraId="25E8F4D8" w14:textId="77777777" w:rsidR="00655699" w:rsidRPr="00904532" w:rsidRDefault="00655699" w:rsidP="00DB495E">
            <w:pPr>
              <w:widowControl w:val="0"/>
              <w:autoSpaceDE w:val="0"/>
              <w:autoSpaceDN w:val="0"/>
              <w:adjustRightInd w:val="0"/>
              <w:ind w:left="180"/>
              <w:rPr>
                <w:rFonts w:eastAsia="Times New Roman" w:cs="Times New Roman"/>
              </w:rPr>
            </w:pPr>
            <w:r w:rsidRPr="00904532">
              <w:rPr>
                <w:rFonts w:eastAsia="Times New Roman" w:cs="Times New Roman"/>
                <w:b/>
                <w:bCs/>
                <w:sz w:val="16"/>
                <w:szCs w:val="16"/>
              </w:rPr>
              <w:t>Figures in text</w:t>
            </w:r>
          </w:p>
        </w:tc>
        <w:tc>
          <w:tcPr>
            <w:tcW w:w="509" w:type="dxa"/>
            <w:vAlign w:val="bottom"/>
          </w:tcPr>
          <w:p w14:paraId="7505C7ED" w14:textId="77777777" w:rsidR="00655699" w:rsidRPr="00904532" w:rsidRDefault="00655699" w:rsidP="00DB495E">
            <w:pPr>
              <w:widowControl w:val="0"/>
              <w:autoSpaceDE w:val="0"/>
              <w:autoSpaceDN w:val="0"/>
              <w:adjustRightInd w:val="0"/>
              <w:rPr>
                <w:rFonts w:eastAsia="Times New Roman" w:cs="Times New Roman"/>
                <w:sz w:val="18"/>
                <w:szCs w:val="18"/>
              </w:rPr>
            </w:pPr>
          </w:p>
        </w:tc>
      </w:tr>
      <w:tr w:rsidR="00655699" w:rsidRPr="00904532" w14:paraId="567CE209" w14:textId="77777777" w:rsidTr="00C85D38">
        <w:trPr>
          <w:trHeight w:val="310"/>
        </w:trPr>
        <w:tc>
          <w:tcPr>
            <w:tcW w:w="540" w:type="dxa"/>
            <w:vAlign w:val="bottom"/>
          </w:tcPr>
          <w:p w14:paraId="4A3557CA" w14:textId="77777777" w:rsidR="00655699" w:rsidRPr="00904532" w:rsidRDefault="00655699" w:rsidP="00DB495E">
            <w:pPr>
              <w:widowControl w:val="0"/>
              <w:autoSpaceDE w:val="0"/>
              <w:autoSpaceDN w:val="0"/>
              <w:adjustRightInd w:val="0"/>
              <w:ind w:right="100"/>
              <w:jc w:val="right"/>
              <w:rPr>
                <w:rFonts w:eastAsia="Times New Roman" w:cs="Times New Roman"/>
              </w:rPr>
            </w:pPr>
            <w:r w:rsidRPr="00904532">
              <w:rPr>
                <w:rFonts w:eastAsia="Times New Roman" w:cs="Times New Roman"/>
                <w:w w:val="74"/>
                <w:sz w:val="16"/>
                <w:szCs w:val="16"/>
              </w:rPr>
              <w:t>1</w:t>
            </w:r>
          </w:p>
        </w:tc>
        <w:tc>
          <w:tcPr>
            <w:tcW w:w="7740" w:type="dxa"/>
            <w:vAlign w:val="bottom"/>
          </w:tcPr>
          <w:p w14:paraId="7B75C9CE" w14:textId="77777777" w:rsidR="00655699" w:rsidRPr="00904532" w:rsidRDefault="00655699" w:rsidP="00DB495E">
            <w:pPr>
              <w:widowControl w:val="0"/>
              <w:autoSpaceDE w:val="0"/>
              <w:autoSpaceDN w:val="0"/>
              <w:adjustRightInd w:val="0"/>
              <w:ind w:left="180"/>
              <w:rPr>
                <w:rFonts w:eastAsia="Times New Roman" w:cs="Times New Roman"/>
              </w:rPr>
            </w:pPr>
            <w:r w:rsidRPr="00904532">
              <w:rPr>
                <w:rFonts w:eastAsia="Times New Roman" w:cs="Times New Roman"/>
                <w:sz w:val="16"/>
                <w:szCs w:val="16"/>
              </w:rPr>
              <w:t>MoET Organogram</w:t>
            </w:r>
          </w:p>
        </w:tc>
        <w:tc>
          <w:tcPr>
            <w:tcW w:w="509" w:type="dxa"/>
            <w:vAlign w:val="bottom"/>
          </w:tcPr>
          <w:p w14:paraId="70CBD37A" w14:textId="77777777" w:rsidR="00655699" w:rsidRPr="00904532" w:rsidRDefault="00655699" w:rsidP="00DB495E">
            <w:pPr>
              <w:widowControl w:val="0"/>
              <w:autoSpaceDE w:val="0"/>
              <w:autoSpaceDN w:val="0"/>
              <w:adjustRightInd w:val="0"/>
              <w:jc w:val="right"/>
              <w:rPr>
                <w:rFonts w:eastAsia="Times New Roman" w:cs="Times New Roman"/>
              </w:rPr>
            </w:pPr>
            <w:r w:rsidRPr="00904532">
              <w:rPr>
                <w:rFonts w:eastAsia="Times New Roman" w:cs="Times New Roman"/>
                <w:sz w:val="16"/>
                <w:szCs w:val="16"/>
              </w:rPr>
              <w:t>1</w:t>
            </w:r>
            <w:r>
              <w:rPr>
                <w:rFonts w:eastAsia="Times New Roman" w:cs="Times New Roman"/>
                <w:sz w:val="16"/>
                <w:szCs w:val="16"/>
              </w:rPr>
              <w:t>8</w:t>
            </w:r>
          </w:p>
        </w:tc>
      </w:tr>
      <w:tr w:rsidR="00655699" w:rsidRPr="00904532" w14:paraId="1EA7A6E2" w14:textId="77777777" w:rsidTr="00C85D38">
        <w:trPr>
          <w:trHeight w:val="310"/>
        </w:trPr>
        <w:tc>
          <w:tcPr>
            <w:tcW w:w="540" w:type="dxa"/>
            <w:vAlign w:val="bottom"/>
          </w:tcPr>
          <w:p w14:paraId="0FF850B5" w14:textId="77777777" w:rsidR="00655699" w:rsidRPr="00904532" w:rsidRDefault="00655699" w:rsidP="00DB495E">
            <w:pPr>
              <w:widowControl w:val="0"/>
              <w:autoSpaceDE w:val="0"/>
              <w:autoSpaceDN w:val="0"/>
              <w:adjustRightInd w:val="0"/>
              <w:ind w:right="100"/>
              <w:jc w:val="right"/>
              <w:rPr>
                <w:rFonts w:eastAsia="Times New Roman" w:cs="Times New Roman"/>
              </w:rPr>
            </w:pPr>
            <w:r>
              <w:rPr>
                <w:rFonts w:eastAsia="Times New Roman" w:cs="Times New Roman"/>
                <w:w w:val="74"/>
                <w:sz w:val="16"/>
                <w:szCs w:val="16"/>
              </w:rPr>
              <w:t>2</w:t>
            </w:r>
          </w:p>
        </w:tc>
        <w:tc>
          <w:tcPr>
            <w:tcW w:w="7740" w:type="dxa"/>
            <w:vAlign w:val="bottom"/>
          </w:tcPr>
          <w:p w14:paraId="443CF6A3" w14:textId="77777777" w:rsidR="00655699" w:rsidRPr="00904532" w:rsidRDefault="00655699" w:rsidP="00DB495E">
            <w:pPr>
              <w:widowControl w:val="0"/>
              <w:autoSpaceDE w:val="0"/>
              <w:autoSpaceDN w:val="0"/>
              <w:adjustRightInd w:val="0"/>
              <w:ind w:left="180"/>
              <w:rPr>
                <w:rFonts w:eastAsia="Times New Roman" w:cs="Times New Roman"/>
              </w:rPr>
            </w:pPr>
            <w:r w:rsidRPr="00904532">
              <w:rPr>
                <w:rFonts w:eastAsia="Times New Roman" w:cs="Times New Roman"/>
                <w:sz w:val="16"/>
                <w:szCs w:val="16"/>
              </w:rPr>
              <w:t>Junior and Senior Secondary levels in 2014 versus 2025</w:t>
            </w:r>
          </w:p>
        </w:tc>
        <w:tc>
          <w:tcPr>
            <w:tcW w:w="509" w:type="dxa"/>
            <w:vAlign w:val="bottom"/>
          </w:tcPr>
          <w:p w14:paraId="71CE9E9B" w14:textId="77777777" w:rsidR="00655699" w:rsidRPr="00904532" w:rsidRDefault="00655699" w:rsidP="00DB495E">
            <w:pPr>
              <w:widowControl w:val="0"/>
              <w:autoSpaceDE w:val="0"/>
              <w:autoSpaceDN w:val="0"/>
              <w:adjustRightInd w:val="0"/>
              <w:jc w:val="right"/>
              <w:rPr>
                <w:rFonts w:eastAsia="Times New Roman" w:cs="Times New Roman"/>
              </w:rPr>
            </w:pPr>
            <w:r w:rsidRPr="00904532">
              <w:rPr>
                <w:rFonts w:eastAsia="Times New Roman" w:cs="Times New Roman"/>
                <w:sz w:val="16"/>
                <w:szCs w:val="16"/>
              </w:rPr>
              <w:t>2</w:t>
            </w:r>
            <w:r>
              <w:rPr>
                <w:rFonts w:eastAsia="Times New Roman" w:cs="Times New Roman"/>
                <w:sz w:val="16"/>
                <w:szCs w:val="16"/>
              </w:rPr>
              <w:t>9</w:t>
            </w:r>
          </w:p>
        </w:tc>
      </w:tr>
      <w:tr w:rsidR="00655699" w:rsidRPr="00904532" w14:paraId="660A9102" w14:textId="77777777" w:rsidTr="00C85D38">
        <w:trPr>
          <w:trHeight w:val="310"/>
        </w:trPr>
        <w:tc>
          <w:tcPr>
            <w:tcW w:w="540" w:type="dxa"/>
            <w:vAlign w:val="bottom"/>
          </w:tcPr>
          <w:p w14:paraId="20B9E845" w14:textId="77777777" w:rsidR="00655699" w:rsidRPr="00904532" w:rsidRDefault="00655699" w:rsidP="00DB495E">
            <w:pPr>
              <w:widowControl w:val="0"/>
              <w:autoSpaceDE w:val="0"/>
              <w:autoSpaceDN w:val="0"/>
              <w:adjustRightInd w:val="0"/>
              <w:ind w:right="100"/>
              <w:jc w:val="right"/>
              <w:rPr>
                <w:rFonts w:eastAsia="Times New Roman" w:cs="Times New Roman"/>
              </w:rPr>
            </w:pPr>
            <w:r w:rsidRPr="00904532">
              <w:rPr>
                <w:rFonts w:eastAsia="Times New Roman" w:cs="Times New Roman"/>
                <w:w w:val="74"/>
                <w:sz w:val="16"/>
                <w:szCs w:val="16"/>
              </w:rPr>
              <w:t>3</w:t>
            </w:r>
          </w:p>
        </w:tc>
        <w:tc>
          <w:tcPr>
            <w:tcW w:w="7740" w:type="dxa"/>
            <w:vAlign w:val="bottom"/>
          </w:tcPr>
          <w:p w14:paraId="17107370" w14:textId="77777777" w:rsidR="00655699" w:rsidRPr="00904532" w:rsidRDefault="00655699" w:rsidP="00DB495E">
            <w:pPr>
              <w:widowControl w:val="0"/>
              <w:autoSpaceDE w:val="0"/>
              <w:autoSpaceDN w:val="0"/>
              <w:adjustRightInd w:val="0"/>
              <w:ind w:left="180"/>
              <w:rPr>
                <w:rFonts w:eastAsia="Times New Roman" w:cs="Times New Roman"/>
              </w:rPr>
            </w:pPr>
            <w:r w:rsidRPr="00904532">
              <w:rPr>
                <w:rFonts w:eastAsia="Times New Roman" w:cs="Times New Roman"/>
                <w:sz w:val="16"/>
                <w:szCs w:val="16"/>
              </w:rPr>
              <w:t>Most popular programmes in TVET institutions</w:t>
            </w:r>
          </w:p>
        </w:tc>
        <w:tc>
          <w:tcPr>
            <w:tcW w:w="509" w:type="dxa"/>
            <w:vAlign w:val="bottom"/>
          </w:tcPr>
          <w:p w14:paraId="6D295764" w14:textId="77777777" w:rsidR="00655699" w:rsidRPr="00904532" w:rsidRDefault="00655699" w:rsidP="00DB495E">
            <w:pPr>
              <w:widowControl w:val="0"/>
              <w:autoSpaceDE w:val="0"/>
              <w:autoSpaceDN w:val="0"/>
              <w:adjustRightInd w:val="0"/>
              <w:jc w:val="right"/>
              <w:rPr>
                <w:rFonts w:eastAsia="Times New Roman" w:cs="Times New Roman"/>
              </w:rPr>
            </w:pPr>
            <w:r w:rsidRPr="00904532">
              <w:rPr>
                <w:rFonts w:eastAsia="Times New Roman" w:cs="Times New Roman"/>
                <w:sz w:val="16"/>
                <w:szCs w:val="16"/>
              </w:rPr>
              <w:t>5</w:t>
            </w:r>
            <w:r>
              <w:rPr>
                <w:rFonts w:eastAsia="Times New Roman" w:cs="Times New Roman"/>
                <w:sz w:val="16"/>
                <w:szCs w:val="16"/>
              </w:rPr>
              <w:t>5</w:t>
            </w:r>
          </w:p>
        </w:tc>
      </w:tr>
      <w:tr w:rsidR="00655699" w:rsidRPr="00904532" w14:paraId="66488BA0" w14:textId="77777777" w:rsidTr="00C85D38">
        <w:trPr>
          <w:trHeight w:val="310"/>
        </w:trPr>
        <w:tc>
          <w:tcPr>
            <w:tcW w:w="540" w:type="dxa"/>
            <w:vAlign w:val="bottom"/>
          </w:tcPr>
          <w:p w14:paraId="3E69F954" w14:textId="77777777" w:rsidR="00655699" w:rsidRPr="00904532" w:rsidRDefault="00655699" w:rsidP="00DB495E">
            <w:pPr>
              <w:widowControl w:val="0"/>
              <w:autoSpaceDE w:val="0"/>
              <w:autoSpaceDN w:val="0"/>
              <w:adjustRightInd w:val="0"/>
              <w:ind w:right="100"/>
              <w:jc w:val="right"/>
              <w:rPr>
                <w:rFonts w:eastAsia="Times New Roman" w:cs="Times New Roman"/>
              </w:rPr>
            </w:pPr>
            <w:r w:rsidRPr="00904532">
              <w:rPr>
                <w:rFonts w:eastAsia="Times New Roman" w:cs="Times New Roman"/>
                <w:w w:val="74"/>
                <w:sz w:val="16"/>
                <w:szCs w:val="16"/>
              </w:rPr>
              <w:t>4</w:t>
            </w:r>
          </w:p>
        </w:tc>
        <w:tc>
          <w:tcPr>
            <w:tcW w:w="7740" w:type="dxa"/>
            <w:vAlign w:val="bottom"/>
          </w:tcPr>
          <w:p w14:paraId="028EF22C" w14:textId="77777777" w:rsidR="00655699" w:rsidRPr="00904532" w:rsidRDefault="00655699" w:rsidP="00DB495E">
            <w:pPr>
              <w:widowControl w:val="0"/>
              <w:autoSpaceDE w:val="0"/>
              <w:autoSpaceDN w:val="0"/>
              <w:adjustRightInd w:val="0"/>
              <w:ind w:left="180"/>
              <w:rPr>
                <w:rFonts w:eastAsia="Times New Roman" w:cs="Times New Roman"/>
              </w:rPr>
            </w:pPr>
            <w:r w:rsidRPr="00904532">
              <w:rPr>
                <w:rFonts w:eastAsia="Times New Roman" w:cs="Times New Roman"/>
                <w:sz w:val="16"/>
                <w:szCs w:val="16"/>
              </w:rPr>
              <w:t>Sustainability of the ESP</w:t>
            </w:r>
          </w:p>
        </w:tc>
        <w:tc>
          <w:tcPr>
            <w:tcW w:w="509" w:type="dxa"/>
            <w:vAlign w:val="bottom"/>
          </w:tcPr>
          <w:p w14:paraId="40ED2F9E" w14:textId="77777777" w:rsidR="00655699" w:rsidRPr="00904532" w:rsidRDefault="00655699" w:rsidP="00DB495E">
            <w:pPr>
              <w:widowControl w:val="0"/>
              <w:autoSpaceDE w:val="0"/>
              <w:autoSpaceDN w:val="0"/>
              <w:adjustRightInd w:val="0"/>
              <w:jc w:val="right"/>
              <w:rPr>
                <w:rFonts w:eastAsia="Times New Roman" w:cs="Times New Roman"/>
              </w:rPr>
            </w:pPr>
            <w:r w:rsidRPr="00904532">
              <w:rPr>
                <w:rFonts w:eastAsia="Times New Roman" w:cs="Times New Roman"/>
                <w:sz w:val="16"/>
                <w:szCs w:val="16"/>
              </w:rPr>
              <w:t>1</w:t>
            </w:r>
            <w:r>
              <w:rPr>
                <w:rFonts w:eastAsia="Times New Roman" w:cs="Times New Roman"/>
                <w:sz w:val="16"/>
                <w:szCs w:val="16"/>
              </w:rPr>
              <w:t>14</w:t>
            </w:r>
          </w:p>
        </w:tc>
      </w:tr>
      <w:tr w:rsidR="00655699" w:rsidRPr="00904532" w14:paraId="5DC8E6CB" w14:textId="77777777" w:rsidTr="00C85D38">
        <w:trPr>
          <w:trHeight w:val="310"/>
        </w:trPr>
        <w:tc>
          <w:tcPr>
            <w:tcW w:w="540" w:type="dxa"/>
            <w:vAlign w:val="bottom"/>
          </w:tcPr>
          <w:p w14:paraId="0821780F" w14:textId="77777777" w:rsidR="00655699" w:rsidRPr="00904532" w:rsidRDefault="00655699" w:rsidP="00DB495E">
            <w:pPr>
              <w:widowControl w:val="0"/>
              <w:autoSpaceDE w:val="0"/>
              <w:autoSpaceDN w:val="0"/>
              <w:adjustRightInd w:val="0"/>
              <w:ind w:right="100"/>
              <w:jc w:val="right"/>
              <w:rPr>
                <w:rFonts w:eastAsia="Times New Roman" w:cs="Times New Roman"/>
              </w:rPr>
            </w:pPr>
            <w:r w:rsidRPr="00904532">
              <w:rPr>
                <w:rFonts w:eastAsia="Times New Roman" w:cs="Times New Roman"/>
                <w:w w:val="74"/>
                <w:sz w:val="16"/>
                <w:szCs w:val="16"/>
              </w:rPr>
              <w:t>5</w:t>
            </w:r>
          </w:p>
        </w:tc>
        <w:tc>
          <w:tcPr>
            <w:tcW w:w="7740" w:type="dxa"/>
            <w:vAlign w:val="bottom"/>
          </w:tcPr>
          <w:p w14:paraId="07077F64" w14:textId="77777777" w:rsidR="00655699" w:rsidRPr="00904532" w:rsidRDefault="00655699" w:rsidP="00DB495E">
            <w:pPr>
              <w:widowControl w:val="0"/>
              <w:autoSpaceDE w:val="0"/>
              <w:autoSpaceDN w:val="0"/>
              <w:adjustRightInd w:val="0"/>
              <w:ind w:left="180"/>
              <w:rPr>
                <w:rFonts w:eastAsia="Times New Roman" w:cs="Times New Roman"/>
              </w:rPr>
            </w:pPr>
            <w:r w:rsidRPr="00904532">
              <w:rPr>
                <w:rFonts w:eastAsia="Times New Roman" w:cs="Times New Roman"/>
                <w:sz w:val="16"/>
                <w:szCs w:val="16"/>
              </w:rPr>
              <w:t>Ratio between populations aged 16-60 and 6-16, 1960-2030</w:t>
            </w:r>
          </w:p>
        </w:tc>
        <w:tc>
          <w:tcPr>
            <w:tcW w:w="509" w:type="dxa"/>
            <w:vAlign w:val="bottom"/>
          </w:tcPr>
          <w:p w14:paraId="45AECBB0" w14:textId="77777777" w:rsidR="00655699" w:rsidRPr="00904532" w:rsidRDefault="00655699" w:rsidP="00DB495E">
            <w:pPr>
              <w:widowControl w:val="0"/>
              <w:autoSpaceDE w:val="0"/>
              <w:autoSpaceDN w:val="0"/>
              <w:adjustRightInd w:val="0"/>
              <w:jc w:val="right"/>
              <w:rPr>
                <w:rFonts w:eastAsia="Times New Roman" w:cs="Times New Roman"/>
              </w:rPr>
            </w:pPr>
            <w:r w:rsidRPr="00904532">
              <w:rPr>
                <w:rFonts w:eastAsia="Times New Roman" w:cs="Times New Roman"/>
                <w:sz w:val="16"/>
                <w:szCs w:val="16"/>
              </w:rPr>
              <w:t>1</w:t>
            </w:r>
            <w:r>
              <w:rPr>
                <w:rFonts w:eastAsia="Times New Roman" w:cs="Times New Roman"/>
                <w:sz w:val="16"/>
                <w:szCs w:val="16"/>
              </w:rPr>
              <w:t>17</w:t>
            </w:r>
          </w:p>
        </w:tc>
      </w:tr>
    </w:tbl>
    <w:p w14:paraId="7F4ADB00" w14:textId="77777777" w:rsidR="00DA2497" w:rsidRDefault="00DA2497" w:rsidP="00323229">
      <w:pPr>
        <w:rPr>
          <w:rFonts w:cs="Times New Roman"/>
          <w:b/>
          <w:i/>
          <w:iCs/>
          <w:sz w:val="43"/>
          <w:szCs w:val="43"/>
        </w:rPr>
      </w:pPr>
    </w:p>
    <w:p w14:paraId="75C0865C" w14:textId="77777777" w:rsidR="00DA2497" w:rsidRDefault="00DA2497" w:rsidP="00323229">
      <w:pPr>
        <w:rPr>
          <w:rFonts w:cs="Times New Roman"/>
          <w:b/>
          <w:i/>
          <w:iCs/>
          <w:sz w:val="43"/>
          <w:szCs w:val="43"/>
        </w:rPr>
      </w:pPr>
    </w:p>
    <w:p w14:paraId="75EF5EE5" w14:textId="77777777" w:rsidR="00DA2497" w:rsidRDefault="00DA2497" w:rsidP="00323229">
      <w:pPr>
        <w:rPr>
          <w:rFonts w:cs="Times New Roman"/>
          <w:b/>
          <w:i/>
          <w:iCs/>
          <w:sz w:val="43"/>
          <w:szCs w:val="43"/>
        </w:rPr>
      </w:pPr>
    </w:p>
    <w:p w14:paraId="7B18718C" w14:textId="77777777" w:rsidR="00DA2497" w:rsidRDefault="00DA2497" w:rsidP="00323229">
      <w:pPr>
        <w:rPr>
          <w:rFonts w:cs="Times New Roman"/>
          <w:b/>
          <w:i/>
          <w:iCs/>
          <w:sz w:val="43"/>
          <w:szCs w:val="43"/>
        </w:rPr>
      </w:pPr>
    </w:p>
    <w:p w14:paraId="73C8F986" w14:textId="77777777" w:rsidR="00DA2497" w:rsidRDefault="00DA2497" w:rsidP="00323229">
      <w:pPr>
        <w:rPr>
          <w:rFonts w:cs="Times New Roman"/>
          <w:b/>
          <w:i/>
          <w:iCs/>
          <w:sz w:val="43"/>
          <w:szCs w:val="43"/>
        </w:rPr>
      </w:pPr>
    </w:p>
    <w:p w14:paraId="001978A7" w14:textId="77777777" w:rsidR="00DA2497" w:rsidRDefault="00DA2497" w:rsidP="00323229">
      <w:pPr>
        <w:rPr>
          <w:rFonts w:cs="Times New Roman"/>
          <w:b/>
          <w:i/>
          <w:iCs/>
          <w:sz w:val="43"/>
          <w:szCs w:val="43"/>
        </w:rPr>
      </w:pPr>
    </w:p>
    <w:p w14:paraId="6C365297" w14:textId="77777777" w:rsidR="00DA2497" w:rsidRDefault="00DA2497" w:rsidP="00323229">
      <w:pPr>
        <w:rPr>
          <w:rFonts w:cs="Times New Roman"/>
          <w:b/>
          <w:i/>
          <w:iCs/>
          <w:sz w:val="43"/>
          <w:szCs w:val="43"/>
        </w:rPr>
      </w:pPr>
    </w:p>
    <w:p w14:paraId="7B0B6656" w14:textId="77777777" w:rsidR="00DA2497" w:rsidRDefault="00DA2497" w:rsidP="00323229">
      <w:pPr>
        <w:rPr>
          <w:rFonts w:cs="Times New Roman"/>
          <w:b/>
          <w:i/>
          <w:iCs/>
          <w:sz w:val="43"/>
          <w:szCs w:val="43"/>
        </w:rPr>
      </w:pPr>
    </w:p>
    <w:p w14:paraId="7F61E60D" w14:textId="77777777" w:rsidR="00DA2497" w:rsidRPr="00904532" w:rsidRDefault="004C5D5D" w:rsidP="00323229">
      <w:pPr>
        <w:rPr>
          <w:rFonts w:cs="Times New Roman"/>
          <w:b/>
          <w:i/>
          <w:iCs/>
          <w:sz w:val="43"/>
          <w:szCs w:val="43"/>
        </w:rPr>
      </w:pPr>
      <w:r w:rsidRPr="00904532">
        <w:rPr>
          <w:noProof/>
          <w:lang w:val="en-US" w:eastAsia="en-US"/>
        </w:rPr>
        <w:drawing>
          <wp:anchor distT="0" distB="0" distL="114300" distR="114300" simplePos="0" relativeHeight="251657216" behindDoc="1" locked="0" layoutInCell="0" allowOverlap="1" wp14:anchorId="40ECEDAF" wp14:editId="5C67357A">
            <wp:simplePos x="0" y="0"/>
            <wp:positionH relativeFrom="column">
              <wp:posOffset>93345</wp:posOffset>
            </wp:positionH>
            <wp:positionV relativeFrom="paragraph">
              <wp:posOffset>298450</wp:posOffset>
            </wp:positionV>
            <wp:extent cx="5226685" cy="2811145"/>
            <wp:effectExtent l="0" t="0" r="0" b="8255"/>
            <wp:wrapNone/>
            <wp:docPr id="1746"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6685" cy="2811145"/>
                    </a:xfrm>
                    <a:prstGeom prst="rect">
                      <a:avLst/>
                    </a:prstGeom>
                    <a:noFill/>
                  </pic:spPr>
                </pic:pic>
              </a:graphicData>
            </a:graphic>
          </wp:anchor>
        </w:drawing>
      </w:r>
    </w:p>
    <w:p w14:paraId="69C387D1" w14:textId="77777777" w:rsidR="00E12188" w:rsidRPr="00904532" w:rsidRDefault="00E12188" w:rsidP="00E12188">
      <w:pPr>
        <w:widowControl w:val="0"/>
        <w:autoSpaceDE w:val="0"/>
        <w:autoSpaceDN w:val="0"/>
        <w:adjustRightInd w:val="0"/>
        <w:jc w:val="both"/>
        <w:rPr>
          <w:rFonts w:cs="Times New Roman"/>
          <w:b/>
          <w:i/>
          <w:iCs/>
          <w:sz w:val="43"/>
          <w:szCs w:val="43"/>
        </w:rPr>
      </w:pPr>
    </w:p>
    <w:p w14:paraId="0D3E49F3" w14:textId="77777777" w:rsidR="00E12188" w:rsidRPr="00904532" w:rsidRDefault="00E12188" w:rsidP="00E12188">
      <w:pPr>
        <w:widowControl w:val="0"/>
        <w:autoSpaceDE w:val="0"/>
        <w:autoSpaceDN w:val="0"/>
        <w:adjustRightInd w:val="0"/>
        <w:jc w:val="both"/>
        <w:rPr>
          <w:rFonts w:cs="Times New Roman"/>
          <w:b/>
          <w:i/>
          <w:iCs/>
          <w:sz w:val="43"/>
          <w:szCs w:val="43"/>
        </w:rPr>
      </w:pPr>
    </w:p>
    <w:p w14:paraId="29A7ADC5" w14:textId="77777777" w:rsidR="004356D0" w:rsidRPr="00F60593" w:rsidRDefault="00E12188" w:rsidP="00F60593">
      <w:pPr>
        <w:pStyle w:val="Heading1"/>
        <w:rPr>
          <w:b/>
          <w:color w:val="auto"/>
        </w:rPr>
      </w:pPr>
      <w:bookmarkStart w:id="0" w:name="_Toc461100846"/>
      <w:r w:rsidRPr="00F60593">
        <w:rPr>
          <w:b/>
          <w:color w:val="auto"/>
        </w:rPr>
        <w:t>PART ONE</w:t>
      </w:r>
      <w:bookmarkEnd w:id="0"/>
    </w:p>
    <w:p w14:paraId="20C224C7" w14:textId="77777777" w:rsidR="00991C69" w:rsidRDefault="00991C69" w:rsidP="00F60593">
      <w:pPr>
        <w:widowControl w:val="0"/>
        <w:autoSpaceDE w:val="0"/>
        <w:autoSpaceDN w:val="0"/>
        <w:adjustRightInd w:val="0"/>
        <w:rPr>
          <w:rFonts w:cs="Monotype Corsiva"/>
          <w:i/>
          <w:iCs/>
          <w:color w:val="ED7D31" w:themeColor="accent2"/>
          <w:sz w:val="43"/>
          <w:szCs w:val="43"/>
          <w:lang w:val="en-US" w:eastAsia="en-US"/>
        </w:rPr>
      </w:pPr>
    </w:p>
    <w:p w14:paraId="5309A156" w14:textId="77777777" w:rsidR="00E12188" w:rsidRPr="00F60593" w:rsidRDefault="00E12188" w:rsidP="00F60593">
      <w:pPr>
        <w:widowControl w:val="0"/>
        <w:autoSpaceDE w:val="0"/>
        <w:autoSpaceDN w:val="0"/>
        <w:adjustRightInd w:val="0"/>
        <w:rPr>
          <w:rFonts w:cs="Arial"/>
          <w:b/>
          <w:color w:val="ED7D31" w:themeColor="accent2"/>
          <w:sz w:val="44"/>
          <w:szCs w:val="44"/>
        </w:rPr>
      </w:pPr>
      <w:r w:rsidRPr="00F60593">
        <w:rPr>
          <w:rFonts w:ascii="Monotype Corsiva" w:eastAsia="Times New Roman" w:hAnsi="Monotype Corsiva" w:cs="Monotype Corsiva"/>
          <w:i/>
          <w:iCs/>
          <w:color w:val="ED7D31" w:themeColor="accent2"/>
          <w:sz w:val="43"/>
          <w:szCs w:val="43"/>
          <w:lang w:val="en-US" w:eastAsia="en-US"/>
        </w:rPr>
        <w:t>Strategic Plan Context and Broad Objectives</w:t>
      </w:r>
    </w:p>
    <w:p w14:paraId="337F3F2D" w14:textId="77777777" w:rsidR="008E6AD7" w:rsidRPr="00904532" w:rsidRDefault="00E12188" w:rsidP="008E6AD7">
      <w:pPr>
        <w:rPr>
          <w:sz w:val="22"/>
          <w:szCs w:val="22"/>
        </w:rPr>
      </w:pPr>
      <w:r w:rsidRPr="00904532">
        <w:rPr>
          <w:sz w:val="22"/>
          <w:szCs w:val="22"/>
        </w:rPr>
        <w:br w:type="page"/>
      </w:r>
    </w:p>
    <w:p w14:paraId="33A78082" w14:textId="77777777" w:rsidR="004D59F5" w:rsidRPr="00904532" w:rsidRDefault="001756C4">
      <w:pPr>
        <w:pStyle w:val="Heading1"/>
        <w:jc w:val="right"/>
        <w:rPr>
          <w:rFonts w:asciiTheme="minorHAnsi" w:hAnsiTheme="minorHAnsi"/>
          <w:b/>
          <w:color w:val="auto"/>
        </w:rPr>
      </w:pPr>
      <w:bookmarkStart w:id="1" w:name="_Toc461100847"/>
      <w:r w:rsidRPr="00904532">
        <w:rPr>
          <w:rFonts w:asciiTheme="minorHAnsi" w:hAnsiTheme="minorHAnsi"/>
          <w:b/>
          <w:color w:val="auto"/>
        </w:rPr>
        <w:lastRenderedPageBreak/>
        <w:t>Chapter 1</w:t>
      </w:r>
      <w:bookmarkEnd w:id="1"/>
    </w:p>
    <w:p w14:paraId="3BF9C8EE" w14:textId="77777777" w:rsidR="008E6AD7" w:rsidRPr="00904532" w:rsidRDefault="001756C4" w:rsidP="008E6AD7">
      <w:pPr>
        <w:pStyle w:val="Heading1"/>
        <w:rPr>
          <w:rFonts w:asciiTheme="minorHAnsi" w:hAnsiTheme="minorHAnsi"/>
          <w:b/>
          <w:color w:val="auto"/>
        </w:rPr>
      </w:pPr>
      <w:bookmarkStart w:id="2" w:name="_Toc461100848"/>
      <w:r w:rsidRPr="00904532">
        <w:rPr>
          <w:rFonts w:asciiTheme="minorHAnsi" w:hAnsiTheme="minorHAnsi"/>
          <w:b/>
          <w:color w:val="auto"/>
        </w:rPr>
        <w:t>1. Introduction</w:t>
      </w:r>
      <w:bookmarkEnd w:id="2"/>
    </w:p>
    <w:p w14:paraId="789E13CC" w14:textId="77777777" w:rsidR="008E6AD7" w:rsidRPr="00904532" w:rsidRDefault="008E6AD7" w:rsidP="008E6AD7">
      <w:pPr>
        <w:rPr>
          <w:b/>
          <w:sz w:val="22"/>
          <w:szCs w:val="22"/>
        </w:rPr>
      </w:pPr>
    </w:p>
    <w:p w14:paraId="636A61EF" w14:textId="77777777" w:rsidR="00135889" w:rsidRPr="00904532" w:rsidRDefault="00135889" w:rsidP="00F37883">
      <w:pPr>
        <w:spacing w:line="276" w:lineRule="auto"/>
        <w:jc w:val="both"/>
      </w:pPr>
      <w:r w:rsidRPr="00904532">
        <w:t xml:space="preserve">The Ministry of Education and Training is mandated to provide quality education services to all Basotho, with the ultimate goal of ensuring that every Mosotho has </w:t>
      </w:r>
      <w:r w:rsidR="000F7D9F">
        <w:t>the</w:t>
      </w:r>
      <w:r w:rsidRPr="00904532">
        <w:t xml:space="preserve"> opportunity of being literate and productive, with grounded moral and ethical </w:t>
      </w:r>
      <w:r w:rsidR="004A105D" w:rsidRPr="00904532">
        <w:t>values. In</w:t>
      </w:r>
      <w:r w:rsidRPr="00904532">
        <w:t xml:space="preserve"> line with the Government of </w:t>
      </w:r>
      <w:r w:rsidR="004A105D" w:rsidRPr="00904532">
        <w:t>Lesotho’s broad</w:t>
      </w:r>
      <w:r w:rsidRPr="00904532">
        <w:t xml:space="preserve"> objectives, </w:t>
      </w:r>
      <w:r w:rsidR="004A105D" w:rsidRPr="00904532">
        <w:t>the Ministry</w:t>
      </w:r>
      <w:r w:rsidRPr="00904532">
        <w:t xml:space="preserve"> continues to expand </w:t>
      </w:r>
      <w:r w:rsidR="00D76D0D" w:rsidRPr="00904532">
        <w:t>lea</w:t>
      </w:r>
      <w:r w:rsidR="00D76D0D">
        <w:t>r</w:t>
      </w:r>
      <w:r w:rsidR="00D76D0D" w:rsidRPr="00904532">
        <w:t>ners’</w:t>
      </w:r>
      <w:r w:rsidR="004A105D" w:rsidRPr="00904532">
        <w:t>enrolments</w:t>
      </w:r>
      <w:r w:rsidRPr="00904532">
        <w:t xml:space="preserve"> and retention at all educational levels. The education quality issues </w:t>
      </w:r>
      <w:r w:rsidR="004A105D" w:rsidRPr="00904532">
        <w:t>are addressed</w:t>
      </w:r>
      <w:r w:rsidRPr="00904532">
        <w:t xml:space="preserve"> through the provision of teaching and learning materials, equipping schools and educational centres, reforming the curriculum, investing in teacher training and development</w:t>
      </w:r>
      <w:r w:rsidR="00FE22C8">
        <w:t>,</w:t>
      </w:r>
      <w:r w:rsidRPr="00904532">
        <w:t xml:space="preserve"> and conducting the cost-effective and efficient teacher supervision and support. </w:t>
      </w:r>
    </w:p>
    <w:p w14:paraId="033BEC2A" w14:textId="77777777" w:rsidR="00135889" w:rsidRPr="00904532" w:rsidRDefault="00135889" w:rsidP="00F37883">
      <w:pPr>
        <w:spacing w:line="276" w:lineRule="auto"/>
        <w:jc w:val="both"/>
      </w:pPr>
    </w:p>
    <w:p w14:paraId="2CDFAEAC" w14:textId="77777777" w:rsidR="00135889" w:rsidRDefault="00135889" w:rsidP="00F37883">
      <w:pPr>
        <w:spacing w:line="276" w:lineRule="auto"/>
        <w:jc w:val="both"/>
      </w:pPr>
      <w:r w:rsidRPr="00904532">
        <w:t>The Ministry is organized into technical and administrative purviews which involve management at all levels. The central level of the Ministry comprise</w:t>
      </w:r>
      <w:r w:rsidR="000F7D9F">
        <w:t>s</w:t>
      </w:r>
      <w:r w:rsidRPr="00904532">
        <w:t xml:space="preserve"> of thirteen programs which are mandated to develop, coordinate and oversee implementation of education policies and strategies. At district level</w:t>
      </w:r>
      <w:r w:rsidR="00FE22C8">
        <w:t>,</w:t>
      </w:r>
      <w:r w:rsidRPr="00904532">
        <w:t xml:space="preserve"> the education office oversees and supervises implementation of education.</w:t>
      </w:r>
    </w:p>
    <w:p w14:paraId="1C3CC4CC" w14:textId="77777777" w:rsidR="00E10359" w:rsidRPr="00904532" w:rsidRDefault="00E10359" w:rsidP="00F37883">
      <w:pPr>
        <w:spacing w:line="276" w:lineRule="auto"/>
        <w:jc w:val="both"/>
      </w:pPr>
    </w:p>
    <w:p w14:paraId="62567516" w14:textId="77777777" w:rsidR="00135889" w:rsidRPr="00904532" w:rsidRDefault="00135889" w:rsidP="00F37883">
      <w:pPr>
        <w:spacing w:line="276" w:lineRule="auto"/>
        <w:jc w:val="both"/>
      </w:pPr>
      <w:r w:rsidRPr="00904532">
        <w:t>Lesotho’s education system is organized along formal and informal domains. Currently the formal education system is organized in five levels</w:t>
      </w:r>
      <w:r w:rsidR="00C0063B">
        <w:t>:</w:t>
      </w:r>
      <w:r w:rsidRPr="00904532">
        <w:t xml:space="preserve"> pre-primary, primary, secondary (junior and senior secondary), post-secondary (vocational and technical schools, IB</w:t>
      </w:r>
      <w:r w:rsidR="00C0063B">
        <w:rPr>
          <w:rStyle w:val="FootnoteReference"/>
        </w:rPr>
        <w:footnoteReference w:id="1"/>
      </w:r>
      <w:r w:rsidRPr="00904532">
        <w:t>) and higher learning education. Informal education exists to address the education</w:t>
      </w:r>
      <w:r w:rsidR="007005E2">
        <w:t>al</w:t>
      </w:r>
      <w:r w:rsidRPr="00904532">
        <w:t xml:space="preserve"> needs of youth and adults who are </w:t>
      </w:r>
      <w:r w:rsidR="007005E2">
        <w:t>un-</w:t>
      </w:r>
      <w:r w:rsidRPr="00904532">
        <w:t xml:space="preserve">able to go through the formal education setting and it offers primary and </w:t>
      </w:r>
      <w:r w:rsidR="004A105D" w:rsidRPr="00904532">
        <w:t>secondary level</w:t>
      </w:r>
      <w:r w:rsidRPr="00904532">
        <w:t xml:space="preserve"> education. </w:t>
      </w:r>
    </w:p>
    <w:p w14:paraId="29D6C8ED" w14:textId="77777777" w:rsidR="00135889" w:rsidRPr="00904532" w:rsidRDefault="00135889">
      <w:pPr>
        <w:jc w:val="both"/>
      </w:pPr>
    </w:p>
    <w:p w14:paraId="2FE6F035" w14:textId="77777777" w:rsidR="00135889" w:rsidRPr="00904532" w:rsidRDefault="00135889" w:rsidP="00F37883">
      <w:pPr>
        <w:spacing w:line="276" w:lineRule="auto"/>
        <w:jc w:val="both"/>
      </w:pPr>
      <w:r w:rsidRPr="00904532">
        <w:t>In total, the formal system  comprise</w:t>
      </w:r>
      <w:r w:rsidR="00C0063B">
        <w:t>s</w:t>
      </w:r>
      <w:r w:rsidRPr="00904532">
        <w:t xml:space="preserve"> of 2</w:t>
      </w:r>
      <w:r w:rsidR="00FE22C8">
        <w:t>,</w:t>
      </w:r>
      <w:r w:rsidRPr="00904532">
        <w:t>204 pre-primary schools (243 reception classes), 1</w:t>
      </w:r>
      <w:r w:rsidR="00FE22C8">
        <w:t>,</w:t>
      </w:r>
      <w:r w:rsidRPr="00904532">
        <w:t>478 primary schools, 341 post-primary schools (250 offer both JC and LGCSE and 91 offer JC only),  26 technical and vocational schools (</w:t>
      </w:r>
      <w:r w:rsidRPr="00AA2475">
        <w:t xml:space="preserve">offering </w:t>
      </w:r>
      <w:r w:rsidR="00AA2475" w:rsidRPr="00323229">
        <w:t>Automotive Mechanics</w:t>
      </w:r>
      <w:r w:rsidRPr="00AA2475">
        <w:t xml:space="preserve">, </w:t>
      </w:r>
      <w:r w:rsidR="00AA2475" w:rsidRPr="00323229">
        <w:t>Bricklaying and Plastering and Home Sciences</w:t>
      </w:r>
      <w:r w:rsidRPr="00AA2475">
        <w:t xml:space="preserve">, </w:t>
      </w:r>
      <w:r w:rsidR="004A105D" w:rsidRPr="00492F08">
        <w:t>etc.</w:t>
      </w:r>
      <w:r w:rsidRPr="00492F08">
        <w:t xml:space="preserve">) </w:t>
      </w:r>
      <w:r w:rsidRPr="00904532">
        <w:t xml:space="preserve">and 14 higher education institutions. </w:t>
      </w:r>
    </w:p>
    <w:p w14:paraId="4999FF5D" w14:textId="77777777" w:rsidR="00135889" w:rsidRPr="00904532" w:rsidRDefault="00135889" w:rsidP="00F37883">
      <w:pPr>
        <w:spacing w:line="276" w:lineRule="auto"/>
        <w:jc w:val="both"/>
      </w:pPr>
    </w:p>
    <w:p w14:paraId="33E67205" w14:textId="77777777" w:rsidR="00135889" w:rsidRPr="00904532" w:rsidRDefault="00135889" w:rsidP="00F37883">
      <w:pPr>
        <w:spacing w:line="276" w:lineRule="auto"/>
        <w:jc w:val="both"/>
      </w:pPr>
      <w:r w:rsidRPr="00904532">
        <w:t xml:space="preserve">This strategic plan is intended to provide the Ministry of Education and Training with an effective long-term planning instrument over the 2016 to 2026 period and it is divided into three parts. Part </w:t>
      </w:r>
      <w:r w:rsidR="00EA18A9">
        <w:t>O</w:t>
      </w:r>
      <w:r w:rsidRPr="00904532">
        <w:t xml:space="preserve">ne gives the strategic plan context and broad objectives, </w:t>
      </w:r>
      <w:r w:rsidR="00EA18A9">
        <w:t>P</w:t>
      </w:r>
      <w:r w:rsidRPr="00904532">
        <w:t xml:space="preserve">art </w:t>
      </w:r>
      <w:r w:rsidR="00EA18A9">
        <w:t>T</w:t>
      </w:r>
      <w:r w:rsidRPr="00904532">
        <w:t xml:space="preserve">wo presents the education sector’s main strategic programmes and cross cutting issues while </w:t>
      </w:r>
      <w:r w:rsidR="00EA18A9">
        <w:t>P</w:t>
      </w:r>
      <w:r w:rsidRPr="00904532">
        <w:t xml:space="preserve">art </w:t>
      </w:r>
      <w:r w:rsidR="00EA18A9">
        <w:t>T</w:t>
      </w:r>
      <w:r w:rsidRPr="00904532">
        <w:t xml:space="preserve">hree covers the implementation framework, planning, monitoring and evaluation and finances. </w:t>
      </w:r>
    </w:p>
    <w:p w14:paraId="2AB0FE7D" w14:textId="77777777" w:rsidR="00F37883" w:rsidRPr="00904532" w:rsidRDefault="00F37883" w:rsidP="00135889"/>
    <w:p w14:paraId="631FBEA0" w14:textId="77777777" w:rsidR="00135889" w:rsidRPr="00904532" w:rsidRDefault="00F37883" w:rsidP="00135889">
      <w:pPr>
        <w:rPr>
          <w:b/>
          <w:sz w:val="22"/>
          <w:szCs w:val="22"/>
        </w:rPr>
      </w:pPr>
      <w:r w:rsidRPr="00904532">
        <w:br w:type="page"/>
      </w:r>
    </w:p>
    <w:p w14:paraId="53E0E953" w14:textId="77777777" w:rsidR="008E6AD7" w:rsidRPr="00904532" w:rsidRDefault="001756C4" w:rsidP="009D73C5">
      <w:pPr>
        <w:pStyle w:val="Heading2"/>
        <w:rPr>
          <w:rFonts w:asciiTheme="minorHAnsi" w:hAnsiTheme="minorHAnsi"/>
          <w:b/>
          <w:color w:val="auto"/>
        </w:rPr>
      </w:pPr>
      <w:bookmarkStart w:id="3" w:name="_Toc461100849"/>
      <w:r w:rsidRPr="00904532">
        <w:rPr>
          <w:rFonts w:asciiTheme="minorHAnsi" w:hAnsiTheme="minorHAnsi"/>
          <w:b/>
          <w:color w:val="auto"/>
        </w:rPr>
        <w:lastRenderedPageBreak/>
        <w:t>1.1 Macroeconomic and Social Context</w:t>
      </w:r>
      <w:bookmarkEnd w:id="3"/>
    </w:p>
    <w:p w14:paraId="7663EFE3" w14:textId="77777777" w:rsidR="008E6AD7" w:rsidRPr="00904532" w:rsidRDefault="008E6AD7" w:rsidP="008E6AD7">
      <w:pPr>
        <w:rPr>
          <w:sz w:val="22"/>
          <w:szCs w:val="22"/>
        </w:rPr>
      </w:pPr>
    </w:p>
    <w:p w14:paraId="72F6D664" w14:textId="77777777" w:rsidR="008E6AD7" w:rsidRPr="00904532" w:rsidRDefault="001756C4" w:rsidP="009D73C5">
      <w:pPr>
        <w:pStyle w:val="Heading3"/>
        <w:rPr>
          <w:rFonts w:asciiTheme="minorHAnsi" w:hAnsiTheme="minorHAnsi"/>
          <w:color w:val="auto"/>
        </w:rPr>
      </w:pPr>
      <w:bookmarkStart w:id="4" w:name="_Toc461100850"/>
      <w:r w:rsidRPr="00904532">
        <w:rPr>
          <w:rFonts w:asciiTheme="minorHAnsi" w:hAnsiTheme="minorHAnsi"/>
          <w:color w:val="auto"/>
        </w:rPr>
        <w:t>1.1.1 Global Context</w:t>
      </w:r>
      <w:bookmarkEnd w:id="4"/>
    </w:p>
    <w:p w14:paraId="028BAF25" w14:textId="77777777" w:rsidR="008E6AD7" w:rsidRPr="00904532" w:rsidRDefault="008E6AD7" w:rsidP="008E6AD7">
      <w:pPr>
        <w:jc w:val="both"/>
        <w:rPr>
          <w:sz w:val="22"/>
          <w:szCs w:val="22"/>
        </w:rPr>
      </w:pPr>
    </w:p>
    <w:p w14:paraId="43CAD8D0" w14:textId="77777777" w:rsidR="008E6AD7" w:rsidRPr="00904532" w:rsidRDefault="008E6AD7" w:rsidP="008E6AD7">
      <w:pPr>
        <w:spacing w:line="276" w:lineRule="auto"/>
        <w:jc w:val="both"/>
      </w:pPr>
      <w:r w:rsidRPr="00904532">
        <w:t xml:space="preserve">The Kingdom of Lesotho is a landlocked country spread over thirty thousand square </w:t>
      </w:r>
      <w:r w:rsidR="001756C4" w:rsidRPr="00904532">
        <w:t>kilometres of land. The country is entirely surrounded by the Republic of South</w:t>
      </w:r>
      <w:r w:rsidR="00FE22C8">
        <w:t xml:space="preserve"> Africa</w:t>
      </w:r>
      <w:r w:rsidR="001756C4" w:rsidRPr="00904532">
        <w:t xml:space="preserve">. Lesotho is divided into four ecological zones – lowlands, foothills, mountains and Senqu River valley. It is the only independent state in the world that lies entirely above 1,400 meters (4,593 </w:t>
      </w:r>
      <w:r w:rsidR="004A105D" w:rsidRPr="00904532">
        <w:t>ft.</w:t>
      </w:r>
      <w:r w:rsidR="001756C4" w:rsidRPr="00904532">
        <w:t>) in elevation. The country’s total population is estimated at 2.135 million (2015</w:t>
      </w:r>
      <w:r w:rsidR="009E26CD">
        <w:t xml:space="preserve"> census</w:t>
      </w:r>
      <w:r w:rsidR="001756C4" w:rsidRPr="00904532">
        <w:t xml:space="preserve">, 52 percent female), with </w:t>
      </w:r>
      <w:r w:rsidR="00FE22C8">
        <w:t>a</w:t>
      </w:r>
      <w:r w:rsidR="001756C4" w:rsidRPr="00904532">
        <w:t xml:space="preserve"> low annual growth rate of 0.08</w:t>
      </w:r>
      <w:r w:rsidR="001756C4" w:rsidRPr="00904532">
        <w:rPr>
          <w:rStyle w:val="FootnoteReference"/>
        </w:rPr>
        <w:footnoteReference w:id="2"/>
      </w:r>
      <w:r w:rsidR="001756C4" w:rsidRPr="00904532">
        <w:t xml:space="preserve"> .  Three- quarters of the population lives in the rural, rugged areas, but urbanization is on the rise at the rate of 3.8 percent per annum. The country is vulnerable to disasters, particularly floods and drought, food insecurity and </w:t>
      </w:r>
      <w:r w:rsidR="00596DA1">
        <w:t xml:space="preserve">modifiable </w:t>
      </w:r>
      <w:r w:rsidR="001756C4" w:rsidRPr="00904532">
        <w:t>disease outbreaks. Vulnerability to natural hazards is aggregated by chronic insecurity, low agricultur</w:t>
      </w:r>
      <w:r w:rsidR="00FE22C8">
        <w:t>al</w:t>
      </w:r>
      <w:r w:rsidR="001756C4" w:rsidRPr="00904532">
        <w:t xml:space="preserve"> productivity, poverty, malnutrition, and the impact of </w:t>
      </w:r>
      <w:r w:rsidR="00C641EC" w:rsidRPr="00C641EC">
        <w:t>Human Immunodeficiency Virus/Acquired Immune Deficiency Syndrome (HIV/AIDS)</w:t>
      </w:r>
      <w:r w:rsidR="001756C4" w:rsidRPr="00904532">
        <w:t xml:space="preserve">. </w:t>
      </w:r>
    </w:p>
    <w:p w14:paraId="57EC6A25" w14:textId="77777777" w:rsidR="008E6AD7" w:rsidRPr="00904532" w:rsidRDefault="008E6AD7" w:rsidP="008E6AD7">
      <w:pPr>
        <w:spacing w:line="276" w:lineRule="auto"/>
        <w:jc w:val="both"/>
      </w:pPr>
    </w:p>
    <w:p w14:paraId="23B10255" w14:textId="77777777" w:rsidR="008E6AD7" w:rsidRPr="00904532" w:rsidRDefault="001756C4" w:rsidP="008E6AD7">
      <w:pPr>
        <w:spacing w:line="276" w:lineRule="auto"/>
        <w:jc w:val="both"/>
      </w:pPr>
      <w:r w:rsidRPr="00904532">
        <w:t xml:space="preserve">Lesotho is a small open economy, with modest growth, limited economic diversification, and limited resilience to negative shocks. Despite per-capita income of roughly US$1,040, more than half the population lives below the poverty line, unemployment levels have peaked at 29 </w:t>
      </w:r>
      <w:r w:rsidR="004A105D" w:rsidRPr="00904532">
        <w:t>percent</w:t>
      </w:r>
      <w:r w:rsidRPr="00904532">
        <w:t xml:space="preserve"> and wealth inequalities are high: the Gini</w:t>
      </w:r>
      <w:r w:rsidR="00E93ACF">
        <w:t>c</w:t>
      </w:r>
      <w:r w:rsidRPr="00904532">
        <w:t>oefficient is 0.52. The country ranks 161 of 188 countries on the 2014 human development index</w:t>
      </w:r>
      <w:r w:rsidRPr="00904532">
        <w:rPr>
          <w:rStyle w:val="FootnoteReference"/>
        </w:rPr>
        <w:footnoteReference w:id="3"/>
      </w:r>
      <w:r w:rsidRPr="00904532">
        <w:t xml:space="preserve">. </w:t>
      </w:r>
    </w:p>
    <w:p w14:paraId="58B33824" w14:textId="77777777" w:rsidR="008E6AD7" w:rsidRPr="00904532" w:rsidRDefault="008E6AD7" w:rsidP="008E6AD7">
      <w:pPr>
        <w:spacing w:line="276" w:lineRule="auto"/>
        <w:jc w:val="both"/>
      </w:pPr>
    </w:p>
    <w:p w14:paraId="6E7D9EEF" w14:textId="77777777" w:rsidR="008E6AD7" w:rsidRPr="00904532" w:rsidRDefault="001756C4" w:rsidP="00493026">
      <w:pPr>
        <w:spacing w:line="276" w:lineRule="auto"/>
        <w:jc w:val="both"/>
      </w:pPr>
      <w:r w:rsidRPr="00904532">
        <w:t xml:space="preserve">The average annual Gross Domestic Product (GDP) growth rate was around 4.5 percent over the past five years but is expected to slow down in the near </w:t>
      </w:r>
      <w:r w:rsidR="004A105D" w:rsidRPr="00904532">
        <w:t>future</w:t>
      </w:r>
      <w:r w:rsidR="009E26CD">
        <w:t xml:space="preserve"> to</w:t>
      </w:r>
      <w:r w:rsidRPr="00904532">
        <w:t xml:space="preserve"> around 4</w:t>
      </w:r>
      <w:r w:rsidR="00991C69">
        <w:t>percent</w:t>
      </w:r>
      <w:r w:rsidRPr="00904532">
        <w:t>.Poverty is widespread, persistent, and deep, especially in the rural areas. The poverty rate remained unchanged since 2003 at about 57 percent, while inequality increased from a Gini coefficient of 0.51 to 0.53 in the same period.</w:t>
      </w:r>
      <w:r w:rsidRPr="00904532">
        <w:rPr>
          <w:rStyle w:val="FootnoteReference"/>
        </w:rPr>
        <w:footnoteReference w:id="4"/>
      </w:r>
      <w:r w:rsidRPr="00904532">
        <w:t xml:space="preserve">  Lesotho has a high poverty gap of about 30 percent for a country of its income level and fares worse than most African countries in relation to shared prosperities.</w:t>
      </w:r>
      <w:r w:rsidRPr="00904532">
        <w:rPr>
          <w:rStyle w:val="FootnoteReference"/>
        </w:rPr>
        <w:footnoteReference w:id="5"/>
      </w:r>
      <w:r w:rsidRPr="00904532">
        <w:t xml:space="preserve"> There is a strong geographic pattern to poverty incidence as more than half of the population lives in remote and difficult to access Mountainous areas.  </w:t>
      </w:r>
    </w:p>
    <w:p w14:paraId="64471934" w14:textId="77777777" w:rsidR="008E6AD7" w:rsidRPr="00904532" w:rsidRDefault="008E6AD7" w:rsidP="008E6AD7">
      <w:pPr>
        <w:spacing w:line="276" w:lineRule="auto"/>
        <w:jc w:val="both"/>
      </w:pPr>
    </w:p>
    <w:p w14:paraId="169ECCC4" w14:textId="77777777" w:rsidR="008E6AD7" w:rsidRPr="00904532" w:rsidRDefault="001756C4" w:rsidP="008E6AD7">
      <w:pPr>
        <w:spacing w:line="276" w:lineRule="auto"/>
        <w:jc w:val="both"/>
      </w:pPr>
      <w:r w:rsidRPr="008F6428">
        <w:t>The country has the world’s second highest adult HIV/AIDS prevalence rate at 25 percent</w:t>
      </w:r>
      <w:r w:rsidRPr="008F6428">
        <w:rPr>
          <w:rStyle w:val="FootnoteReference"/>
        </w:rPr>
        <w:footnoteReference w:id="6"/>
      </w:r>
      <w:r w:rsidRPr="008F6428">
        <w:t xml:space="preserve">, low life expectancy at 49 years, an infant mortality rate of 59 per 1,000 live births, </w:t>
      </w:r>
      <w:r w:rsidR="00476A1C" w:rsidRPr="00323229">
        <w:t xml:space="preserve">under 5 mortality rate of 85 percent </w:t>
      </w:r>
      <w:r w:rsidRPr="008F6428">
        <w:t xml:space="preserve">and low </w:t>
      </w:r>
      <w:r w:rsidR="00383B03" w:rsidRPr="008F6428">
        <w:t>Lower school</w:t>
      </w:r>
      <w:r w:rsidRPr="008F6428">
        <w:t xml:space="preserve"> completion, at only 75.7</w:t>
      </w:r>
      <w:r w:rsidR="00991C69" w:rsidRPr="00323229">
        <w:t>percent</w:t>
      </w:r>
      <w:r w:rsidRPr="008F6428">
        <w:t xml:space="preserve"> in 2014.  The adult literacy rate in Lesotho was at 76 percent in 2009 and was below the national rate of 86 percent in 2000 but above the Sub –Saharan Africa average of 60 percent in 2010.</w:t>
      </w:r>
    </w:p>
    <w:p w14:paraId="65222BC1" w14:textId="77777777" w:rsidR="008E6AD7" w:rsidRPr="00904532" w:rsidRDefault="001756C4" w:rsidP="009D73C5">
      <w:pPr>
        <w:pStyle w:val="Heading3"/>
        <w:rPr>
          <w:rFonts w:asciiTheme="minorHAnsi" w:hAnsiTheme="minorHAnsi"/>
          <w:color w:val="auto"/>
        </w:rPr>
      </w:pPr>
      <w:bookmarkStart w:id="5" w:name="_Toc461100851"/>
      <w:r w:rsidRPr="00904532">
        <w:rPr>
          <w:rFonts w:asciiTheme="minorHAnsi" w:hAnsiTheme="minorHAnsi"/>
          <w:color w:val="auto"/>
        </w:rPr>
        <w:lastRenderedPageBreak/>
        <w:t xml:space="preserve">1.1.2 Macro-level </w:t>
      </w:r>
      <w:r w:rsidR="00240406" w:rsidRPr="00904532">
        <w:rPr>
          <w:rFonts w:asciiTheme="minorHAnsi" w:hAnsiTheme="minorHAnsi"/>
          <w:color w:val="auto"/>
        </w:rPr>
        <w:t>Strategies</w:t>
      </w:r>
      <w:r w:rsidRPr="00904532">
        <w:rPr>
          <w:rFonts w:asciiTheme="minorHAnsi" w:hAnsiTheme="minorHAnsi"/>
          <w:color w:val="auto"/>
        </w:rPr>
        <w:t xml:space="preserve">and </w:t>
      </w:r>
      <w:r w:rsidR="00240406">
        <w:rPr>
          <w:rFonts w:asciiTheme="minorHAnsi" w:hAnsiTheme="minorHAnsi"/>
          <w:color w:val="auto"/>
        </w:rPr>
        <w:t>P</w:t>
      </w:r>
      <w:r w:rsidR="00240406" w:rsidRPr="00904532">
        <w:rPr>
          <w:rFonts w:asciiTheme="minorHAnsi" w:hAnsiTheme="minorHAnsi"/>
          <w:color w:val="auto"/>
        </w:rPr>
        <w:t>olicies</w:t>
      </w:r>
      <w:bookmarkEnd w:id="5"/>
    </w:p>
    <w:p w14:paraId="6AF57FED" w14:textId="77777777" w:rsidR="008E6AD7" w:rsidRPr="00904532" w:rsidRDefault="008E6AD7" w:rsidP="008E6AD7">
      <w:pPr>
        <w:spacing w:line="276" w:lineRule="auto"/>
        <w:jc w:val="both"/>
      </w:pPr>
    </w:p>
    <w:p w14:paraId="673987C1" w14:textId="77777777" w:rsidR="008E6AD7" w:rsidRPr="00904532" w:rsidRDefault="008E6AD7" w:rsidP="008E6AD7">
      <w:pPr>
        <w:spacing w:line="276" w:lineRule="auto"/>
        <w:jc w:val="both"/>
      </w:pPr>
      <w:r w:rsidRPr="00904532">
        <w:t>In 2011, Lesotho renewed its commitment and strategic guidance toward</w:t>
      </w:r>
      <w:r w:rsidR="001756C4" w:rsidRPr="00904532">
        <w:t xml:space="preserve">s achieving the vision 2020 goals by developing the 2012/13- 2016/17 National Strategic Development Plan (NSDP). The plan serves as the implementation strategy for the National </w:t>
      </w:r>
      <w:r w:rsidR="009E26CD">
        <w:t>V</w:t>
      </w:r>
      <w:r w:rsidR="001756C4" w:rsidRPr="00904532">
        <w:t xml:space="preserve">ision 2020 and builds on the foundation set by earlier documents such as the </w:t>
      </w:r>
      <w:r w:rsidR="00F86B1D" w:rsidRPr="00904532">
        <w:t>Poverty Reduction Strategy</w:t>
      </w:r>
      <w:r w:rsidR="00F86B1D">
        <w:t xml:space="preserve"> (PRS)</w:t>
      </w:r>
      <w:r w:rsidR="001756C4" w:rsidRPr="00904532">
        <w:t xml:space="preserve">and the </w:t>
      </w:r>
      <w:r w:rsidR="009E26CD">
        <w:t>I</w:t>
      </w:r>
      <w:r w:rsidR="001756C4" w:rsidRPr="00904532">
        <w:t xml:space="preserve">nterim </w:t>
      </w:r>
      <w:r w:rsidR="009E26CD">
        <w:t>N</w:t>
      </w:r>
      <w:r w:rsidR="001756C4" w:rsidRPr="00904532">
        <w:t xml:space="preserve">ational </w:t>
      </w:r>
      <w:r w:rsidR="009E26CD">
        <w:t>D</w:t>
      </w:r>
      <w:r w:rsidR="001756C4" w:rsidRPr="00904532">
        <w:t xml:space="preserve">evelopment </w:t>
      </w:r>
      <w:r w:rsidR="009E26CD">
        <w:t>F</w:t>
      </w:r>
      <w:r w:rsidR="001756C4" w:rsidRPr="00904532">
        <w:t>ramework</w:t>
      </w:r>
      <w:r w:rsidR="009E26CD">
        <w:t xml:space="preserve"> (INDF)</w:t>
      </w:r>
      <w:r w:rsidR="001756C4" w:rsidRPr="00904532">
        <w:t xml:space="preserve">. The main key strategic objectives stipulated </w:t>
      </w:r>
      <w:r w:rsidR="00217CC0">
        <w:t>i</w:t>
      </w:r>
      <w:r w:rsidR="001756C4" w:rsidRPr="00904532">
        <w:t>n the NSDP are to: (i) Pursue high, shared and employment creating economic growth; (ii) Develop key infrastructure; (iii) Enhance the skill</w:t>
      </w:r>
      <w:r w:rsidR="00217CC0">
        <w:t>s</w:t>
      </w:r>
      <w:r w:rsidR="001756C4" w:rsidRPr="00904532">
        <w:t xml:space="preserve"> base, </w:t>
      </w:r>
      <w:r w:rsidR="00217CC0">
        <w:t xml:space="preserve">technology adoption foundation for </w:t>
      </w:r>
      <w:r w:rsidR="001756C4" w:rsidRPr="00904532">
        <w:t xml:space="preserve">innovation; (iv) Improve health, combat HIV and AIDS and reduce vulnerability; (v) Reverse environmental degradation and adapt to climate change; and (vi) </w:t>
      </w:r>
      <w:r w:rsidR="00217CC0">
        <w:t>Promote peace,</w:t>
      </w:r>
      <w:r w:rsidR="00217CC0" w:rsidRPr="00904532">
        <w:t xml:space="preserve"> democratic governance </w:t>
      </w:r>
      <w:r w:rsidR="00217CC0">
        <w:t>and b</w:t>
      </w:r>
      <w:r w:rsidR="001756C4" w:rsidRPr="00904532">
        <w:t>uild effective institution</w:t>
      </w:r>
      <w:r w:rsidR="00217CC0">
        <w:t>s</w:t>
      </w:r>
      <w:r w:rsidR="001756C4" w:rsidRPr="00904532">
        <w:t>. All the mentioned strategic objectives are meant to address the long</w:t>
      </w:r>
      <w:r w:rsidR="00662166">
        <w:t>-</w:t>
      </w:r>
      <w:r w:rsidR="001756C4" w:rsidRPr="00904532">
        <w:t>term vision of Lesotho which focuses on attaining, inter-alia,</w:t>
      </w:r>
      <w:r w:rsidR="00662166">
        <w:t xml:space="preserve"> a</w:t>
      </w:r>
      <w:r w:rsidR="001756C4" w:rsidRPr="00904532">
        <w:t xml:space="preserve"> stable and united democracy, well</w:t>
      </w:r>
      <w:r w:rsidR="00662166">
        <w:t>-</w:t>
      </w:r>
      <w:r w:rsidR="001756C4" w:rsidRPr="00904532">
        <w:t xml:space="preserve">developed human resource base, strong economy, and technologically advanced nation by 2020. </w:t>
      </w:r>
    </w:p>
    <w:p w14:paraId="2519DD3E" w14:textId="77777777" w:rsidR="008E6AD7" w:rsidRPr="00904532" w:rsidRDefault="008E6AD7" w:rsidP="008E6AD7">
      <w:pPr>
        <w:spacing w:line="276" w:lineRule="auto"/>
        <w:jc w:val="both"/>
      </w:pPr>
    </w:p>
    <w:p w14:paraId="6C495D1A" w14:textId="77777777" w:rsidR="008E6AD7" w:rsidRPr="00904532" w:rsidRDefault="001756C4" w:rsidP="009D73C5">
      <w:pPr>
        <w:pStyle w:val="Heading2"/>
        <w:rPr>
          <w:rFonts w:asciiTheme="minorHAnsi" w:hAnsiTheme="minorHAnsi"/>
          <w:b/>
          <w:color w:val="auto"/>
        </w:rPr>
      </w:pPr>
      <w:bookmarkStart w:id="6" w:name="_Toc461100852"/>
      <w:r w:rsidRPr="00904532">
        <w:rPr>
          <w:rFonts w:asciiTheme="minorHAnsi" w:hAnsiTheme="minorHAnsi"/>
          <w:b/>
          <w:color w:val="auto"/>
        </w:rPr>
        <w:t>1.2 Education Sector Context</w:t>
      </w:r>
      <w:bookmarkEnd w:id="6"/>
    </w:p>
    <w:p w14:paraId="55859685" w14:textId="77777777" w:rsidR="008E6AD7" w:rsidRPr="00904532" w:rsidRDefault="008E6AD7" w:rsidP="008E6AD7">
      <w:pPr>
        <w:jc w:val="both"/>
        <w:rPr>
          <w:b/>
          <w:sz w:val="22"/>
          <w:szCs w:val="22"/>
        </w:rPr>
      </w:pPr>
    </w:p>
    <w:p w14:paraId="00EC51B3" w14:textId="77777777" w:rsidR="008E6AD7" w:rsidRPr="00904532" w:rsidRDefault="008E6AD7" w:rsidP="008E6AD7">
      <w:pPr>
        <w:spacing w:line="276" w:lineRule="auto"/>
        <w:jc w:val="both"/>
      </w:pPr>
      <w:r w:rsidRPr="00904532">
        <w:t>Lesotho has made substantial gains in education service delivery with the introduction of Free Primary Educat</w:t>
      </w:r>
      <w:r w:rsidR="001756C4" w:rsidRPr="00904532">
        <w:t xml:space="preserve">ion </w:t>
      </w:r>
      <w:r w:rsidR="00C469C9">
        <w:t xml:space="preserve">(FPE) </w:t>
      </w:r>
      <w:r w:rsidR="001756C4" w:rsidRPr="00904532">
        <w:t xml:space="preserve">on a phased basis between 2000 and 2006. In 2010, the Government of Lesotho further improved Free Primary Education initiative by introducing Free and Compulsory Primary Education </w:t>
      </w:r>
      <w:r w:rsidR="00C469C9" w:rsidRPr="00904532">
        <w:t>(</w:t>
      </w:r>
      <w:r w:rsidR="00C469C9">
        <w:t xml:space="preserve">FCPE) </w:t>
      </w:r>
      <w:r w:rsidR="00C469C9" w:rsidRPr="00904532">
        <w:t>by law</w:t>
      </w:r>
      <w:r w:rsidR="00C469C9">
        <w:t>.</w:t>
      </w:r>
      <w:r w:rsidR="001756C4" w:rsidRPr="00904532">
        <w:t xml:space="preserve">In line with infrastructure development and provision, the government constructed fairly high number of </w:t>
      </w:r>
      <w:r w:rsidR="00BB53D2" w:rsidRPr="00904532">
        <w:t xml:space="preserve">lower basic education </w:t>
      </w:r>
      <w:r w:rsidR="001756C4" w:rsidRPr="00904532">
        <w:t xml:space="preserve">and secondary schools since 2000. Although the situation has been improved, the education sector is still running without the required or adequate number of facilities (schools), especially in the mountainous districts that also face difficulties to attract and retain teachers. </w:t>
      </w:r>
    </w:p>
    <w:p w14:paraId="0506EA4A" w14:textId="77777777" w:rsidR="00493026" w:rsidRPr="00904532" w:rsidRDefault="00493026" w:rsidP="008E6AD7">
      <w:pPr>
        <w:spacing w:line="276" w:lineRule="auto"/>
        <w:jc w:val="both"/>
      </w:pPr>
    </w:p>
    <w:p w14:paraId="7556DD71" w14:textId="77777777" w:rsidR="008E6AD7" w:rsidRPr="00904532" w:rsidRDefault="001756C4" w:rsidP="008E6AD7">
      <w:pPr>
        <w:spacing w:line="276" w:lineRule="auto"/>
        <w:jc w:val="both"/>
      </w:pPr>
      <w:r w:rsidRPr="00904532">
        <w:t>Improvement on some core indicators was also realized though there is still a need to improve on some. The net enrolment ratio in Lower Basic Education increased from 82 percent to 95 percent between 2000 and 2010</w:t>
      </w:r>
      <w:r w:rsidRPr="00904532">
        <w:rPr>
          <w:rStyle w:val="FootnoteReference"/>
        </w:rPr>
        <w:footnoteReference w:id="7"/>
      </w:r>
      <w:r w:rsidRPr="00904532">
        <w:t xml:space="preserve"> and the gross enrolment ra</w:t>
      </w:r>
      <w:r w:rsidR="004317D2">
        <w:t>tio</w:t>
      </w:r>
      <w:r w:rsidRPr="00904532">
        <w:t xml:space="preserve"> in grade 1 </w:t>
      </w:r>
      <w:r w:rsidR="00662166">
        <w:t>wa</w:t>
      </w:r>
      <w:r w:rsidRPr="00904532">
        <w:t>s 98</w:t>
      </w:r>
      <w:r w:rsidR="00991C69">
        <w:t>percent</w:t>
      </w:r>
      <w:r w:rsidRPr="00904532">
        <w:t xml:space="preserve"> in 2014. For the proportion of young population that does not at all enter Lower Basic Education, gender and more importantly, geographic location matters in Lesotho. </w:t>
      </w:r>
      <w:r w:rsidR="004A105D" w:rsidRPr="00904532">
        <w:t xml:space="preserve">The results from the 2010 continuous multiple survey </w:t>
      </w:r>
      <w:r w:rsidR="00615584" w:rsidRPr="00904532">
        <w:t>shows</w:t>
      </w:r>
      <w:r w:rsidR="004A105D" w:rsidRPr="00904532">
        <w:t xml:space="preserve"> that </w:t>
      </w:r>
      <w:r w:rsidR="0030709A">
        <w:t>2</w:t>
      </w:r>
      <w:r w:rsidR="004A105D" w:rsidRPr="00904532">
        <w:t xml:space="preserve"> percent of girls and </w:t>
      </w:r>
      <w:r w:rsidR="0030709A">
        <w:t>5</w:t>
      </w:r>
      <w:r w:rsidR="004A105D" w:rsidRPr="00904532">
        <w:t xml:space="preserve"> percent of boys never enrolled in school in Lesotho</w:t>
      </w:r>
      <w:r w:rsidR="004A105D" w:rsidRPr="008054CC">
        <w:t xml:space="preserve">. </w:t>
      </w:r>
      <w:r w:rsidRPr="008054CC">
        <w:t>Apart from that, huge disparities across district</w:t>
      </w:r>
      <w:r w:rsidR="0030709A" w:rsidRPr="008054CC">
        <w:t>s</w:t>
      </w:r>
      <w:r w:rsidRPr="008054CC">
        <w:t xml:space="preserve"> also exist, with mountainous districts showing poor performance compared to lowland districts in line with pupils enrolled for Lower Basic Education.</w:t>
      </w:r>
    </w:p>
    <w:p w14:paraId="207A251B" w14:textId="77777777" w:rsidR="008E6AD7" w:rsidRPr="00904532" w:rsidRDefault="008E6AD7" w:rsidP="008E6AD7">
      <w:pPr>
        <w:spacing w:line="276" w:lineRule="auto"/>
        <w:jc w:val="both"/>
      </w:pPr>
    </w:p>
    <w:p w14:paraId="08EE4A5D" w14:textId="77777777" w:rsidR="008E6AD7" w:rsidRPr="00904532" w:rsidRDefault="001756C4" w:rsidP="008E6AD7">
      <w:pPr>
        <w:spacing w:line="276" w:lineRule="auto"/>
        <w:jc w:val="both"/>
      </w:pPr>
      <w:r w:rsidRPr="00904532">
        <w:t xml:space="preserve">For the </w:t>
      </w:r>
      <w:r w:rsidR="0030709A">
        <w:t>S</w:t>
      </w:r>
      <w:r w:rsidRPr="00904532">
        <w:t xml:space="preserve">econdary Education, fee policies and shortage of secondary schools in remote rural areas contribute to lowering demand and access for education among the poorest families. </w:t>
      </w:r>
      <w:r w:rsidR="00DD318E">
        <w:t>According to the Education Statistical Bulletin (2015), t</w:t>
      </w:r>
      <w:r w:rsidRPr="00904532">
        <w:t xml:space="preserve">he transition rate of pupils from Lower </w:t>
      </w:r>
      <w:r w:rsidRPr="00904532">
        <w:lastRenderedPageBreak/>
        <w:t xml:space="preserve">Basic Education to </w:t>
      </w:r>
      <w:r w:rsidR="00DD318E">
        <w:t>S</w:t>
      </w:r>
      <w:r w:rsidRPr="00904532">
        <w:t xml:space="preserve">econdary </w:t>
      </w:r>
      <w:r w:rsidR="00DD318E">
        <w:t>E</w:t>
      </w:r>
      <w:r w:rsidRPr="00904532">
        <w:t>ducation at the end of 201</w:t>
      </w:r>
      <w:r w:rsidR="00DD318E">
        <w:t>4</w:t>
      </w:r>
      <w:r w:rsidRPr="00904532">
        <w:t xml:space="preserve"> was </w:t>
      </w:r>
      <w:r w:rsidR="00DD318E">
        <w:t>70.6</w:t>
      </w:r>
      <w:r w:rsidRPr="00904532">
        <w:t xml:space="preserve"> percent while the </w:t>
      </w:r>
      <w:r w:rsidR="00DD318E">
        <w:t xml:space="preserve">2015 </w:t>
      </w:r>
      <w:r w:rsidRPr="00904532">
        <w:t>G</w:t>
      </w:r>
      <w:r w:rsidR="00590723">
        <w:t>ross</w:t>
      </w:r>
      <w:r w:rsidRPr="00904532">
        <w:t xml:space="preserve"> Enrolment Rate (GER) for junior and senior secondary was at </w:t>
      </w:r>
      <w:r w:rsidR="00DD318E">
        <w:t>66.9</w:t>
      </w:r>
      <w:r w:rsidRPr="00904532">
        <w:t xml:space="preserve"> and </w:t>
      </w:r>
      <w:r w:rsidR="00DD318E">
        <w:t>38.9</w:t>
      </w:r>
      <w:r w:rsidRPr="00904532">
        <w:t xml:space="preserve"> percent</w:t>
      </w:r>
      <w:r w:rsidR="0030709A">
        <w:t xml:space="preserve"> respectively</w:t>
      </w:r>
      <w:r w:rsidR="00662166">
        <w:t>;</w:t>
      </w:r>
      <w:r w:rsidR="00DD318E">
        <w:t xml:space="preserve">GER for males was estimated at 56.8 percent and 32.9 percent; while GER for females was 77.3 and 44.9 for junior and senior secondary </w:t>
      </w:r>
      <w:r w:rsidR="00662166">
        <w:t xml:space="preserve">levels </w:t>
      </w:r>
      <w:r w:rsidR="00DD318E">
        <w:t>respectively.</w:t>
      </w:r>
    </w:p>
    <w:p w14:paraId="38A78530" w14:textId="77777777" w:rsidR="008E6AD7" w:rsidRPr="00904532" w:rsidRDefault="008E6AD7" w:rsidP="008E6AD7">
      <w:pPr>
        <w:spacing w:line="276" w:lineRule="auto"/>
        <w:jc w:val="both"/>
      </w:pPr>
    </w:p>
    <w:p w14:paraId="0DAD4D25" w14:textId="77777777" w:rsidR="008E6AD7" w:rsidRPr="00904532" w:rsidRDefault="001756C4" w:rsidP="00537266">
      <w:pPr>
        <w:spacing w:line="276" w:lineRule="auto"/>
        <w:jc w:val="both"/>
      </w:pPr>
      <w:r w:rsidRPr="00904532">
        <w:t>It is worth noting that there are</w:t>
      </w:r>
      <w:r w:rsidR="0056578E">
        <w:t xml:space="preserve"> a</w:t>
      </w:r>
      <w:r w:rsidRPr="00904532">
        <w:t xml:space="preserve"> number of players in the Education sector of Lesotho. Majority of schools (Lower Basic Education and </w:t>
      </w:r>
      <w:r w:rsidR="0056578E">
        <w:t>S</w:t>
      </w:r>
      <w:r w:rsidRPr="00904532">
        <w:t>econdary) in the country are owned by different churches followed by government then community. Almost all education personnel fall under Government employment through the Ministry of Education and Training and are obliged to follow the Government’s rules and regulations. The Government pays teachers and extend</w:t>
      </w:r>
      <w:r w:rsidR="0056578E">
        <w:t>s</w:t>
      </w:r>
      <w:r w:rsidRPr="00904532">
        <w:t xml:space="preserve"> subsidies </w:t>
      </w:r>
      <w:r w:rsidR="0056578E">
        <w:t>for</w:t>
      </w:r>
      <w:r w:rsidRPr="00904532">
        <w:t xml:space="preserve"> learners’ fees especially with respect to free </w:t>
      </w:r>
      <w:r w:rsidR="0056578E">
        <w:t xml:space="preserve">lower </w:t>
      </w:r>
      <w:r w:rsidRPr="00904532">
        <w:t>basic education.</w:t>
      </w:r>
      <w:r w:rsidR="00662166">
        <w:t xml:space="preserve"> Vexing </w:t>
      </w:r>
    </w:p>
    <w:p w14:paraId="4C753B97" w14:textId="77777777" w:rsidR="008E6AD7" w:rsidRPr="00904532" w:rsidRDefault="008E6AD7" w:rsidP="00537266">
      <w:pPr>
        <w:spacing w:line="276" w:lineRule="auto"/>
        <w:jc w:val="both"/>
      </w:pPr>
    </w:p>
    <w:p w14:paraId="487BDDB5" w14:textId="77777777" w:rsidR="009D73C5" w:rsidRPr="00904532" w:rsidRDefault="001756C4" w:rsidP="00537266">
      <w:pPr>
        <w:spacing w:line="276" w:lineRule="auto"/>
        <w:jc w:val="both"/>
      </w:pPr>
      <w:r w:rsidRPr="008054CC">
        <w:t xml:space="preserve">One of the most </w:t>
      </w:r>
      <w:r w:rsidR="00662166" w:rsidRPr="008054CC">
        <w:t xml:space="preserve">disturbing </w:t>
      </w:r>
      <w:r w:rsidRPr="008054CC">
        <w:t>problems of Lesotho is the compromised relevance of High</w:t>
      </w:r>
      <w:r w:rsidR="006B4944" w:rsidRPr="008054CC">
        <w:t>er</w:t>
      </w:r>
      <w:r w:rsidRPr="008054CC">
        <w:t xml:space="preserve"> Education training to the market demand.</w:t>
      </w:r>
      <w:r w:rsidR="004A105D" w:rsidRPr="00904532">
        <w:t xml:space="preserve">The National Strategic </w:t>
      </w:r>
      <w:r w:rsidR="00283B7A" w:rsidRPr="00904532">
        <w:t xml:space="preserve">Development </w:t>
      </w:r>
      <w:r w:rsidR="004A105D" w:rsidRPr="00904532">
        <w:t xml:space="preserve">Plan </w:t>
      </w:r>
      <w:r w:rsidR="009A418C" w:rsidRPr="00904532">
        <w:t>2012</w:t>
      </w:r>
      <w:r w:rsidR="006B4944">
        <w:t>/13</w:t>
      </w:r>
      <w:r w:rsidR="009A418C" w:rsidRPr="00904532">
        <w:t>-20</w:t>
      </w:r>
      <w:r w:rsidR="006B4944">
        <w:t>16/</w:t>
      </w:r>
      <w:r w:rsidR="009A418C" w:rsidRPr="00904532">
        <w:t xml:space="preserve">17 </w:t>
      </w:r>
      <w:r w:rsidR="004A105D" w:rsidRPr="00904532">
        <w:t>emphasises a skills-gap in Lesotho</w:t>
      </w:r>
      <w:r w:rsidR="006B4944">
        <w:t>’s</w:t>
      </w:r>
      <w:r w:rsidR="004A105D" w:rsidRPr="00904532">
        <w:t xml:space="preserve"> five productive sectors, namely; </w:t>
      </w:r>
      <w:r w:rsidR="00132E5F">
        <w:t>Agriculture</w:t>
      </w:r>
      <w:r w:rsidR="006B4944">
        <w:t xml:space="preserve"> and the rural economy,Manufacturing, </w:t>
      </w:r>
      <w:r w:rsidR="006B4944" w:rsidRPr="00904532">
        <w:t xml:space="preserve">Tourism,Mining, </w:t>
      </w:r>
      <w:r w:rsidR="00132E5F">
        <w:t xml:space="preserve">and </w:t>
      </w:r>
      <w:r w:rsidR="006B4944">
        <w:t xml:space="preserve">Micro, Small and Medium enterprises (MSMEs). </w:t>
      </w:r>
      <w:r w:rsidR="00132E5F">
        <w:t xml:space="preserve"> Apart</w:t>
      </w:r>
      <w:r w:rsidRPr="00904532">
        <w:t xml:space="preserve"> from that a significant proportion of Basotho students (33</w:t>
      </w:r>
      <w:r w:rsidR="00991C69">
        <w:t>percent</w:t>
      </w:r>
      <w:r w:rsidRPr="00904532">
        <w:t>) still travel to study at Higher Education Institutions ab</w:t>
      </w:r>
      <w:r w:rsidR="004E514F">
        <w:t>r</w:t>
      </w:r>
      <w:r w:rsidRPr="00904532">
        <w:t xml:space="preserve">oad.    </w:t>
      </w:r>
    </w:p>
    <w:p w14:paraId="52F53807" w14:textId="77777777" w:rsidR="008E6AD7" w:rsidRPr="00904532" w:rsidRDefault="008E6AD7" w:rsidP="008E6AD7">
      <w:pPr>
        <w:spacing w:line="276" w:lineRule="auto"/>
        <w:jc w:val="both"/>
        <w:rPr>
          <w:b/>
        </w:rPr>
      </w:pPr>
    </w:p>
    <w:p w14:paraId="24734521" w14:textId="77777777" w:rsidR="008E6AD7" w:rsidRPr="00904532" w:rsidRDefault="001756C4" w:rsidP="009D73C5">
      <w:pPr>
        <w:pStyle w:val="Heading2"/>
        <w:rPr>
          <w:rFonts w:asciiTheme="minorHAnsi" w:hAnsiTheme="minorHAnsi"/>
          <w:b/>
          <w:color w:val="auto"/>
        </w:rPr>
      </w:pPr>
      <w:bookmarkStart w:id="7" w:name="_Toc461100853"/>
      <w:r w:rsidRPr="00904532">
        <w:rPr>
          <w:rFonts w:asciiTheme="minorHAnsi" w:hAnsiTheme="minorHAnsi"/>
          <w:b/>
          <w:color w:val="auto"/>
        </w:rPr>
        <w:t>1.3 Financing</w:t>
      </w:r>
      <w:bookmarkEnd w:id="7"/>
    </w:p>
    <w:p w14:paraId="752FBBA2" w14:textId="77777777" w:rsidR="008E6AD7" w:rsidRPr="00904532" w:rsidRDefault="008E6AD7" w:rsidP="008E6AD7">
      <w:pPr>
        <w:spacing w:line="276" w:lineRule="auto"/>
        <w:jc w:val="both"/>
      </w:pPr>
    </w:p>
    <w:p w14:paraId="433E1BFB" w14:textId="77777777" w:rsidR="009D73C5" w:rsidRPr="00904532" w:rsidRDefault="008E6AD7" w:rsidP="003648F6">
      <w:pPr>
        <w:spacing w:line="276" w:lineRule="auto"/>
        <w:jc w:val="both"/>
      </w:pPr>
      <w:r w:rsidRPr="00904532">
        <w:t>Concerni</w:t>
      </w:r>
      <w:r w:rsidR="001756C4" w:rsidRPr="00904532">
        <w:t xml:space="preserve">ng public financing of education services, the Government of Lesotho continues to make significant efforts towards financing its system. On average it is estimated that the education sector is allocated 23.3 percent of total Government recurrent budget, </w:t>
      </w:r>
      <w:r w:rsidR="0093086E">
        <w:t>an</w:t>
      </w:r>
      <w:r w:rsidR="001756C4" w:rsidRPr="00904532">
        <w:t>amount corresponding to 9.2 percent of the national GD</w:t>
      </w:r>
      <w:r w:rsidR="00132E5F">
        <w:t>P</w:t>
      </w:r>
      <w:r w:rsidR="001756C4" w:rsidRPr="00904532">
        <w:t>. Over the years</w:t>
      </w:r>
      <w:r w:rsidR="008C5050">
        <w:t>,</w:t>
      </w:r>
      <w:r w:rsidR="001756C4" w:rsidRPr="00904532">
        <w:t xml:space="preserve"> the country’s expenditure on education has been higher than the average for comparable Sub-Saharan countries. In Lesotho Lower Basic Education gets the largest share (55.3</w:t>
      </w:r>
      <w:r w:rsidR="00991C69">
        <w:t>percent</w:t>
      </w:r>
      <w:r w:rsidR="001756C4" w:rsidRPr="00904532">
        <w:t xml:space="preserve">) of total spending for the education sector followed by secondary </w:t>
      </w:r>
      <w:r w:rsidR="008C5050">
        <w:t>education</w:t>
      </w:r>
      <w:r w:rsidR="001756C4" w:rsidRPr="00904532">
        <w:t>(32.2</w:t>
      </w:r>
      <w:r w:rsidR="00991C69">
        <w:t>percent</w:t>
      </w:r>
      <w:r w:rsidR="001756C4" w:rsidRPr="00904532">
        <w:t>) then high</w:t>
      </w:r>
      <w:r w:rsidR="008C5050">
        <w:t>er</w:t>
      </w:r>
      <w:r w:rsidR="001756C4" w:rsidRPr="00904532">
        <w:t xml:space="preserve"> education (10.3 </w:t>
      </w:r>
      <w:r w:rsidR="00991C69">
        <w:t>percent</w:t>
      </w:r>
      <w:r w:rsidR="001756C4" w:rsidRPr="00904532">
        <w:t>) and lastly the pre-primary education (0.8</w:t>
      </w:r>
      <w:r w:rsidR="00991C69">
        <w:t>percent</w:t>
      </w:r>
      <w:r w:rsidR="001756C4" w:rsidRPr="00904532">
        <w:t>)</w:t>
      </w:r>
      <w:r w:rsidR="001756C4" w:rsidRPr="00904532">
        <w:rPr>
          <w:rStyle w:val="FootnoteReference"/>
        </w:rPr>
        <w:footnoteReference w:id="8"/>
      </w:r>
      <w:r w:rsidR="001756C4" w:rsidRPr="00904532">
        <w:t>. The Government</w:t>
      </w:r>
      <w:r w:rsidR="0093086E">
        <w:t>’s</w:t>
      </w:r>
      <w:r w:rsidR="001756C4" w:rsidRPr="00904532">
        <w:t xml:space="preserve"> recurrent allocation to the Ministry of Education and Training over the period of 2000/01 – 2014/15 is shown </w:t>
      </w:r>
      <w:r w:rsidR="00323229">
        <w:t>in T</w:t>
      </w:r>
      <w:r w:rsidR="00323229" w:rsidRPr="00904532">
        <w:t>able</w:t>
      </w:r>
      <w:r w:rsidR="0093086E">
        <w:t xml:space="preserve">1 </w:t>
      </w:r>
      <w:r w:rsidR="001756C4" w:rsidRPr="00904532">
        <w:t xml:space="preserve">below.   </w:t>
      </w:r>
    </w:p>
    <w:p w14:paraId="40C435D7" w14:textId="77777777" w:rsidR="008E6AD7" w:rsidRPr="00904532" w:rsidRDefault="008E6AD7" w:rsidP="00F37883"/>
    <w:p w14:paraId="425241C9" w14:textId="77777777" w:rsidR="00F37883" w:rsidRPr="00904532" w:rsidRDefault="00F37883" w:rsidP="00F37883"/>
    <w:p w14:paraId="68B29D33" w14:textId="77777777" w:rsidR="00F37883" w:rsidRPr="00904532" w:rsidRDefault="00F37883" w:rsidP="00F37883"/>
    <w:p w14:paraId="27459DEC" w14:textId="77777777" w:rsidR="00240406" w:rsidRDefault="00240406">
      <w:r>
        <w:br w:type="page"/>
      </w:r>
    </w:p>
    <w:tbl>
      <w:tblPr>
        <w:tblW w:w="9067"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64"/>
        <w:gridCol w:w="992"/>
        <w:gridCol w:w="1346"/>
        <w:gridCol w:w="905"/>
        <w:gridCol w:w="1532"/>
        <w:gridCol w:w="851"/>
        <w:gridCol w:w="818"/>
        <w:gridCol w:w="709"/>
        <w:gridCol w:w="850"/>
      </w:tblGrid>
      <w:tr w:rsidR="007210F7" w:rsidRPr="00904532" w14:paraId="7E48BCC4" w14:textId="77777777" w:rsidTr="001152C0">
        <w:trPr>
          <w:trHeight w:val="292"/>
          <w:jc w:val="center"/>
        </w:trPr>
        <w:tc>
          <w:tcPr>
            <w:tcW w:w="9067" w:type="dxa"/>
            <w:gridSpan w:val="9"/>
            <w:tcBorders>
              <w:top w:val="single" w:sz="4" w:space="0" w:color="auto"/>
              <w:bottom w:val="single" w:sz="4" w:space="0" w:color="auto"/>
            </w:tcBorders>
            <w:vAlign w:val="center"/>
          </w:tcPr>
          <w:p w14:paraId="34C82BE5" w14:textId="77777777" w:rsidR="001152C0" w:rsidRPr="00904532" w:rsidRDefault="001152C0">
            <w:pPr>
              <w:jc w:val="center"/>
              <w:rPr>
                <w:b/>
              </w:rPr>
            </w:pPr>
            <w:r w:rsidRPr="00904532">
              <w:rPr>
                <w:b/>
              </w:rPr>
              <w:lastRenderedPageBreak/>
              <w:t>Table 1: Public Recurrent Expenditure on Education</w:t>
            </w:r>
          </w:p>
        </w:tc>
      </w:tr>
      <w:tr w:rsidR="007210F7" w:rsidRPr="00904532" w14:paraId="0924EC2D" w14:textId="77777777" w:rsidTr="001152C0">
        <w:trPr>
          <w:trHeight w:val="255"/>
          <w:jc w:val="center"/>
        </w:trPr>
        <w:tc>
          <w:tcPr>
            <w:tcW w:w="1064" w:type="dxa"/>
            <w:vMerge w:val="restart"/>
            <w:tcBorders>
              <w:top w:val="single" w:sz="4" w:space="0" w:color="auto"/>
            </w:tcBorders>
          </w:tcPr>
          <w:p w14:paraId="477E9D78" w14:textId="77777777" w:rsidR="001152C0" w:rsidRPr="00904532" w:rsidRDefault="001152C0" w:rsidP="00F37883">
            <w:pPr>
              <w:rPr>
                <w:b/>
                <w:sz w:val="16"/>
                <w:szCs w:val="16"/>
              </w:rPr>
            </w:pPr>
          </w:p>
          <w:p w14:paraId="5F6BDE95" w14:textId="77777777" w:rsidR="001152C0" w:rsidRPr="00904532" w:rsidRDefault="001152C0">
            <w:pPr>
              <w:jc w:val="center"/>
              <w:rPr>
                <w:b/>
                <w:sz w:val="16"/>
                <w:szCs w:val="16"/>
              </w:rPr>
            </w:pPr>
            <w:r w:rsidRPr="00904532">
              <w:rPr>
                <w:b/>
                <w:sz w:val="16"/>
                <w:szCs w:val="16"/>
              </w:rPr>
              <w:t>Years</w:t>
            </w:r>
          </w:p>
        </w:tc>
        <w:tc>
          <w:tcPr>
            <w:tcW w:w="5626" w:type="dxa"/>
            <w:gridSpan w:val="5"/>
            <w:tcBorders>
              <w:top w:val="single" w:sz="4" w:space="0" w:color="auto"/>
              <w:bottom w:val="single" w:sz="4" w:space="0" w:color="auto"/>
              <w:right w:val="double" w:sz="4" w:space="0" w:color="auto"/>
            </w:tcBorders>
            <w:shd w:val="clear" w:color="auto" w:fill="auto"/>
            <w:noWrap/>
            <w:vAlign w:val="center"/>
            <w:hideMark/>
          </w:tcPr>
          <w:p w14:paraId="4846D9BD" w14:textId="77777777" w:rsidR="001152C0" w:rsidRPr="00904532" w:rsidRDefault="001152C0" w:rsidP="00EF679C">
            <w:pPr>
              <w:jc w:val="center"/>
              <w:rPr>
                <w:b/>
                <w:sz w:val="16"/>
                <w:szCs w:val="16"/>
              </w:rPr>
            </w:pPr>
            <w:r w:rsidRPr="00904532">
              <w:rPr>
                <w:b/>
                <w:sz w:val="16"/>
                <w:szCs w:val="16"/>
              </w:rPr>
              <w:t>Public Recurrent expenditure on education</w:t>
            </w:r>
          </w:p>
        </w:tc>
        <w:tc>
          <w:tcPr>
            <w:tcW w:w="2377" w:type="dxa"/>
            <w:gridSpan w:val="3"/>
            <w:tcBorders>
              <w:top w:val="single" w:sz="4" w:space="0" w:color="auto"/>
              <w:left w:val="double" w:sz="4" w:space="0" w:color="auto"/>
              <w:bottom w:val="single" w:sz="4" w:space="0" w:color="auto"/>
            </w:tcBorders>
            <w:shd w:val="clear" w:color="auto" w:fill="auto"/>
            <w:noWrap/>
            <w:vAlign w:val="center"/>
            <w:hideMark/>
          </w:tcPr>
          <w:p w14:paraId="611BF8CE" w14:textId="77777777" w:rsidR="001152C0" w:rsidRPr="00904532" w:rsidRDefault="001152C0" w:rsidP="00EF679C">
            <w:pPr>
              <w:jc w:val="center"/>
              <w:rPr>
                <w:b/>
                <w:sz w:val="16"/>
                <w:szCs w:val="16"/>
              </w:rPr>
            </w:pPr>
            <w:r w:rsidRPr="00904532">
              <w:rPr>
                <w:b/>
                <w:sz w:val="16"/>
                <w:szCs w:val="16"/>
              </w:rPr>
              <w:t>Public capital spending on education</w:t>
            </w:r>
          </w:p>
        </w:tc>
      </w:tr>
      <w:tr w:rsidR="007210F7" w:rsidRPr="00904532" w14:paraId="1D539561" w14:textId="77777777" w:rsidTr="006D7315">
        <w:trPr>
          <w:trHeight w:val="255"/>
          <w:jc w:val="center"/>
        </w:trPr>
        <w:tc>
          <w:tcPr>
            <w:tcW w:w="1064" w:type="dxa"/>
            <w:vMerge/>
            <w:vAlign w:val="center"/>
          </w:tcPr>
          <w:p w14:paraId="68853F0E" w14:textId="77777777" w:rsidR="001152C0" w:rsidRPr="00904532" w:rsidRDefault="001152C0" w:rsidP="00EF679C">
            <w:pPr>
              <w:keepNext/>
              <w:keepLines/>
              <w:spacing w:before="240"/>
              <w:jc w:val="center"/>
              <w:outlineLvl w:val="0"/>
              <w:rPr>
                <w:sz w:val="16"/>
                <w:szCs w:val="16"/>
              </w:rPr>
            </w:pPr>
          </w:p>
        </w:tc>
        <w:tc>
          <w:tcPr>
            <w:tcW w:w="2338" w:type="dxa"/>
            <w:gridSpan w:val="2"/>
            <w:tcBorders>
              <w:top w:val="single" w:sz="4" w:space="0" w:color="auto"/>
              <w:bottom w:val="single" w:sz="4" w:space="0" w:color="auto"/>
            </w:tcBorders>
            <w:shd w:val="clear" w:color="auto" w:fill="auto"/>
            <w:noWrap/>
            <w:vAlign w:val="center"/>
            <w:hideMark/>
          </w:tcPr>
          <w:p w14:paraId="5AD0EB94" w14:textId="77777777" w:rsidR="001152C0" w:rsidRPr="00904532" w:rsidRDefault="001152C0" w:rsidP="00EF679C">
            <w:pPr>
              <w:jc w:val="center"/>
              <w:rPr>
                <w:sz w:val="16"/>
                <w:szCs w:val="16"/>
              </w:rPr>
            </w:pPr>
            <w:r w:rsidRPr="00904532">
              <w:rPr>
                <w:sz w:val="16"/>
                <w:szCs w:val="16"/>
              </w:rPr>
              <w:t>Amount</w:t>
            </w:r>
          </w:p>
        </w:tc>
        <w:tc>
          <w:tcPr>
            <w:tcW w:w="905" w:type="dxa"/>
            <w:tcBorders>
              <w:top w:val="single" w:sz="4" w:space="0" w:color="auto"/>
              <w:bottom w:val="single" w:sz="4" w:space="0" w:color="auto"/>
            </w:tcBorders>
            <w:shd w:val="clear" w:color="auto" w:fill="auto"/>
            <w:noWrap/>
            <w:vAlign w:val="center"/>
            <w:hideMark/>
          </w:tcPr>
          <w:p w14:paraId="1BEA7166" w14:textId="77777777" w:rsidR="001152C0" w:rsidRPr="00904532" w:rsidRDefault="001152C0" w:rsidP="00EF679C">
            <w:pPr>
              <w:jc w:val="center"/>
              <w:rPr>
                <w:sz w:val="16"/>
                <w:szCs w:val="16"/>
              </w:rPr>
            </w:pPr>
            <w:r w:rsidRPr="00904532">
              <w:rPr>
                <w:sz w:val="16"/>
                <w:szCs w:val="16"/>
              </w:rPr>
              <w:t>/ Pop 6-17</w:t>
            </w:r>
          </w:p>
        </w:tc>
        <w:tc>
          <w:tcPr>
            <w:tcW w:w="2383" w:type="dxa"/>
            <w:gridSpan w:val="2"/>
            <w:tcBorders>
              <w:top w:val="single" w:sz="4" w:space="0" w:color="auto"/>
              <w:bottom w:val="single" w:sz="4" w:space="0" w:color="auto"/>
              <w:right w:val="double" w:sz="4" w:space="0" w:color="auto"/>
            </w:tcBorders>
            <w:shd w:val="clear" w:color="auto" w:fill="auto"/>
            <w:noWrap/>
            <w:vAlign w:val="center"/>
            <w:hideMark/>
          </w:tcPr>
          <w:p w14:paraId="0C0D075C" w14:textId="77777777" w:rsidR="001152C0" w:rsidRPr="00904532" w:rsidRDefault="001152C0" w:rsidP="00EF679C">
            <w:pPr>
              <w:jc w:val="center"/>
              <w:rPr>
                <w:sz w:val="16"/>
                <w:szCs w:val="16"/>
              </w:rPr>
            </w:pPr>
            <w:r w:rsidRPr="00904532">
              <w:rPr>
                <w:sz w:val="16"/>
                <w:szCs w:val="16"/>
              </w:rPr>
              <w:t>Amount</w:t>
            </w:r>
          </w:p>
        </w:tc>
        <w:tc>
          <w:tcPr>
            <w:tcW w:w="818" w:type="dxa"/>
            <w:tcBorders>
              <w:top w:val="single" w:sz="4" w:space="0" w:color="auto"/>
              <w:left w:val="double" w:sz="4" w:space="0" w:color="auto"/>
              <w:bottom w:val="single" w:sz="4" w:space="0" w:color="auto"/>
            </w:tcBorders>
            <w:shd w:val="clear" w:color="auto" w:fill="auto"/>
            <w:noWrap/>
            <w:vAlign w:val="center"/>
            <w:hideMark/>
          </w:tcPr>
          <w:p w14:paraId="6AE01BD4" w14:textId="77777777" w:rsidR="001152C0" w:rsidRPr="00904532" w:rsidRDefault="001152C0" w:rsidP="00EF679C">
            <w:pPr>
              <w:jc w:val="center"/>
              <w:rPr>
                <w:sz w:val="16"/>
                <w:szCs w:val="16"/>
              </w:rPr>
            </w:pPr>
            <w:r w:rsidRPr="00904532">
              <w:rPr>
                <w:sz w:val="16"/>
                <w:szCs w:val="16"/>
              </w:rPr>
              <w:t>Total</w:t>
            </w:r>
          </w:p>
        </w:tc>
        <w:tc>
          <w:tcPr>
            <w:tcW w:w="1559" w:type="dxa"/>
            <w:gridSpan w:val="2"/>
            <w:tcBorders>
              <w:top w:val="single" w:sz="4" w:space="0" w:color="auto"/>
              <w:bottom w:val="single" w:sz="4" w:space="0" w:color="auto"/>
            </w:tcBorders>
            <w:shd w:val="clear" w:color="auto" w:fill="auto"/>
            <w:noWrap/>
            <w:vAlign w:val="center"/>
            <w:hideMark/>
          </w:tcPr>
          <w:p w14:paraId="329871D4" w14:textId="77777777" w:rsidR="001152C0" w:rsidRPr="00904532" w:rsidRDefault="001152C0" w:rsidP="00EF679C">
            <w:pPr>
              <w:jc w:val="center"/>
              <w:rPr>
                <w:sz w:val="16"/>
                <w:szCs w:val="16"/>
              </w:rPr>
            </w:pPr>
            <w:r w:rsidRPr="00904532">
              <w:rPr>
                <w:sz w:val="16"/>
                <w:szCs w:val="16"/>
              </w:rPr>
              <w:t>External funding</w:t>
            </w:r>
          </w:p>
        </w:tc>
      </w:tr>
      <w:tr w:rsidR="007210F7" w:rsidRPr="00904532" w14:paraId="1DF73671" w14:textId="77777777" w:rsidTr="00EF679C">
        <w:trPr>
          <w:trHeight w:val="255"/>
          <w:jc w:val="center"/>
        </w:trPr>
        <w:tc>
          <w:tcPr>
            <w:tcW w:w="1064" w:type="dxa"/>
            <w:vMerge/>
            <w:vAlign w:val="center"/>
          </w:tcPr>
          <w:p w14:paraId="2A966908" w14:textId="77777777" w:rsidR="001152C0" w:rsidRPr="00904532" w:rsidRDefault="001152C0" w:rsidP="00EF679C">
            <w:pPr>
              <w:keepNext/>
              <w:keepLines/>
              <w:spacing w:before="240"/>
              <w:jc w:val="center"/>
              <w:outlineLvl w:val="0"/>
              <w:rPr>
                <w:sz w:val="16"/>
                <w:szCs w:val="16"/>
              </w:rPr>
            </w:pPr>
          </w:p>
        </w:tc>
        <w:tc>
          <w:tcPr>
            <w:tcW w:w="992" w:type="dxa"/>
            <w:tcBorders>
              <w:top w:val="single" w:sz="4" w:space="0" w:color="auto"/>
              <w:bottom w:val="single" w:sz="4" w:space="0" w:color="auto"/>
            </w:tcBorders>
            <w:shd w:val="clear" w:color="auto" w:fill="auto"/>
            <w:noWrap/>
            <w:vAlign w:val="center"/>
            <w:hideMark/>
          </w:tcPr>
          <w:p w14:paraId="6748139F" w14:textId="77777777" w:rsidR="001152C0" w:rsidRPr="00904532" w:rsidRDefault="001152C0" w:rsidP="00EF679C">
            <w:pPr>
              <w:jc w:val="center"/>
              <w:rPr>
                <w:sz w:val="16"/>
                <w:szCs w:val="16"/>
              </w:rPr>
            </w:pPr>
            <w:r w:rsidRPr="00904532">
              <w:rPr>
                <w:sz w:val="16"/>
                <w:szCs w:val="16"/>
              </w:rPr>
              <w:t>Current prices</w:t>
            </w:r>
          </w:p>
        </w:tc>
        <w:tc>
          <w:tcPr>
            <w:tcW w:w="2251" w:type="dxa"/>
            <w:gridSpan w:val="2"/>
            <w:tcBorders>
              <w:top w:val="single" w:sz="4" w:space="0" w:color="auto"/>
              <w:bottom w:val="single" w:sz="4" w:space="0" w:color="auto"/>
            </w:tcBorders>
            <w:shd w:val="clear" w:color="auto" w:fill="auto"/>
            <w:noWrap/>
            <w:vAlign w:val="center"/>
            <w:hideMark/>
          </w:tcPr>
          <w:p w14:paraId="5325B20C" w14:textId="77777777" w:rsidR="001152C0" w:rsidRPr="00904532" w:rsidRDefault="001152C0" w:rsidP="00EF679C">
            <w:pPr>
              <w:jc w:val="center"/>
              <w:rPr>
                <w:sz w:val="16"/>
                <w:szCs w:val="16"/>
              </w:rPr>
            </w:pPr>
            <w:r w:rsidRPr="00904532">
              <w:rPr>
                <w:sz w:val="16"/>
                <w:szCs w:val="16"/>
              </w:rPr>
              <w:t>Constant prices</w:t>
            </w:r>
          </w:p>
        </w:tc>
        <w:tc>
          <w:tcPr>
            <w:tcW w:w="2383" w:type="dxa"/>
            <w:gridSpan w:val="2"/>
            <w:tcBorders>
              <w:top w:val="single" w:sz="4" w:space="0" w:color="auto"/>
              <w:bottom w:val="single" w:sz="4" w:space="0" w:color="auto"/>
              <w:right w:val="double" w:sz="4" w:space="0" w:color="auto"/>
            </w:tcBorders>
            <w:shd w:val="clear" w:color="auto" w:fill="auto"/>
            <w:noWrap/>
            <w:vAlign w:val="center"/>
            <w:hideMark/>
          </w:tcPr>
          <w:p w14:paraId="682C56CA" w14:textId="77777777" w:rsidR="001152C0" w:rsidRPr="00904532" w:rsidRDefault="001152C0" w:rsidP="00EF679C">
            <w:pPr>
              <w:jc w:val="center"/>
              <w:rPr>
                <w:sz w:val="16"/>
                <w:szCs w:val="16"/>
              </w:rPr>
            </w:pPr>
            <w:r w:rsidRPr="00904532">
              <w:rPr>
                <w:sz w:val="16"/>
                <w:szCs w:val="16"/>
              </w:rPr>
              <w:t>Current prices as % of</w:t>
            </w:r>
          </w:p>
        </w:tc>
        <w:tc>
          <w:tcPr>
            <w:tcW w:w="1527" w:type="dxa"/>
            <w:gridSpan w:val="2"/>
            <w:tcBorders>
              <w:top w:val="single" w:sz="4" w:space="0" w:color="auto"/>
              <w:left w:val="double" w:sz="4" w:space="0" w:color="auto"/>
              <w:bottom w:val="single" w:sz="4" w:space="0" w:color="auto"/>
            </w:tcBorders>
            <w:shd w:val="clear" w:color="auto" w:fill="auto"/>
            <w:noWrap/>
            <w:vAlign w:val="center"/>
            <w:hideMark/>
          </w:tcPr>
          <w:p w14:paraId="080A7AD2" w14:textId="77777777" w:rsidR="001152C0" w:rsidRPr="00904532" w:rsidRDefault="001152C0" w:rsidP="00EF679C">
            <w:pPr>
              <w:jc w:val="center"/>
              <w:rPr>
                <w:sz w:val="16"/>
                <w:szCs w:val="16"/>
              </w:rPr>
            </w:pPr>
            <w:r w:rsidRPr="00904532">
              <w:rPr>
                <w:sz w:val="16"/>
                <w:szCs w:val="16"/>
              </w:rPr>
              <w:t>Current prices</w:t>
            </w:r>
          </w:p>
        </w:tc>
        <w:tc>
          <w:tcPr>
            <w:tcW w:w="850" w:type="dxa"/>
            <w:vMerge w:val="restart"/>
            <w:tcBorders>
              <w:top w:val="single" w:sz="4" w:space="0" w:color="auto"/>
              <w:bottom w:val="single" w:sz="4" w:space="0" w:color="auto"/>
            </w:tcBorders>
            <w:shd w:val="clear" w:color="auto" w:fill="auto"/>
            <w:vAlign w:val="center"/>
            <w:hideMark/>
          </w:tcPr>
          <w:p w14:paraId="1516924C" w14:textId="77777777" w:rsidR="001152C0" w:rsidRPr="00904532" w:rsidRDefault="001152C0" w:rsidP="00EF679C">
            <w:pPr>
              <w:jc w:val="center"/>
              <w:rPr>
                <w:sz w:val="16"/>
                <w:szCs w:val="16"/>
              </w:rPr>
            </w:pPr>
            <w:r w:rsidRPr="00904532">
              <w:rPr>
                <w:sz w:val="16"/>
                <w:szCs w:val="16"/>
              </w:rPr>
              <w:t>As % of total</w:t>
            </w:r>
          </w:p>
        </w:tc>
      </w:tr>
      <w:tr w:rsidR="007210F7" w:rsidRPr="00904532" w14:paraId="19932FEA" w14:textId="77777777" w:rsidTr="00EF679C">
        <w:trPr>
          <w:trHeight w:val="255"/>
          <w:jc w:val="center"/>
        </w:trPr>
        <w:tc>
          <w:tcPr>
            <w:tcW w:w="1064" w:type="dxa"/>
            <w:vMerge/>
            <w:tcBorders>
              <w:bottom w:val="double" w:sz="4" w:space="0" w:color="auto"/>
            </w:tcBorders>
            <w:vAlign w:val="center"/>
          </w:tcPr>
          <w:p w14:paraId="2FF055CF" w14:textId="77777777" w:rsidR="001152C0" w:rsidRPr="00904532" w:rsidRDefault="001152C0" w:rsidP="00EF679C">
            <w:pPr>
              <w:keepNext/>
              <w:keepLines/>
              <w:spacing w:before="240"/>
              <w:jc w:val="center"/>
              <w:outlineLvl w:val="0"/>
              <w:rPr>
                <w:sz w:val="16"/>
                <w:szCs w:val="16"/>
              </w:rPr>
            </w:pPr>
          </w:p>
        </w:tc>
        <w:tc>
          <w:tcPr>
            <w:tcW w:w="992" w:type="dxa"/>
            <w:tcBorders>
              <w:top w:val="single" w:sz="4" w:space="0" w:color="auto"/>
              <w:bottom w:val="double" w:sz="4" w:space="0" w:color="auto"/>
            </w:tcBorders>
            <w:shd w:val="clear" w:color="auto" w:fill="auto"/>
            <w:noWrap/>
            <w:vAlign w:val="center"/>
            <w:hideMark/>
          </w:tcPr>
          <w:p w14:paraId="3218A7FD" w14:textId="77777777" w:rsidR="001152C0" w:rsidRPr="00904532" w:rsidRDefault="001152C0" w:rsidP="00EF679C">
            <w:pPr>
              <w:jc w:val="center"/>
              <w:rPr>
                <w:sz w:val="16"/>
                <w:szCs w:val="16"/>
              </w:rPr>
            </w:pPr>
            <w:r w:rsidRPr="00904532">
              <w:rPr>
                <w:sz w:val="16"/>
                <w:szCs w:val="16"/>
              </w:rPr>
              <w:t>Million LSL</w:t>
            </w:r>
          </w:p>
        </w:tc>
        <w:tc>
          <w:tcPr>
            <w:tcW w:w="1346" w:type="dxa"/>
            <w:tcBorders>
              <w:top w:val="single" w:sz="4" w:space="0" w:color="auto"/>
              <w:bottom w:val="double" w:sz="4" w:space="0" w:color="auto"/>
            </w:tcBorders>
            <w:shd w:val="clear" w:color="auto" w:fill="auto"/>
            <w:noWrap/>
            <w:vAlign w:val="center"/>
            <w:hideMark/>
          </w:tcPr>
          <w:p w14:paraId="76F15AD1" w14:textId="77777777" w:rsidR="001152C0" w:rsidRPr="00904532" w:rsidRDefault="001152C0" w:rsidP="00EF679C">
            <w:pPr>
              <w:jc w:val="center"/>
              <w:rPr>
                <w:sz w:val="16"/>
                <w:szCs w:val="16"/>
              </w:rPr>
            </w:pPr>
            <w:r w:rsidRPr="00904532">
              <w:rPr>
                <w:sz w:val="16"/>
                <w:szCs w:val="16"/>
              </w:rPr>
              <w:t>Million LSL (2013)</w:t>
            </w:r>
          </w:p>
        </w:tc>
        <w:tc>
          <w:tcPr>
            <w:tcW w:w="905" w:type="dxa"/>
            <w:tcBorders>
              <w:top w:val="single" w:sz="4" w:space="0" w:color="auto"/>
              <w:bottom w:val="double" w:sz="4" w:space="0" w:color="auto"/>
            </w:tcBorders>
            <w:shd w:val="clear" w:color="auto" w:fill="auto"/>
            <w:noWrap/>
            <w:vAlign w:val="center"/>
            <w:hideMark/>
          </w:tcPr>
          <w:p w14:paraId="2435EFD3" w14:textId="77777777" w:rsidR="001152C0" w:rsidRPr="00904532" w:rsidRDefault="001152C0" w:rsidP="00EF679C">
            <w:pPr>
              <w:jc w:val="center"/>
              <w:rPr>
                <w:sz w:val="16"/>
                <w:szCs w:val="16"/>
              </w:rPr>
            </w:pPr>
            <w:r w:rsidRPr="00904532">
              <w:rPr>
                <w:sz w:val="16"/>
                <w:szCs w:val="16"/>
              </w:rPr>
              <w:t>LSL (2013)</w:t>
            </w:r>
          </w:p>
        </w:tc>
        <w:tc>
          <w:tcPr>
            <w:tcW w:w="1532" w:type="dxa"/>
            <w:tcBorders>
              <w:top w:val="single" w:sz="4" w:space="0" w:color="auto"/>
              <w:bottom w:val="double" w:sz="4" w:space="0" w:color="auto"/>
            </w:tcBorders>
            <w:shd w:val="clear" w:color="auto" w:fill="auto"/>
            <w:noWrap/>
            <w:vAlign w:val="center"/>
            <w:hideMark/>
          </w:tcPr>
          <w:p w14:paraId="443E3AB5" w14:textId="77777777" w:rsidR="001152C0" w:rsidRPr="00904532" w:rsidRDefault="001152C0" w:rsidP="00EF679C">
            <w:pPr>
              <w:jc w:val="center"/>
              <w:rPr>
                <w:sz w:val="16"/>
                <w:szCs w:val="16"/>
              </w:rPr>
            </w:pPr>
            <w:r w:rsidRPr="00904532">
              <w:rPr>
                <w:sz w:val="16"/>
                <w:szCs w:val="16"/>
              </w:rPr>
              <w:t>Public current budget</w:t>
            </w:r>
          </w:p>
        </w:tc>
        <w:tc>
          <w:tcPr>
            <w:tcW w:w="851" w:type="dxa"/>
            <w:tcBorders>
              <w:top w:val="single" w:sz="4" w:space="0" w:color="auto"/>
              <w:bottom w:val="double" w:sz="4" w:space="0" w:color="auto"/>
              <w:right w:val="double" w:sz="4" w:space="0" w:color="auto"/>
            </w:tcBorders>
            <w:shd w:val="clear" w:color="auto" w:fill="auto"/>
            <w:noWrap/>
            <w:vAlign w:val="center"/>
            <w:hideMark/>
          </w:tcPr>
          <w:p w14:paraId="225F0F6B" w14:textId="77777777" w:rsidR="001152C0" w:rsidRPr="00904532" w:rsidRDefault="001152C0" w:rsidP="00EF679C">
            <w:pPr>
              <w:jc w:val="center"/>
              <w:rPr>
                <w:sz w:val="16"/>
                <w:szCs w:val="16"/>
              </w:rPr>
            </w:pPr>
            <w:r w:rsidRPr="00904532">
              <w:rPr>
                <w:sz w:val="16"/>
                <w:szCs w:val="16"/>
              </w:rPr>
              <w:t xml:space="preserve"> GDP</w:t>
            </w:r>
          </w:p>
        </w:tc>
        <w:tc>
          <w:tcPr>
            <w:tcW w:w="1527" w:type="dxa"/>
            <w:gridSpan w:val="2"/>
            <w:tcBorders>
              <w:top w:val="single" w:sz="4" w:space="0" w:color="auto"/>
              <w:left w:val="double" w:sz="4" w:space="0" w:color="auto"/>
              <w:bottom w:val="double" w:sz="4" w:space="0" w:color="auto"/>
            </w:tcBorders>
            <w:shd w:val="clear" w:color="auto" w:fill="auto"/>
            <w:noWrap/>
            <w:vAlign w:val="center"/>
            <w:hideMark/>
          </w:tcPr>
          <w:p w14:paraId="33DF314C" w14:textId="77777777" w:rsidR="001152C0" w:rsidRPr="00904532" w:rsidRDefault="001152C0" w:rsidP="00EF679C">
            <w:pPr>
              <w:jc w:val="center"/>
              <w:rPr>
                <w:sz w:val="16"/>
                <w:szCs w:val="16"/>
              </w:rPr>
            </w:pPr>
            <w:r w:rsidRPr="00904532">
              <w:rPr>
                <w:sz w:val="16"/>
                <w:szCs w:val="16"/>
              </w:rPr>
              <w:t>Million LSL</w:t>
            </w:r>
          </w:p>
        </w:tc>
        <w:tc>
          <w:tcPr>
            <w:tcW w:w="850" w:type="dxa"/>
            <w:vMerge/>
            <w:tcBorders>
              <w:top w:val="single" w:sz="4" w:space="0" w:color="auto"/>
              <w:bottom w:val="double" w:sz="4" w:space="0" w:color="auto"/>
            </w:tcBorders>
            <w:vAlign w:val="center"/>
            <w:hideMark/>
          </w:tcPr>
          <w:p w14:paraId="1472F7A5" w14:textId="77777777" w:rsidR="001152C0" w:rsidRPr="00904532" w:rsidRDefault="001152C0" w:rsidP="00EF679C">
            <w:pPr>
              <w:keepNext/>
              <w:keepLines/>
              <w:spacing w:before="240"/>
              <w:outlineLvl w:val="0"/>
              <w:rPr>
                <w:sz w:val="16"/>
                <w:szCs w:val="16"/>
              </w:rPr>
            </w:pPr>
          </w:p>
        </w:tc>
      </w:tr>
      <w:tr w:rsidR="007210F7" w:rsidRPr="00904532" w14:paraId="1E59773F" w14:textId="77777777" w:rsidTr="00EF679C">
        <w:trPr>
          <w:trHeight w:val="255"/>
          <w:jc w:val="center"/>
        </w:trPr>
        <w:tc>
          <w:tcPr>
            <w:tcW w:w="1064" w:type="dxa"/>
            <w:tcBorders>
              <w:top w:val="double" w:sz="4" w:space="0" w:color="auto"/>
            </w:tcBorders>
            <w:shd w:val="clear" w:color="auto" w:fill="auto"/>
            <w:vAlign w:val="center"/>
          </w:tcPr>
          <w:p w14:paraId="3EA1D59C" w14:textId="77777777" w:rsidR="008E6AD7" w:rsidRPr="00904532" w:rsidRDefault="001756C4" w:rsidP="00EF679C">
            <w:pPr>
              <w:jc w:val="center"/>
              <w:rPr>
                <w:sz w:val="16"/>
                <w:szCs w:val="16"/>
              </w:rPr>
            </w:pPr>
            <w:r w:rsidRPr="00904532">
              <w:rPr>
                <w:sz w:val="16"/>
                <w:szCs w:val="16"/>
              </w:rPr>
              <w:t>2000</w:t>
            </w:r>
          </w:p>
        </w:tc>
        <w:tc>
          <w:tcPr>
            <w:tcW w:w="992" w:type="dxa"/>
            <w:tcBorders>
              <w:top w:val="double" w:sz="4" w:space="0" w:color="auto"/>
            </w:tcBorders>
            <w:shd w:val="clear" w:color="auto" w:fill="auto"/>
            <w:noWrap/>
            <w:vAlign w:val="center"/>
            <w:hideMark/>
          </w:tcPr>
          <w:p w14:paraId="618CA4F3" w14:textId="77777777" w:rsidR="008E6AD7" w:rsidRPr="00904532" w:rsidRDefault="001756C4" w:rsidP="00EF679C">
            <w:pPr>
              <w:jc w:val="center"/>
              <w:rPr>
                <w:sz w:val="16"/>
                <w:szCs w:val="16"/>
              </w:rPr>
            </w:pPr>
            <w:r w:rsidRPr="00904532">
              <w:rPr>
                <w:sz w:val="16"/>
                <w:szCs w:val="16"/>
              </w:rPr>
              <w:t>507.1</w:t>
            </w:r>
          </w:p>
        </w:tc>
        <w:tc>
          <w:tcPr>
            <w:tcW w:w="1346" w:type="dxa"/>
            <w:tcBorders>
              <w:top w:val="double" w:sz="4" w:space="0" w:color="auto"/>
            </w:tcBorders>
            <w:shd w:val="clear" w:color="auto" w:fill="auto"/>
            <w:noWrap/>
            <w:vAlign w:val="center"/>
            <w:hideMark/>
          </w:tcPr>
          <w:p w14:paraId="6BA0F1F7" w14:textId="77777777" w:rsidR="008E6AD7" w:rsidRPr="00904532" w:rsidRDefault="001756C4" w:rsidP="00EF679C">
            <w:pPr>
              <w:jc w:val="center"/>
              <w:rPr>
                <w:sz w:val="16"/>
                <w:szCs w:val="16"/>
              </w:rPr>
            </w:pPr>
            <w:r w:rsidRPr="00904532">
              <w:rPr>
                <w:sz w:val="16"/>
                <w:szCs w:val="16"/>
              </w:rPr>
              <w:t>1,234.4</w:t>
            </w:r>
          </w:p>
        </w:tc>
        <w:tc>
          <w:tcPr>
            <w:tcW w:w="905" w:type="dxa"/>
            <w:tcBorders>
              <w:top w:val="double" w:sz="4" w:space="0" w:color="auto"/>
            </w:tcBorders>
            <w:shd w:val="clear" w:color="auto" w:fill="auto"/>
            <w:noWrap/>
            <w:vAlign w:val="center"/>
            <w:hideMark/>
          </w:tcPr>
          <w:p w14:paraId="186F7BF5" w14:textId="77777777" w:rsidR="008E6AD7" w:rsidRPr="00904532" w:rsidRDefault="001756C4" w:rsidP="00EF679C">
            <w:pPr>
              <w:jc w:val="center"/>
              <w:rPr>
                <w:sz w:val="16"/>
                <w:szCs w:val="16"/>
              </w:rPr>
            </w:pPr>
            <w:r w:rsidRPr="00904532">
              <w:rPr>
                <w:sz w:val="16"/>
                <w:szCs w:val="16"/>
              </w:rPr>
              <w:t>2,006.8</w:t>
            </w:r>
          </w:p>
        </w:tc>
        <w:tc>
          <w:tcPr>
            <w:tcW w:w="1532" w:type="dxa"/>
            <w:tcBorders>
              <w:top w:val="double" w:sz="4" w:space="0" w:color="auto"/>
            </w:tcBorders>
            <w:shd w:val="clear" w:color="auto" w:fill="auto"/>
            <w:noWrap/>
            <w:vAlign w:val="center"/>
            <w:hideMark/>
          </w:tcPr>
          <w:p w14:paraId="07F316C9" w14:textId="77777777" w:rsidR="008E6AD7" w:rsidRPr="00904532" w:rsidRDefault="001756C4" w:rsidP="00EF679C">
            <w:pPr>
              <w:jc w:val="center"/>
              <w:rPr>
                <w:sz w:val="16"/>
                <w:szCs w:val="16"/>
              </w:rPr>
            </w:pPr>
            <w:r w:rsidRPr="00904532">
              <w:rPr>
                <w:sz w:val="16"/>
                <w:szCs w:val="16"/>
              </w:rPr>
              <w:t>21.1 %</w:t>
            </w:r>
          </w:p>
        </w:tc>
        <w:tc>
          <w:tcPr>
            <w:tcW w:w="851" w:type="dxa"/>
            <w:tcBorders>
              <w:top w:val="double" w:sz="4" w:space="0" w:color="auto"/>
              <w:right w:val="double" w:sz="4" w:space="0" w:color="auto"/>
            </w:tcBorders>
            <w:shd w:val="clear" w:color="auto" w:fill="auto"/>
            <w:noWrap/>
            <w:vAlign w:val="center"/>
            <w:hideMark/>
          </w:tcPr>
          <w:p w14:paraId="13BDDA04" w14:textId="77777777" w:rsidR="008E6AD7" w:rsidRPr="00904532" w:rsidRDefault="001756C4" w:rsidP="00EF679C">
            <w:pPr>
              <w:jc w:val="center"/>
              <w:rPr>
                <w:sz w:val="16"/>
                <w:szCs w:val="16"/>
              </w:rPr>
            </w:pPr>
            <w:r w:rsidRPr="00904532">
              <w:rPr>
                <w:sz w:val="16"/>
                <w:szCs w:val="16"/>
              </w:rPr>
              <w:t>9.5%</w:t>
            </w:r>
          </w:p>
        </w:tc>
        <w:tc>
          <w:tcPr>
            <w:tcW w:w="818" w:type="dxa"/>
            <w:tcBorders>
              <w:top w:val="double" w:sz="4" w:space="0" w:color="auto"/>
              <w:left w:val="double" w:sz="4" w:space="0" w:color="auto"/>
            </w:tcBorders>
            <w:shd w:val="clear" w:color="auto" w:fill="auto"/>
            <w:noWrap/>
            <w:vAlign w:val="center"/>
            <w:hideMark/>
          </w:tcPr>
          <w:p w14:paraId="75617962" w14:textId="77777777" w:rsidR="008E6AD7" w:rsidRPr="00904532" w:rsidRDefault="001756C4" w:rsidP="00EF679C">
            <w:pPr>
              <w:jc w:val="center"/>
              <w:rPr>
                <w:sz w:val="16"/>
                <w:szCs w:val="16"/>
              </w:rPr>
            </w:pPr>
            <w:r w:rsidRPr="00904532">
              <w:rPr>
                <w:sz w:val="16"/>
                <w:szCs w:val="16"/>
              </w:rPr>
              <w:t>25.0</w:t>
            </w:r>
          </w:p>
        </w:tc>
        <w:tc>
          <w:tcPr>
            <w:tcW w:w="709" w:type="dxa"/>
            <w:tcBorders>
              <w:top w:val="double" w:sz="4" w:space="0" w:color="auto"/>
            </w:tcBorders>
            <w:shd w:val="clear" w:color="auto" w:fill="auto"/>
            <w:noWrap/>
            <w:vAlign w:val="center"/>
            <w:hideMark/>
          </w:tcPr>
          <w:p w14:paraId="377A8BB4" w14:textId="77777777" w:rsidR="008E6AD7" w:rsidRPr="00904532" w:rsidRDefault="001756C4" w:rsidP="00EF679C">
            <w:pPr>
              <w:jc w:val="center"/>
              <w:rPr>
                <w:sz w:val="16"/>
                <w:szCs w:val="16"/>
              </w:rPr>
            </w:pPr>
            <w:r w:rsidRPr="00904532">
              <w:rPr>
                <w:sz w:val="16"/>
                <w:szCs w:val="16"/>
              </w:rPr>
              <w:t>- </w:t>
            </w:r>
          </w:p>
        </w:tc>
        <w:tc>
          <w:tcPr>
            <w:tcW w:w="850" w:type="dxa"/>
            <w:tcBorders>
              <w:top w:val="double" w:sz="4" w:space="0" w:color="auto"/>
            </w:tcBorders>
            <w:shd w:val="clear" w:color="auto" w:fill="auto"/>
            <w:noWrap/>
            <w:vAlign w:val="center"/>
            <w:hideMark/>
          </w:tcPr>
          <w:p w14:paraId="734E4FD4" w14:textId="77777777" w:rsidR="008E6AD7" w:rsidRPr="00904532" w:rsidRDefault="001756C4" w:rsidP="00EF679C">
            <w:pPr>
              <w:jc w:val="center"/>
              <w:rPr>
                <w:sz w:val="16"/>
                <w:szCs w:val="16"/>
              </w:rPr>
            </w:pPr>
            <w:r w:rsidRPr="00904532">
              <w:rPr>
                <w:sz w:val="16"/>
                <w:szCs w:val="16"/>
              </w:rPr>
              <w:t>-</w:t>
            </w:r>
          </w:p>
        </w:tc>
      </w:tr>
      <w:tr w:rsidR="007210F7" w:rsidRPr="00904532" w14:paraId="79BBFD3F" w14:textId="77777777" w:rsidTr="00EF679C">
        <w:trPr>
          <w:trHeight w:val="255"/>
          <w:jc w:val="center"/>
        </w:trPr>
        <w:tc>
          <w:tcPr>
            <w:tcW w:w="1064" w:type="dxa"/>
            <w:shd w:val="clear" w:color="auto" w:fill="auto"/>
            <w:vAlign w:val="center"/>
          </w:tcPr>
          <w:p w14:paraId="69406FD8" w14:textId="77777777" w:rsidR="008E6AD7" w:rsidRPr="00904532" w:rsidRDefault="001756C4" w:rsidP="00EF679C">
            <w:pPr>
              <w:jc w:val="center"/>
              <w:rPr>
                <w:sz w:val="16"/>
                <w:szCs w:val="16"/>
              </w:rPr>
            </w:pPr>
            <w:r w:rsidRPr="00904532">
              <w:rPr>
                <w:sz w:val="16"/>
                <w:szCs w:val="16"/>
              </w:rPr>
              <w:t>2001</w:t>
            </w:r>
          </w:p>
        </w:tc>
        <w:tc>
          <w:tcPr>
            <w:tcW w:w="992" w:type="dxa"/>
            <w:shd w:val="clear" w:color="auto" w:fill="auto"/>
            <w:noWrap/>
            <w:vAlign w:val="center"/>
            <w:hideMark/>
          </w:tcPr>
          <w:p w14:paraId="680FA801" w14:textId="77777777" w:rsidR="008E6AD7" w:rsidRPr="00904532" w:rsidRDefault="001756C4" w:rsidP="00EF679C">
            <w:pPr>
              <w:jc w:val="center"/>
              <w:rPr>
                <w:sz w:val="16"/>
                <w:szCs w:val="16"/>
              </w:rPr>
            </w:pPr>
            <w:r w:rsidRPr="00904532">
              <w:rPr>
                <w:sz w:val="16"/>
                <w:szCs w:val="16"/>
              </w:rPr>
              <w:t>579.0</w:t>
            </w:r>
          </w:p>
        </w:tc>
        <w:tc>
          <w:tcPr>
            <w:tcW w:w="1346" w:type="dxa"/>
            <w:shd w:val="clear" w:color="auto" w:fill="auto"/>
            <w:noWrap/>
            <w:vAlign w:val="center"/>
            <w:hideMark/>
          </w:tcPr>
          <w:p w14:paraId="3BAD15D7" w14:textId="77777777" w:rsidR="008E6AD7" w:rsidRPr="00904532" w:rsidRDefault="001756C4" w:rsidP="00EF679C">
            <w:pPr>
              <w:jc w:val="center"/>
              <w:rPr>
                <w:sz w:val="16"/>
                <w:szCs w:val="16"/>
              </w:rPr>
            </w:pPr>
            <w:r w:rsidRPr="00904532">
              <w:rPr>
                <w:sz w:val="16"/>
                <w:szCs w:val="16"/>
              </w:rPr>
              <w:t>1,318.2</w:t>
            </w:r>
          </w:p>
        </w:tc>
        <w:tc>
          <w:tcPr>
            <w:tcW w:w="905" w:type="dxa"/>
            <w:shd w:val="clear" w:color="auto" w:fill="auto"/>
            <w:noWrap/>
            <w:vAlign w:val="center"/>
            <w:hideMark/>
          </w:tcPr>
          <w:p w14:paraId="7A2BAD06" w14:textId="77777777" w:rsidR="008E6AD7" w:rsidRPr="00904532" w:rsidRDefault="001756C4" w:rsidP="00EF679C">
            <w:pPr>
              <w:jc w:val="center"/>
              <w:rPr>
                <w:sz w:val="16"/>
                <w:szCs w:val="16"/>
              </w:rPr>
            </w:pPr>
            <w:r w:rsidRPr="00904532">
              <w:rPr>
                <w:sz w:val="16"/>
                <w:szCs w:val="16"/>
              </w:rPr>
              <w:t>2,123.2</w:t>
            </w:r>
          </w:p>
        </w:tc>
        <w:tc>
          <w:tcPr>
            <w:tcW w:w="1532" w:type="dxa"/>
            <w:shd w:val="clear" w:color="auto" w:fill="auto"/>
            <w:noWrap/>
            <w:vAlign w:val="center"/>
            <w:hideMark/>
          </w:tcPr>
          <w:p w14:paraId="7899A9CD" w14:textId="77777777" w:rsidR="008E6AD7" w:rsidRPr="00904532" w:rsidRDefault="001756C4" w:rsidP="00EF679C">
            <w:pPr>
              <w:jc w:val="center"/>
              <w:rPr>
                <w:sz w:val="16"/>
                <w:szCs w:val="16"/>
              </w:rPr>
            </w:pPr>
            <w:r w:rsidRPr="00904532">
              <w:rPr>
                <w:sz w:val="16"/>
                <w:szCs w:val="16"/>
              </w:rPr>
              <w:t>24.7 %</w:t>
            </w:r>
          </w:p>
        </w:tc>
        <w:tc>
          <w:tcPr>
            <w:tcW w:w="851" w:type="dxa"/>
            <w:tcBorders>
              <w:right w:val="double" w:sz="4" w:space="0" w:color="auto"/>
            </w:tcBorders>
            <w:shd w:val="clear" w:color="auto" w:fill="auto"/>
            <w:noWrap/>
            <w:vAlign w:val="center"/>
            <w:hideMark/>
          </w:tcPr>
          <w:p w14:paraId="3A140998" w14:textId="77777777" w:rsidR="008E6AD7" w:rsidRPr="00904532" w:rsidRDefault="001756C4" w:rsidP="00EF679C">
            <w:pPr>
              <w:jc w:val="center"/>
              <w:rPr>
                <w:sz w:val="16"/>
                <w:szCs w:val="16"/>
              </w:rPr>
            </w:pPr>
            <w:r w:rsidRPr="00904532">
              <w:rPr>
                <w:sz w:val="16"/>
                <w:szCs w:val="16"/>
              </w:rPr>
              <w:t>9.5%</w:t>
            </w:r>
          </w:p>
        </w:tc>
        <w:tc>
          <w:tcPr>
            <w:tcW w:w="818" w:type="dxa"/>
            <w:tcBorders>
              <w:left w:val="double" w:sz="4" w:space="0" w:color="auto"/>
            </w:tcBorders>
            <w:shd w:val="clear" w:color="auto" w:fill="auto"/>
            <w:noWrap/>
            <w:vAlign w:val="center"/>
            <w:hideMark/>
          </w:tcPr>
          <w:p w14:paraId="2DC0EA41" w14:textId="77777777" w:rsidR="008E6AD7" w:rsidRPr="00904532" w:rsidRDefault="001756C4" w:rsidP="00EF679C">
            <w:pPr>
              <w:jc w:val="center"/>
              <w:rPr>
                <w:sz w:val="16"/>
                <w:szCs w:val="16"/>
              </w:rPr>
            </w:pPr>
            <w:r w:rsidRPr="00904532">
              <w:rPr>
                <w:sz w:val="16"/>
                <w:szCs w:val="16"/>
              </w:rPr>
              <w:t>32.0</w:t>
            </w:r>
          </w:p>
        </w:tc>
        <w:tc>
          <w:tcPr>
            <w:tcW w:w="709" w:type="dxa"/>
            <w:shd w:val="clear" w:color="auto" w:fill="auto"/>
            <w:noWrap/>
            <w:vAlign w:val="center"/>
            <w:hideMark/>
          </w:tcPr>
          <w:p w14:paraId="5CE797E1" w14:textId="77777777" w:rsidR="008E6AD7" w:rsidRPr="00904532" w:rsidRDefault="001756C4" w:rsidP="00EF679C">
            <w:pPr>
              <w:jc w:val="center"/>
              <w:rPr>
                <w:sz w:val="16"/>
                <w:szCs w:val="16"/>
              </w:rPr>
            </w:pPr>
            <w:r w:rsidRPr="00904532">
              <w:rPr>
                <w:sz w:val="16"/>
                <w:szCs w:val="16"/>
              </w:rPr>
              <w:t> -</w:t>
            </w:r>
          </w:p>
        </w:tc>
        <w:tc>
          <w:tcPr>
            <w:tcW w:w="850" w:type="dxa"/>
            <w:shd w:val="clear" w:color="auto" w:fill="auto"/>
            <w:noWrap/>
            <w:vAlign w:val="center"/>
            <w:hideMark/>
          </w:tcPr>
          <w:p w14:paraId="3BBA6B87" w14:textId="77777777" w:rsidR="008E6AD7" w:rsidRPr="00904532" w:rsidRDefault="001756C4" w:rsidP="00EF679C">
            <w:pPr>
              <w:jc w:val="center"/>
              <w:rPr>
                <w:sz w:val="16"/>
                <w:szCs w:val="16"/>
              </w:rPr>
            </w:pPr>
            <w:r w:rsidRPr="00904532">
              <w:rPr>
                <w:sz w:val="16"/>
                <w:szCs w:val="16"/>
              </w:rPr>
              <w:t>-</w:t>
            </w:r>
          </w:p>
        </w:tc>
      </w:tr>
      <w:tr w:rsidR="007210F7" w:rsidRPr="00904532" w14:paraId="4BD93419" w14:textId="77777777" w:rsidTr="00EF679C">
        <w:trPr>
          <w:trHeight w:val="255"/>
          <w:jc w:val="center"/>
        </w:trPr>
        <w:tc>
          <w:tcPr>
            <w:tcW w:w="1064" w:type="dxa"/>
            <w:shd w:val="clear" w:color="auto" w:fill="auto"/>
            <w:vAlign w:val="center"/>
          </w:tcPr>
          <w:p w14:paraId="3BEF469C" w14:textId="77777777" w:rsidR="008E6AD7" w:rsidRPr="00904532" w:rsidRDefault="001756C4" w:rsidP="00EF679C">
            <w:pPr>
              <w:jc w:val="center"/>
              <w:rPr>
                <w:sz w:val="16"/>
                <w:szCs w:val="16"/>
              </w:rPr>
            </w:pPr>
            <w:r w:rsidRPr="00904532">
              <w:rPr>
                <w:sz w:val="16"/>
                <w:szCs w:val="16"/>
              </w:rPr>
              <w:t>2002</w:t>
            </w:r>
          </w:p>
        </w:tc>
        <w:tc>
          <w:tcPr>
            <w:tcW w:w="992" w:type="dxa"/>
            <w:shd w:val="clear" w:color="auto" w:fill="auto"/>
            <w:noWrap/>
            <w:vAlign w:val="center"/>
            <w:hideMark/>
          </w:tcPr>
          <w:p w14:paraId="657497BA" w14:textId="77777777" w:rsidR="008E6AD7" w:rsidRPr="00904532" w:rsidRDefault="001756C4" w:rsidP="00EF679C">
            <w:pPr>
              <w:jc w:val="center"/>
              <w:rPr>
                <w:sz w:val="16"/>
                <w:szCs w:val="16"/>
              </w:rPr>
            </w:pPr>
            <w:r w:rsidRPr="00904532">
              <w:rPr>
                <w:sz w:val="16"/>
                <w:szCs w:val="16"/>
              </w:rPr>
              <w:t>679.0</w:t>
            </w:r>
          </w:p>
        </w:tc>
        <w:tc>
          <w:tcPr>
            <w:tcW w:w="1346" w:type="dxa"/>
            <w:shd w:val="clear" w:color="auto" w:fill="auto"/>
            <w:noWrap/>
            <w:vAlign w:val="center"/>
            <w:hideMark/>
          </w:tcPr>
          <w:p w14:paraId="44ED983B" w14:textId="77777777" w:rsidR="008E6AD7" w:rsidRPr="00904532" w:rsidRDefault="001756C4" w:rsidP="00EF679C">
            <w:pPr>
              <w:jc w:val="center"/>
              <w:rPr>
                <w:sz w:val="16"/>
                <w:szCs w:val="16"/>
              </w:rPr>
            </w:pPr>
            <w:r w:rsidRPr="00904532">
              <w:rPr>
                <w:sz w:val="16"/>
                <w:szCs w:val="16"/>
              </w:rPr>
              <w:t>1,375.5</w:t>
            </w:r>
          </w:p>
        </w:tc>
        <w:tc>
          <w:tcPr>
            <w:tcW w:w="905" w:type="dxa"/>
            <w:shd w:val="clear" w:color="auto" w:fill="auto"/>
            <w:noWrap/>
            <w:vAlign w:val="center"/>
            <w:hideMark/>
          </w:tcPr>
          <w:p w14:paraId="69F5EB38" w14:textId="77777777" w:rsidR="008E6AD7" w:rsidRPr="00904532" w:rsidRDefault="001756C4" w:rsidP="00EF679C">
            <w:pPr>
              <w:jc w:val="center"/>
              <w:rPr>
                <w:sz w:val="16"/>
                <w:szCs w:val="16"/>
              </w:rPr>
            </w:pPr>
            <w:r w:rsidRPr="00904532">
              <w:rPr>
                <w:sz w:val="16"/>
                <w:szCs w:val="16"/>
              </w:rPr>
              <w:t>2,197.1</w:t>
            </w:r>
          </w:p>
        </w:tc>
        <w:tc>
          <w:tcPr>
            <w:tcW w:w="1532" w:type="dxa"/>
            <w:shd w:val="clear" w:color="auto" w:fill="auto"/>
            <w:noWrap/>
            <w:vAlign w:val="center"/>
            <w:hideMark/>
          </w:tcPr>
          <w:p w14:paraId="1A4DB0BE" w14:textId="77777777" w:rsidR="008E6AD7" w:rsidRPr="00904532" w:rsidRDefault="001756C4" w:rsidP="00EF679C">
            <w:pPr>
              <w:jc w:val="center"/>
              <w:rPr>
                <w:sz w:val="16"/>
                <w:szCs w:val="16"/>
              </w:rPr>
            </w:pPr>
            <w:r w:rsidRPr="00904532">
              <w:rPr>
                <w:sz w:val="16"/>
                <w:szCs w:val="16"/>
              </w:rPr>
              <w:t>25.0 %</w:t>
            </w:r>
          </w:p>
        </w:tc>
        <w:tc>
          <w:tcPr>
            <w:tcW w:w="851" w:type="dxa"/>
            <w:tcBorders>
              <w:right w:val="double" w:sz="4" w:space="0" w:color="auto"/>
            </w:tcBorders>
            <w:shd w:val="clear" w:color="auto" w:fill="auto"/>
            <w:noWrap/>
            <w:vAlign w:val="center"/>
            <w:hideMark/>
          </w:tcPr>
          <w:p w14:paraId="318223FE" w14:textId="77777777" w:rsidR="008E6AD7" w:rsidRPr="00904532" w:rsidRDefault="001756C4" w:rsidP="00EF679C">
            <w:pPr>
              <w:jc w:val="center"/>
              <w:rPr>
                <w:sz w:val="16"/>
                <w:szCs w:val="16"/>
              </w:rPr>
            </w:pPr>
            <w:r w:rsidRPr="00904532">
              <w:rPr>
                <w:sz w:val="16"/>
                <w:szCs w:val="16"/>
              </w:rPr>
              <w:t>9.8%</w:t>
            </w:r>
          </w:p>
        </w:tc>
        <w:tc>
          <w:tcPr>
            <w:tcW w:w="818" w:type="dxa"/>
            <w:tcBorders>
              <w:left w:val="double" w:sz="4" w:space="0" w:color="auto"/>
            </w:tcBorders>
            <w:shd w:val="clear" w:color="auto" w:fill="auto"/>
            <w:noWrap/>
            <w:vAlign w:val="center"/>
            <w:hideMark/>
          </w:tcPr>
          <w:p w14:paraId="68AB9F3D" w14:textId="77777777" w:rsidR="008E6AD7" w:rsidRPr="00904532" w:rsidRDefault="001756C4" w:rsidP="00EF679C">
            <w:pPr>
              <w:jc w:val="center"/>
              <w:rPr>
                <w:sz w:val="16"/>
                <w:szCs w:val="16"/>
              </w:rPr>
            </w:pPr>
            <w:r w:rsidRPr="00904532">
              <w:rPr>
                <w:sz w:val="16"/>
                <w:szCs w:val="16"/>
              </w:rPr>
              <w:t>109.0</w:t>
            </w:r>
          </w:p>
        </w:tc>
        <w:tc>
          <w:tcPr>
            <w:tcW w:w="709" w:type="dxa"/>
            <w:shd w:val="clear" w:color="auto" w:fill="auto"/>
            <w:noWrap/>
            <w:vAlign w:val="center"/>
            <w:hideMark/>
          </w:tcPr>
          <w:p w14:paraId="1B08CA71" w14:textId="77777777" w:rsidR="008E6AD7" w:rsidRPr="00904532" w:rsidRDefault="001756C4" w:rsidP="00EF679C">
            <w:pPr>
              <w:jc w:val="center"/>
              <w:rPr>
                <w:sz w:val="16"/>
                <w:szCs w:val="16"/>
              </w:rPr>
            </w:pPr>
            <w:r w:rsidRPr="00904532">
              <w:rPr>
                <w:sz w:val="16"/>
                <w:szCs w:val="16"/>
              </w:rPr>
              <w:t> -</w:t>
            </w:r>
          </w:p>
        </w:tc>
        <w:tc>
          <w:tcPr>
            <w:tcW w:w="850" w:type="dxa"/>
            <w:shd w:val="clear" w:color="auto" w:fill="auto"/>
            <w:noWrap/>
            <w:vAlign w:val="center"/>
            <w:hideMark/>
          </w:tcPr>
          <w:p w14:paraId="3B4B1E61" w14:textId="77777777" w:rsidR="008E6AD7" w:rsidRPr="00904532" w:rsidRDefault="001756C4" w:rsidP="00EF679C">
            <w:pPr>
              <w:jc w:val="center"/>
              <w:rPr>
                <w:sz w:val="16"/>
                <w:szCs w:val="16"/>
              </w:rPr>
            </w:pPr>
            <w:r w:rsidRPr="00904532">
              <w:rPr>
                <w:sz w:val="16"/>
                <w:szCs w:val="16"/>
              </w:rPr>
              <w:t>-</w:t>
            </w:r>
          </w:p>
        </w:tc>
      </w:tr>
      <w:tr w:rsidR="007210F7" w:rsidRPr="00904532" w14:paraId="08D6E653" w14:textId="77777777" w:rsidTr="00EF679C">
        <w:trPr>
          <w:trHeight w:val="255"/>
          <w:jc w:val="center"/>
        </w:trPr>
        <w:tc>
          <w:tcPr>
            <w:tcW w:w="1064" w:type="dxa"/>
            <w:shd w:val="clear" w:color="auto" w:fill="auto"/>
            <w:vAlign w:val="center"/>
          </w:tcPr>
          <w:p w14:paraId="66B07A26" w14:textId="77777777" w:rsidR="008E6AD7" w:rsidRPr="00904532" w:rsidRDefault="001756C4" w:rsidP="00EF679C">
            <w:pPr>
              <w:jc w:val="center"/>
              <w:rPr>
                <w:sz w:val="16"/>
                <w:szCs w:val="16"/>
              </w:rPr>
            </w:pPr>
            <w:r w:rsidRPr="00904532">
              <w:rPr>
                <w:sz w:val="16"/>
                <w:szCs w:val="16"/>
              </w:rPr>
              <w:t>2003</w:t>
            </w:r>
          </w:p>
        </w:tc>
        <w:tc>
          <w:tcPr>
            <w:tcW w:w="992" w:type="dxa"/>
            <w:shd w:val="clear" w:color="auto" w:fill="auto"/>
            <w:noWrap/>
            <w:vAlign w:val="center"/>
            <w:hideMark/>
          </w:tcPr>
          <w:p w14:paraId="1B4AE032" w14:textId="77777777" w:rsidR="008E6AD7" w:rsidRPr="00904532" w:rsidRDefault="001756C4" w:rsidP="00EF679C">
            <w:pPr>
              <w:jc w:val="center"/>
              <w:rPr>
                <w:sz w:val="16"/>
                <w:szCs w:val="16"/>
              </w:rPr>
            </w:pPr>
            <w:r w:rsidRPr="00904532">
              <w:rPr>
                <w:sz w:val="16"/>
                <w:szCs w:val="16"/>
              </w:rPr>
              <w:t>738.0</w:t>
            </w:r>
          </w:p>
        </w:tc>
        <w:tc>
          <w:tcPr>
            <w:tcW w:w="1346" w:type="dxa"/>
            <w:shd w:val="clear" w:color="auto" w:fill="auto"/>
            <w:noWrap/>
            <w:vAlign w:val="center"/>
            <w:hideMark/>
          </w:tcPr>
          <w:p w14:paraId="22879038" w14:textId="77777777" w:rsidR="008E6AD7" w:rsidRPr="00904532" w:rsidRDefault="001756C4" w:rsidP="00EF679C">
            <w:pPr>
              <w:jc w:val="center"/>
              <w:rPr>
                <w:sz w:val="16"/>
                <w:szCs w:val="16"/>
              </w:rPr>
            </w:pPr>
            <w:r w:rsidRPr="00904532">
              <w:rPr>
                <w:sz w:val="16"/>
                <w:szCs w:val="16"/>
              </w:rPr>
              <w:t>1,394.2</w:t>
            </w:r>
          </w:p>
        </w:tc>
        <w:tc>
          <w:tcPr>
            <w:tcW w:w="905" w:type="dxa"/>
            <w:shd w:val="clear" w:color="auto" w:fill="auto"/>
            <w:noWrap/>
            <w:vAlign w:val="center"/>
            <w:hideMark/>
          </w:tcPr>
          <w:p w14:paraId="45B474B5" w14:textId="77777777" w:rsidR="008E6AD7" w:rsidRPr="00904532" w:rsidRDefault="001756C4" w:rsidP="00EF679C">
            <w:pPr>
              <w:jc w:val="center"/>
              <w:rPr>
                <w:sz w:val="16"/>
                <w:szCs w:val="16"/>
              </w:rPr>
            </w:pPr>
            <w:r w:rsidRPr="00904532">
              <w:rPr>
                <w:sz w:val="16"/>
                <w:szCs w:val="16"/>
              </w:rPr>
              <w:t>2,209.8</w:t>
            </w:r>
          </w:p>
        </w:tc>
        <w:tc>
          <w:tcPr>
            <w:tcW w:w="1532" w:type="dxa"/>
            <w:shd w:val="clear" w:color="auto" w:fill="auto"/>
            <w:noWrap/>
            <w:vAlign w:val="center"/>
            <w:hideMark/>
          </w:tcPr>
          <w:p w14:paraId="36EE1EB8" w14:textId="77777777" w:rsidR="008E6AD7" w:rsidRPr="00904532" w:rsidRDefault="001756C4" w:rsidP="00EF679C">
            <w:pPr>
              <w:jc w:val="center"/>
              <w:rPr>
                <w:sz w:val="16"/>
                <w:szCs w:val="16"/>
              </w:rPr>
            </w:pPr>
            <w:r w:rsidRPr="00904532">
              <w:rPr>
                <w:sz w:val="16"/>
                <w:szCs w:val="16"/>
              </w:rPr>
              <w:t>25.5 %</w:t>
            </w:r>
          </w:p>
        </w:tc>
        <w:tc>
          <w:tcPr>
            <w:tcW w:w="851" w:type="dxa"/>
            <w:tcBorders>
              <w:right w:val="double" w:sz="4" w:space="0" w:color="auto"/>
            </w:tcBorders>
            <w:shd w:val="clear" w:color="auto" w:fill="auto"/>
            <w:noWrap/>
            <w:vAlign w:val="center"/>
            <w:hideMark/>
          </w:tcPr>
          <w:p w14:paraId="681D3FF3" w14:textId="77777777" w:rsidR="008E6AD7" w:rsidRPr="00904532" w:rsidRDefault="001756C4" w:rsidP="00EF679C">
            <w:pPr>
              <w:jc w:val="center"/>
              <w:rPr>
                <w:sz w:val="16"/>
                <w:szCs w:val="16"/>
              </w:rPr>
            </w:pPr>
            <w:r w:rsidRPr="00904532">
              <w:rPr>
                <w:sz w:val="16"/>
                <w:szCs w:val="16"/>
              </w:rPr>
              <w:t>10.1%</w:t>
            </w:r>
          </w:p>
        </w:tc>
        <w:tc>
          <w:tcPr>
            <w:tcW w:w="818" w:type="dxa"/>
            <w:tcBorders>
              <w:left w:val="double" w:sz="4" w:space="0" w:color="auto"/>
            </w:tcBorders>
            <w:shd w:val="clear" w:color="auto" w:fill="auto"/>
            <w:noWrap/>
            <w:vAlign w:val="center"/>
            <w:hideMark/>
          </w:tcPr>
          <w:p w14:paraId="452B3594" w14:textId="77777777" w:rsidR="008E6AD7" w:rsidRPr="00904532" w:rsidRDefault="001756C4" w:rsidP="00EF679C">
            <w:pPr>
              <w:jc w:val="center"/>
              <w:rPr>
                <w:sz w:val="16"/>
                <w:szCs w:val="16"/>
              </w:rPr>
            </w:pPr>
            <w:r w:rsidRPr="00904532">
              <w:rPr>
                <w:sz w:val="16"/>
                <w:szCs w:val="16"/>
              </w:rPr>
              <w:t>162.0</w:t>
            </w:r>
          </w:p>
        </w:tc>
        <w:tc>
          <w:tcPr>
            <w:tcW w:w="709" w:type="dxa"/>
            <w:shd w:val="clear" w:color="auto" w:fill="auto"/>
            <w:noWrap/>
            <w:vAlign w:val="center"/>
            <w:hideMark/>
          </w:tcPr>
          <w:p w14:paraId="25B3429D" w14:textId="77777777" w:rsidR="008E6AD7" w:rsidRPr="00904532" w:rsidRDefault="001756C4" w:rsidP="00EF679C">
            <w:pPr>
              <w:jc w:val="center"/>
              <w:rPr>
                <w:sz w:val="16"/>
                <w:szCs w:val="16"/>
              </w:rPr>
            </w:pPr>
            <w:r w:rsidRPr="00904532">
              <w:rPr>
                <w:sz w:val="16"/>
                <w:szCs w:val="16"/>
              </w:rPr>
              <w:t> -</w:t>
            </w:r>
          </w:p>
        </w:tc>
        <w:tc>
          <w:tcPr>
            <w:tcW w:w="850" w:type="dxa"/>
            <w:shd w:val="clear" w:color="auto" w:fill="auto"/>
            <w:noWrap/>
            <w:vAlign w:val="center"/>
            <w:hideMark/>
          </w:tcPr>
          <w:p w14:paraId="690F3E53" w14:textId="77777777" w:rsidR="008E6AD7" w:rsidRPr="00904532" w:rsidRDefault="001756C4" w:rsidP="00EF679C">
            <w:pPr>
              <w:jc w:val="center"/>
              <w:rPr>
                <w:sz w:val="16"/>
                <w:szCs w:val="16"/>
              </w:rPr>
            </w:pPr>
            <w:r w:rsidRPr="00904532">
              <w:rPr>
                <w:sz w:val="16"/>
                <w:szCs w:val="16"/>
              </w:rPr>
              <w:t>-</w:t>
            </w:r>
          </w:p>
        </w:tc>
      </w:tr>
      <w:tr w:rsidR="007210F7" w:rsidRPr="00904532" w14:paraId="1042F647" w14:textId="77777777" w:rsidTr="00EF679C">
        <w:trPr>
          <w:trHeight w:val="255"/>
          <w:jc w:val="center"/>
        </w:trPr>
        <w:tc>
          <w:tcPr>
            <w:tcW w:w="1064" w:type="dxa"/>
            <w:shd w:val="clear" w:color="auto" w:fill="auto"/>
            <w:vAlign w:val="center"/>
          </w:tcPr>
          <w:p w14:paraId="374EAE68" w14:textId="77777777" w:rsidR="008E6AD7" w:rsidRPr="00904532" w:rsidRDefault="001756C4" w:rsidP="00EF679C">
            <w:pPr>
              <w:jc w:val="center"/>
              <w:rPr>
                <w:sz w:val="16"/>
                <w:szCs w:val="16"/>
              </w:rPr>
            </w:pPr>
            <w:r w:rsidRPr="00904532">
              <w:rPr>
                <w:sz w:val="16"/>
                <w:szCs w:val="16"/>
              </w:rPr>
              <w:t>2004</w:t>
            </w:r>
          </w:p>
        </w:tc>
        <w:tc>
          <w:tcPr>
            <w:tcW w:w="992" w:type="dxa"/>
            <w:shd w:val="clear" w:color="auto" w:fill="auto"/>
            <w:noWrap/>
            <w:vAlign w:val="center"/>
            <w:hideMark/>
          </w:tcPr>
          <w:p w14:paraId="6085A4B8" w14:textId="77777777" w:rsidR="008E6AD7" w:rsidRPr="00904532" w:rsidRDefault="001756C4" w:rsidP="00EF679C">
            <w:pPr>
              <w:jc w:val="center"/>
              <w:rPr>
                <w:sz w:val="16"/>
                <w:szCs w:val="16"/>
              </w:rPr>
            </w:pPr>
            <w:r w:rsidRPr="00904532">
              <w:rPr>
                <w:sz w:val="16"/>
                <w:szCs w:val="16"/>
              </w:rPr>
              <w:t>647.0</w:t>
            </w:r>
          </w:p>
        </w:tc>
        <w:tc>
          <w:tcPr>
            <w:tcW w:w="1346" w:type="dxa"/>
            <w:shd w:val="clear" w:color="auto" w:fill="auto"/>
            <w:noWrap/>
            <w:vAlign w:val="center"/>
            <w:hideMark/>
          </w:tcPr>
          <w:p w14:paraId="020D17FD" w14:textId="77777777" w:rsidR="008E6AD7" w:rsidRPr="00904532" w:rsidRDefault="001756C4" w:rsidP="00EF679C">
            <w:pPr>
              <w:jc w:val="center"/>
              <w:rPr>
                <w:sz w:val="16"/>
                <w:szCs w:val="16"/>
              </w:rPr>
            </w:pPr>
            <w:r w:rsidRPr="00904532">
              <w:rPr>
                <w:sz w:val="16"/>
                <w:szCs w:val="16"/>
              </w:rPr>
              <w:t>1,163.4</w:t>
            </w:r>
          </w:p>
        </w:tc>
        <w:tc>
          <w:tcPr>
            <w:tcW w:w="905" w:type="dxa"/>
            <w:shd w:val="clear" w:color="auto" w:fill="auto"/>
            <w:noWrap/>
            <w:vAlign w:val="center"/>
            <w:hideMark/>
          </w:tcPr>
          <w:p w14:paraId="4B5E0306" w14:textId="77777777" w:rsidR="008E6AD7" w:rsidRPr="00904532" w:rsidRDefault="001756C4" w:rsidP="00EF679C">
            <w:pPr>
              <w:jc w:val="center"/>
              <w:rPr>
                <w:sz w:val="16"/>
                <w:szCs w:val="16"/>
              </w:rPr>
            </w:pPr>
            <w:r w:rsidRPr="00904532">
              <w:rPr>
                <w:sz w:val="16"/>
                <w:szCs w:val="16"/>
              </w:rPr>
              <w:t>1,831.4</w:t>
            </w:r>
          </w:p>
        </w:tc>
        <w:tc>
          <w:tcPr>
            <w:tcW w:w="1532" w:type="dxa"/>
            <w:shd w:val="clear" w:color="auto" w:fill="auto"/>
            <w:noWrap/>
            <w:vAlign w:val="center"/>
            <w:hideMark/>
          </w:tcPr>
          <w:p w14:paraId="70A6ED46" w14:textId="77777777" w:rsidR="008E6AD7" w:rsidRPr="00904532" w:rsidRDefault="001756C4" w:rsidP="00EF679C">
            <w:pPr>
              <w:jc w:val="center"/>
              <w:rPr>
                <w:sz w:val="16"/>
                <w:szCs w:val="16"/>
              </w:rPr>
            </w:pPr>
            <w:r w:rsidRPr="00904532">
              <w:rPr>
                <w:sz w:val="16"/>
                <w:szCs w:val="16"/>
              </w:rPr>
              <w:t>21.0 %</w:t>
            </w:r>
          </w:p>
        </w:tc>
        <w:tc>
          <w:tcPr>
            <w:tcW w:w="851" w:type="dxa"/>
            <w:tcBorders>
              <w:right w:val="double" w:sz="4" w:space="0" w:color="auto"/>
            </w:tcBorders>
            <w:shd w:val="clear" w:color="auto" w:fill="auto"/>
            <w:noWrap/>
            <w:vAlign w:val="center"/>
            <w:hideMark/>
          </w:tcPr>
          <w:p w14:paraId="4EE97D15" w14:textId="77777777" w:rsidR="008E6AD7" w:rsidRPr="00904532" w:rsidRDefault="001756C4" w:rsidP="00EF679C">
            <w:pPr>
              <w:jc w:val="center"/>
              <w:rPr>
                <w:sz w:val="16"/>
                <w:szCs w:val="16"/>
              </w:rPr>
            </w:pPr>
            <w:r w:rsidRPr="00904532">
              <w:rPr>
                <w:sz w:val="16"/>
                <w:szCs w:val="16"/>
              </w:rPr>
              <w:t>8.1%</w:t>
            </w:r>
          </w:p>
        </w:tc>
        <w:tc>
          <w:tcPr>
            <w:tcW w:w="818" w:type="dxa"/>
            <w:tcBorders>
              <w:left w:val="double" w:sz="4" w:space="0" w:color="auto"/>
            </w:tcBorders>
            <w:shd w:val="clear" w:color="auto" w:fill="auto"/>
            <w:noWrap/>
            <w:vAlign w:val="center"/>
            <w:hideMark/>
          </w:tcPr>
          <w:p w14:paraId="6E7062C5" w14:textId="77777777" w:rsidR="008E6AD7" w:rsidRPr="00904532" w:rsidRDefault="001756C4" w:rsidP="00EF679C">
            <w:pPr>
              <w:jc w:val="center"/>
              <w:rPr>
                <w:sz w:val="16"/>
                <w:szCs w:val="16"/>
              </w:rPr>
            </w:pPr>
            <w:r w:rsidRPr="00904532">
              <w:rPr>
                <w:sz w:val="16"/>
                <w:szCs w:val="16"/>
              </w:rPr>
              <w:t>98.0</w:t>
            </w:r>
          </w:p>
        </w:tc>
        <w:tc>
          <w:tcPr>
            <w:tcW w:w="709" w:type="dxa"/>
            <w:shd w:val="clear" w:color="auto" w:fill="auto"/>
            <w:noWrap/>
            <w:vAlign w:val="center"/>
            <w:hideMark/>
          </w:tcPr>
          <w:p w14:paraId="688A1F18" w14:textId="77777777" w:rsidR="008E6AD7" w:rsidRPr="00904532" w:rsidRDefault="001756C4" w:rsidP="00EF679C">
            <w:pPr>
              <w:jc w:val="center"/>
              <w:rPr>
                <w:sz w:val="16"/>
                <w:szCs w:val="16"/>
              </w:rPr>
            </w:pPr>
            <w:r w:rsidRPr="00904532">
              <w:rPr>
                <w:sz w:val="16"/>
                <w:szCs w:val="16"/>
              </w:rPr>
              <w:t> -</w:t>
            </w:r>
          </w:p>
        </w:tc>
        <w:tc>
          <w:tcPr>
            <w:tcW w:w="850" w:type="dxa"/>
            <w:shd w:val="clear" w:color="auto" w:fill="auto"/>
            <w:noWrap/>
            <w:vAlign w:val="center"/>
            <w:hideMark/>
          </w:tcPr>
          <w:p w14:paraId="15D7BB8E" w14:textId="77777777" w:rsidR="008E6AD7" w:rsidRPr="00904532" w:rsidRDefault="001756C4" w:rsidP="00EF679C">
            <w:pPr>
              <w:jc w:val="center"/>
              <w:rPr>
                <w:sz w:val="16"/>
                <w:szCs w:val="16"/>
              </w:rPr>
            </w:pPr>
            <w:r w:rsidRPr="00904532">
              <w:rPr>
                <w:sz w:val="16"/>
                <w:szCs w:val="16"/>
              </w:rPr>
              <w:t>-</w:t>
            </w:r>
          </w:p>
        </w:tc>
      </w:tr>
      <w:tr w:rsidR="007210F7" w:rsidRPr="00904532" w14:paraId="6B742779" w14:textId="77777777" w:rsidTr="00EF679C">
        <w:trPr>
          <w:trHeight w:val="255"/>
          <w:jc w:val="center"/>
        </w:trPr>
        <w:tc>
          <w:tcPr>
            <w:tcW w:w="1064" w:type="dxa"/>
            <w:shd w:val="clear" w:color="auto" w:fill="auto"/>
            <w:vAlign w:val="center"/>
          </w:tcPr>
          <w:p w14:paraId="73EEC467" w14:textId="77777777" w:rsidR="008E6AD7" w:rsidRPr="00904532" w:rsidRDefault="001756C4" w:rsidP="00EF679C">
            <w:pPr>
              <w:jc w:val="center"/>
              <w:rPr>
                <w:sz w:val="16"/>
                <w:szCs w:val="16"/>
              </w:rPr>
            </w:pPr>
            <w:r w:rsidRPr="00904532">
              <w:rPr>
                <w:sz w:val="16"/>
                <w:szCs w:val="16"/>
              </w:rPr>
              <w:t>2005</w:t>
            </w:r>
          </w:p>
        </w:tc>
        <w:tc>
          <w:tcPr>
            <w:tcW w:w="992" w:type="dxa"/>
            <w:shd w:val="clear" w:color="auto" w:fill="auto"/>
            <w:noWrap/>
            <w:vAlign w:val="center"/>
            <w:hideMark/>
          </w:tcPr>
          <w:p w14:paraId="29F18F9E" w14:textId="77777777" w:rsidR="008E6AD7" w:rsidRPr="00904532" w:rsidRDefault="001756C4" w:rsidP="00EF679C">
            <w:pPr>
              <w:jc w:val="center"/>
              <w:rPr>
                <w:sz w:val="16"/>
                <w:szCs w:val="16"/>
              </w:rPr>
            </w:pPr>
            <w:r w:rsidRPr="00904532">
              <w:rPr>
                <w:sz w:val="16"/>
                <w:szCs w:val="16"/>
              </w:rPr>
              <w:t>737.0</w:t>
            </w:r>
          </w:p>
        </w:tc>
        <w:tc>
          <w:tcPr>
            <w:tcW w:w="1346" w:type="dxa"/>
            <w:shd w:val="clear" w:color="auto" w:fill="auto"/>
            <w:noWrap/>
            <w:vAlign w:val="center"/>
            <w:hideMark/>
          </w:tcPr>
          <w:p w14:paraId="331F5EF7" w14:textId="77777777" w:rsidR="008E6AD7" w:rsidRPr="00904532" w:rsidRDefault="001756C4" w:rsidP="00EF679C">
            <w:pPr>
              <w:jc w:val="center"/>
              <w:rPr>
                <w:sz w:val="16"/>
                <w:szCs w:val="16"/>
              </w:rPr>
            </w:pPr>
            <w:r w:rsidRPr="00904532">
              <w:rPr>
                <w:sz w:val="16"/>
                <w:szCs w:val="16"/>
              </w:rPr>
              <w:t>1,280.4</w:t>
            </w:r>
          </w:p>
        </w:tc>
        <w:tc>
          <w:tcPr>
            <w:tcW w:w="905" w:type="dxa"/>
            <w:shd w:val="clear" w:color="auto" w:fill="auto"/>
            <w:noWrap/>
            <w:vAlign w:val="center"/>
            <w:hideMark/>
          </w:tcPr>
          <w:p w14:paraId="558AF6E8" w14:textId="77777777" w:rsidR="008E6AD7" w:rsidRPr="00904532" w:rsidRDefault="001756C4" w:rsidP="00EF679C">
            <w:pPr>
              <w:jc w:val="center"/>
              <w:rPr>
                <w:sz w:val="16"/>
                <w:szCs w:val="16"/>
              </w:rPr>
            </w:pPr>
            <w:r w:rsidRPr="00904532">
              <w:rPr>
                <w:sz w:val="16"/>
                <w:szCs w:val="16"/>
              </w:rPr>
              <w:t>2,004.0</w:t>
            </w:r>
          </w:p>
        </w:tc>
        <w:tc>
          <w:tcPr>
            <w:tcW w:w="1532" w:type="dxa"/>
            <w:shd w:val="clear" w:color="auto" w:fill="auto"/>
            <w:noWrap/>
            <w:vAlign w:val="center"/>
            <w:hideMark/>
          </w:tcPr>
          <w:p w14:paraId="4F2EFF91" w14:textId="77777777" w:rsidR="008E6AD7" w:rsidRPr="00904532" w:rsidRDefault="001756C4" w:rsidP="00EF679C">
            <w:pPr>
              <w:jc w:val="center"/>
              <w:rPr>
                <w:sz w:val="16"/>
                <w:szCs w:val="16"/>
              </w:rPr>
            </w:pPr>
            <w:r w:rsidRPr="00904532">
              <w:rPr>
                <w:sz w:val="16"/>
                <w:szCs w:val="16"/>
              </w:rPr>
              <w:t>21.1%</w:t>
            </w:r>
          </w:p>
        </w:tc>
        <w:tc>
          <w:tcPr>
            <w:tcW w:w="851" w:type="dxa"/>
            <w:tcBorders>
              <w:right w:val="double" w:sz="4" w:space="0" w:color="auto"/>
            </w:tcBorders>
            <w:shd w:val="clear" w:color="auto" w:fill="auto"/>
            <w:noWrap/>
            <w:vAlign w:val="center"/>
            <w:hideMark/>
          </w:tcPr>
          <w:p w14:paraId="590F3CFC" w14:textId="77777777" w:rsidR="008E6AD7" w:rsidRPr="00904532" w:rsidRDefault="001756C4" w:rsidP="00EF679C">
            <w:pPr>
              <w:jc w:val="center"/>
              <w:rPr>
                <w:sz w:val="16"/>
                <w:szCs w:val="16"/>
              </w:rPr>
            </w:pPr>
            <w:r w:rsidRPr="00904532">
              <w:rPr>
                <w:sz w:val="16"/>
                <w:szCs w:val="16"/>
              </w:rPr>
              <w:t>8.5%</w:t>
            </w:r>
          </w:p>
        </w:tc>
        <w:tc>
          <w:tcPr>
            <w:tcW w:w="818" w:type="dxa"/>
            <w:tcBorders>
              <w:left w:val="double" w:sz="4" w:space="0" w:color="auto"/>
            </w:tcBorders>
            <w:shd w:val="clear" w:color="auto" w:fill="auto"/>
            <w:noWrap/>
            <w:vAlign w:val="center"/>
            <w:hideMark/>
          </w:tcPr>
          <w:p w14:paraId="38A36B2F" w14:textId="77777777" w:rsidR="008E6AD7" w:rsidRPr="00904532" w:rsidRDefault="001756C4" w:rsidP="00EF679C">
            <w:pPr>
              <w:jc w:val="center"/>
              <w:rPr>
                <w:sz w:val="16"/>
                <w:szCs w:val="16"/>
              </w:rPr>
            </w:pPr>
            <w:r w:rsidRPr="00904532">
              <w:rPr>
                <w:sz w:val="16"/>
                <w:szCs w:val="16"/>
              </w:rPr>
              <w:t>168.0</w:t>
            </w:r>
          </w:p>
        </w:tc>
        <w:tc>
          <w:tcPr>
            <w:tcW w:w="709" w:type="dxa"/>
            <w:shd w:val="clear" w:color="auto" w:fill="auto"/>
            <w:noWrap/>
            <w:vAlign w:val="center"/>
            <w:hideMark/>
          </w:tcPr>
          <w:p w14:paraId="7053C988" w14:textId="77777777" w:rsidR="008E6AD7" w:rsidRPr="00904532" w:rsidRDefault="001756C4" w:rsidP="00EF679C">
            <w:pPr>
              <w:jc w:val="center"/>
              <w:rPr>
                <w:sz w:val="16"/>
                <w:szCs w:val="16"/>
              </w:rPr>
            </w:pPr>
            <w:r w:rsidRPr="00904532">
              <w:rPr>
                <w:sz w:val="16"/>
                <w:szCs w:val="16"/>
              </w:rPr>
              <w:t> -</w:t>
            </w:r>
          </w:p>
        </w:tc>
        <w:tc>
          <w:tcPr>
            <w:tcW w:w="850" w:type="dxa"/>
            <w:shd w:val="clear" w:color="auto" w:fill="auto"/>
            <w:noWrap/>
            <w:vAlign w:val="center"/>
            <w:hideMark/>
          </w:tcPr>
          <w:p w14:paraId="59674FFB" w14:textId="77777777" w:rsidR="008E6AD7" w:rsidRPr="00904532" w:rsidRDefault="001756C4" w:rsidP="00EF679C">
            <w:pPr>
              <w:jc w:val="center"/>
              <w:rPr>
                <w:sz w:val="16"/>
                <w:szCs w:val="16"/>
              </w:rPr>
            </w:pPr>
            <w:r w:rsidRPr="00904532">
              <w:rPr>
                <w:sz w:val="16"/>
                <w:szCs w:val="16"/>
              </w:rPr>
              <w:t>-</w:t>
            </w:r>
          </w:p>
        </w:tc>
      </w:tr>
      <w:tr w:rsidR="007210F7" w:rsidRPr="00904532" w14:paraId="3BEA6717" w14:textId="77777777" w:rsidTr="00EF679C">
        <w:trPr>
          <w:trHeight w:val="255"/>
          <w:jc w:val="center"/>
        </w:trPr>
        <w:tc>
          <w:tcPr>
            <w:tcW w:w="1064" w:type="dxa"/>
            <w:vAlign w:val="center"/>
          </w:tcPr>
          <w:p w14:paraId="621B3E3F" w14:textId="77777777" w:rsidR="008E6AD7" w:rsidRPr="00904532" w:rsidRDefault="001756C4" w:rsidP="00EF679C">
            <w:pPr>
              <w:jc w:val="center"/>
              <w:rPr>
                <w:sz w:val="16"/>
                <w:szCs w:val="16"/>
              </w:rPr>
            </w:pPr>
            <w:r w:rsidRPr="00904532">
              <w:rPr>
                <w:sz w:val="16"/>
                <w:szCs w:val="16"/>
              </w:rPr>
              <w:t>2006</w:t>
            </w:r>
          </w:p>
        </w:tc>
        <w:tc>
          <w:tcPr>
            <w:tcW w:w="992" w:type="dxa"/>
            <w:shd w:val="clear" w:color="auto" w:fill="auto"/>
            <w:noWrap/>
            <w:vAlign w:val="center"/>
            <w:hideMark/>
          </w:tcPr>
          <w:p w14:paraId="4A2FE94D" w14:textId="77777777" w:rsidR="008E6AD7" w:rsidRPr="00904532" w:rsidRDefault="001756C4" w:rsidP="00EF679C">
            <w:pPr>
              <w:jc w:val="center"/>
              <w:rPr>
                <w:sz w:val="16"/>
                <w:szCs w:val="16"/>
              </w:rPr>
            </w:pPr>
            <w:r w:rsidRPr="00904532">
              <w:rPr>
                <w:sz w:val="16"/>
                <w:szCs w:val="16"/>
              </w:rPr>
              <w:t>799.4</w:t>
            </w:r>
          </w:p>
        </w:tc>
        <w:tc>
          <w:tcPr>
            <w:tcW w:w="1346" w:type="dxa"/>
            <w:shd w:val="clear" w:color="auto" w:fill="auto"/>
            <w:noWrap/>
            <w:vAlign w:val="center"/>
            <w:hideMark/>
          </w:tcPr>
          <w:p w14:paraId="2B1616D3" w14:textId="77777777" w:rsidR="008E6AD7" w:rsidRPr="00904532" w:rsidRDefault="001756C4" w:rsidP="00EF679C">
            <w:pPr>
              <w:jc w:val="center"/>
              <w:rPr>
                <w:sz w:val="16"/>
                <w:szCs w:val="16"/>
              </w:rPr>
            </w:pPr>
            <w:r w:rsidRPr="00904532">
              <w:rPr>
                <w:sz w:val="16"/>
                <w:szCs w:val="16"/>
              </w:rPr>
              <w:t>1,309.4</w:t>
            </w:r>
          </w:p>
        </w:tc>
        <w:tc>
          <w:tcPr>
            <w:tcW w:w="905" w:type="dxa"/>
            <w:shd w:val="clear" w:color="auto" w:fill="auto"/>
            <w:noWrap/>
            <w:vAlign w:val="center"/>
            <w:hideMark/>
          </w:tcPr>
          <w:p w14:paraId="09766D0E" w14:textId="77777777" w:rsidR="008E6AD7" w:rsidRPr="00904532" w:rsidRDefault="001756C4" w:rsidP="00EF679C">
            <w:pPr>
              <w:jc w:val="center"/>
              <w:rPr>
                <w:sz w:val="16"/>
                <w:szCs w:val="16"/>
              </w:rPr>
            </w:pPr>
            <w:r w:rsidRPr="00904532">
              <w:rPr>
                <w:sz w:val="16"/>
                <w:szCs w:val="16"/>
              </w:rPr>
              <w:t>2,041.9</w:t>
            </w:r>
          </w:p>
        </w:tc>
        <w:tc>
          <w:tcPr>
            <w:tcW w:w="1532" w:type="dxa"/>
            <w:shd w:val="clear" w:color="auto" w:fill="auto"/>
            <w:noWrap/>
            <w:vAlign w:val="center"/>
            <w:hideMark/>
          </w:tcPr>
          <w:p w14:paraId="1F4261BE" w14:textId="77777777" w:rsidR="008E6AD7" w:rsidRPr="00904532" w:rsidRDefault="001756C4" w:rsidP="00EF679C">
            <w:pPr>
              <w:jc w:val="center"/>
              <w:rPr>
                <w:sz w:val="16"/>
                <w:szCs w:val="16"/>
              </w:rPr>
            </w:pPr>
            <w:r w:rsidRPr="00904532">
              <w:rPr>
                <w:sz w:val="16"/>
                <w:szCs w:val="16"/>
              </w:rPr>
              <w:t>20.0 %</w:t>
            </w:r>
          </w:p>
        </w:tc>
        <w:tc>
          <w:tcPr>
            <w:tcW w:w="851" w:type="dxa"/>
            <w:tcBorders>
              <w:right w:val="double" w:sz="4" w:space="0" w:color="auto"/>
            </w:tcBorders>
            <w:shd w:val="clear" w:color="auto" w:fill="auto"/>
            <w:noWrap/>
            <w:vAlign w:val="center"/>
            <w:hideMark/>
          </w:tcPr>
          <w:p w14:paraId="50AC7D94" w14:textId="77777777" w:rsidR="008E6AD7" w:rsidRPr="00904532" w:rsidRDefault="001756C4" w:rsidP="00EF679C">
            <w:pPr>
              <w:jc w:val="center"/>
              <w:rPr>
                <w:sz w:val="16"/>
                <w:szCs w:val="16"/>
              </w:rPr>
            </w:pPr>
            <w:r w:rsidRPr="00904532">
              <w:rPr>
                <w:sz w:val="16"/>
                <w:szCs w:val="16"/>
              </w:rPr>
              <w:t>8.3%</w:t>
            </w:r>
          </w:p>
        </w:tc>
        <w:tc>
          <w:tcPr>
            <w:tcW w:w="818" w:type="dxa"/>
            <w:tcBorders>
              <w:left w:val="double" w:sz="4" w:space="0" w:color="auto"/>
            </w:tcBorders>
            <w:shd w:val="clear" w:color="auto" w:fill="auto"/>
            <w:noWrap/>
            <w:vAlign w:val="center"/>
            <w:hideMark/>
          </w:tcPr>
          <w:p w14:paraId="045A8284" w14:textId="77777777" w:rsidR="008E6AD7" w:rsidRPr="00904532" w:rsidRDefault="001756C4" w:rsidP="00EF679C">
            <w:pPr>
              <w:jc w:val="center"/>
              <w:rPr>
                <w:sz w:val="16"/>
                <w:szCs w:val="16"/>
              </w:rPr>
            </w:pPr>
            <w:r w:rsidRPr="00904532">
              <w:rPr>
                <w:sz w:val="16"/>
                <w:szCs w:val="16"/>
              </w:rPr>
              <w:t>86.1</w:t>
            </w:r>
          </w:p>
        </w:tc>
        <w:tc>
          <w:tcPr>
            <w:tcW w:w="709" w:type="dxa"/>
            <w:shd w:val="clear" w:color="auto" w:fill="auto"/>
            <w:noWrap/>
            <w:vAlign w:val="center"/>
            <w:hideMark/>
          </w:tcPr>
          <w:p w14:paraId="1F4DBD13" w14:textId="77777777" w:rsidR="008E6AD7" w:rsidRPr="00904532" w:rsidRDefault="001756C4" w:rsidP="00EF679C">
            <w:pPr>
              <w:jc w:val="center"/>
              <w:rPr>
                <w:sz w:val="16"/>
                <w:szCs w:val="16"/>
              </w:rPr>
            </w:pPr>
            <w:r w:rsidRPr="00904532">
              <w:rPr>
                <w:sz w:val="16"/>
                <w:szCs w:val="16"/>
              </w:rPr>
              <w:t>46.0</w:t>
            </w:r>
          </w:p>
        </w:tc>
        <w:tc>
          <w:tcPr>
            <w:tcW w:w="850" w:type="dxa"/>
            <w:shd w:val="clear" w:color="auto" w:fill="auto"/>
            <w:noWrap/>
            <w:vAlign w:val="center"/>
            <w:hideMark/>
          </w:tcPr>
          <w:p w14:paraId="045B4172" w14:textId="77777777" w:rsidR="008E6AD7" w:rsidRPr="00904532" w:rsidRDefault="001756C4" w:rsidP="00EF679C">
            <w:pPr>
              <w:jc w:val="center"/>
              <w:rPr>
                <w:sz w:val="16"/>
                <w:szCs w:val="16"/>
              </w:rPr>
            </w:pPr>
            <w:r w:rsidRPr="00904532">
              <w:rPr>
                <w:sz w:val="16"/>
                <w:szCs w:val="16"/>
              </w:rPr>
              <w:t>53.4%</w:t>
            </w:r>
          </w:p>
        </w:tc>
      </w:tr>
      <w:tr w:rsidR="007210F7" w:rsidRPr="00904532" w14:paraId="5334C8E8" w14:textId="77777777" w:rsidTr="00EF679C">
        <w:trPr>
          <w:trHeight w:val="255"/>
          <w:jc w:val="center"/>
        </w:trPr>
        <w:tc>
          <w:tcPr>
            <w:tcW w:w="1064" w:type="dxa"/>
            <w:vAlign w:val="center"/>
          </w:tcPr>
          <w:p w14:paraId="2A81AB6F" w14:textId="77777777" w:rsidR="008E6AD7" w:rsidRPr="00904532" w:rsidRDefault="001756C4" w:rsidP="00EF679C">
            <w:pPr>
              <w:jc w:val="center"/>
              <w:rPr>
                <w:sz w:val="16"/>
                <w:szCs w:val="16"/>
              </w:rPr>
            </w:pPr>
            <w:r w:rsidRPr="00904532">
              <w:rPr>
                <w:sz w:val="16"/>
                <w:szCs w:val="16"/>
              </w:rPr>
              <w:t>2007</w:t>
            </w:r>
          </w:p>
        </w:tc>
        <w:tc>
          <w:tcPr>
            <w:tcW w:w="992" w:type="dxa"/>
            <w:shd w:val="clear" w:color="auto" w:fill="auto"/>
            <w:noWrap/>
            <w:vAlign w:val="center"/>
            <w:hideMark/>
          </w:tcPr>
          <w:p w14:paraId="4B9A7F24" w14:textId="77777777" w:rsidR="008E6AD7" w:rsidRPr="00904532" w:rsidRDefault="001756C4" w:rsidP="00EF679C">
            <w:pPr>
              <w:jc w:val="center"/>
              <w:rPr>
                <w:sz w:val="16"/>
                <w:szCs w:val="16"/>
              </w:rPr>
            </w:pPr>
            <w:r w:rsidRPr="00904532">
              <w:rPr>
                <w:sz w:val="16"/>
                <w:szCs w:val="16"/>
              </w:rPr>
              <w:t>1,055.6</w:t>
            </w:r>
          </w:p>
        </w:tc>
        <w:tc>
          <w:tcPr>
            <w:tcW w:w="1346" w:type="dxa"/>
            <w:shd w:val="clear" w:color="auto" w:fill="auto"/>
            <w:noWrap/>
            <w:vAlign w:val="center"/>
            <w:hideMark/>
          </w:tcPr>
          <w:p w14:paraId="010C5C4D" w14:textId="77777777" w:rsidR="008E6AD7" w:rsidRPr="00904532" w:rsidRDefault="001756C4" w:rsidP="00EF679C">
            <w:pPr>
              <w:jc w:val="center"/>
              <w:rPr>
                <w:sz w:val="16"/>
                <w:szCs w:val="16"/>
              </w:rPr>
            </w:pPr>
            <w:r w:rsidRPr="00904532">
              <w:rPr>
                <w:sz w:val="16"/>
                <w:szCs w:val="16"/>
              </w:rPr>
              <w:t>1,601.2</w:t>
            </w:r>
          </w:p>
        </w:tc>
        <w:tc>
          <w:tcPr>
            <w:tcW w:w="905" w:type="dxa"/>
            <w:shd w:val="clear" w:color="auto" w:fill="auto"/>
            <w:noWrap/>
            <w:vAlign w:val="center"/>
            <w:hideMark/>
          </w:tcPr>
          <w:p w14:paraId="523DAFBE" w14:textId="77777777" w:rsidR="008E6AD7" w:rsidRPr="00904532" w:rsidRDefault="001756C4" w:rsidP="00EF679C">
            <w:pPr>
              <w:jc w:val="center"/>
              <w:rPr>
                <w:sz w:val="16"/>
                <w:szCs w:val="16"/>
              </w:rPr>
            </w:pPr>
            <w:r w:rsidRPr="00904532">
              <w:rPr>
                <w:sz w:val="16"/>
                <w:szCs w:val="16"/>
              </w:rPr>
              <w:t>2,491.1</w:t>
            </w:r>
          </w:p>
        </w:tc>
        <w:tc>
          <w:tcPr>
            <w:tcW w:w="1532" w:type="dxa"/>
            <w:shd w:val="clear" w:color="auto" w:fill="auto"/>
            <w:noWrap/>
            <w:vAlign w:val="center"/>
            <w:hideMark/>
          </w:tcPr>
          <w:p w14:paraId="238BE797" w14:textId="77777777" w:rsidR="008E6AD7" w:rsidRPr="00904532" w:rsidRDefault="001756C4" w:rsidP="00EF679C">
            <w:pPr>
              <w:jc w:val="center"/>
              <w:rPr>
                <w:sz w:val="16"/>
                <w:szCs w:val="16"/>
              </w:rPr>
            </w:pPr>
            <w:r w:rsidRPr="00904532">
              <w:rPr>
                <w:sz w:val="16"/>
                <w:szCs w:val="16"/>
              </w:rPr>
              <w:t>23.2 %</w:t>
            </w:r>
          </w:p>
        </w:tc>
        <w:tc>
          <w:tcPr>
            <w:tcW w:w="851" w:type="dxa"/>
            <w:tcBorders>
              <w:right w:val="double" w:sz="4" w:space="0" w:color="auto"/>
            </w:tcBorders>
            <w:shd w:val="clear" w:color="auto" w:fill="auto"/>
            <w:noWrap/>
            <w:vAlign w:val="center"/>
            <w:hideMark/>
          </w:tcPr>
          <w:p w14:paraId="49404972" w14:textId="77777777" w:rsidR="008E6AD7" w:rsidRPr="00904532" w:rsidRDefault="001756C4" w:rsidP="00EF679C">
            <w:pPr>
              <w:jc w:val="center"/>
              <w:rPr>
                <w:sz w:val="16"/>
                <w:szCs w:val="16"/>
              </w:rPr>
            </w:pPr>
            <w:r w:rsidRPr="00904532">
              <w:rPr>
                <w:sz w:val="16"/>
                <w:szCs w:val="16"/>
              </w:rPr>
              <w:t>9.4%</w:t>
            </w:r>
          </w:p>
        </w:tc>
        <w:tc>
          <w:tcPr>
            <w:tcW w:w="818" w:type="dxa"/>
            <w:tcBorders>
              <w:left w:val="double" w:sz="4" w:space="0" w:color="auto"/>
            </w:tcBorders>
            <w:shd w:val="clear" w:color="auto" w:fill="auto"/>
            <w:noWrap/>
            <w:vAlign w:val="center"/>
            <w:hideMark/>
          </w:tcPr>
          <w:p w14:paraId="424E8018" w14:textId="77777777" w:rsidR="008E6AD7" w:rsidRPr="00904532" w:rsidRDefault="001756C4" w:rsidP="00EF679C">
            <w:pPr>
              <w:jc w:val="center"/>
              <w:rPr>
                <w:sz w:val="16"/>
                <w:szCs w:val="16"/>
              </w:rPr>
            </w:pPr>
            <w:r w:rsidRPr="00904532">
              <w:rPr>
                <w:sz w:val="16"/>
                <w:szCs w:val="16"/>
              </w:rPr>
              <w:t>98.4</w:t>
            </w:r>
          </w:p>
        </w:tc>
        <w:tc>
          <w:tcPr>
            <w:tcW w:w="709" w:type="dxa"/>
            <w:shd w:val="clear" w:color="auto" w:fill="auto"/>
            <w:noWrap/>
            <w:vAlign w:val="center"/>
            <w:hideMark/>
          </w:tcPr>
          <w:p w14:paraId="5894DEDA" w14:textId="77777777" w:rsidR="008E6AD7" w:rsidRPr="00904532" w:rsidRDefault="001756C4" w:rsidP="00EF679C">
            <w:pPr>
              <w:jc w:val="center"/>
              <w:rPr>
                <w:sz w:val="16"/>
                <w:szCs w:val="16"/>
              </w:rPr>
            </w:pPr>
            <w:r w:rsidRPr="00904532">
              <w:rPr>
                <w:sz w:val="16"/>
                <w:szCs w:val="16"/>
              </w:rPr>
              <w:t>48.0</w:t>
            </w:r>
          </w:p>
        </w:tc>
        <w:tc>
          <w:tcPr>
            <w:tcW w:w="850" w:type="dxa"/>
            <w:shd w:val="clear" w:color="auto" w:fill="auto"/>
            <w:noWrap/>
            <w:vAlign w:val="center"/>
            <w:hideMark/>
          </w:tcPr>
          <w:p w14:paraId="62362BA2" w14:textId="77777777" w:rsidR="008E6AD7" w:rsidRPr="00904532" w:rsidRDefault="001756C4" w:rsidP="00EF679C">
            <w:pPr>
              <w:jc w:val="center"/>
              <w:rPr>
                <w:sz w:val="16"/>
                <w:szCs w:val="16"/>
              </w:rPr>
            </w:pPr>
            <w:r w:rsidRPr="00904532">
              <w:rPr>
                <w:sz w:val="16"/>
                <w:szCs w:val="16"/>
              </w:rPr>
              <w:t>48.8%</w:t>
            </w:r>
          </w:p>
        </w:tc>
      </w:tr>
      <w:tr w:rsidR="007210F7" w:rsidRPr="00904532" w14:paraId="2B451B15" w14:textId="77777777" w:rsidTr="00EF679C">
        <w:trPr>
          <w:trHeight w:val="255"/>
          <w:jc w:val="center"/>
        </w:trPr>
        <w:tc>
          <w:tcPr>
            <w:tcW w:w="1064" w:type="dxa"/>
            <w:vAlign w:val="center"/>
          </w:tcPr>
          <w:p w14:paraId="2B0C4B11" w14:textId="77777777" w:rsidR="008E6AD7" w:rsidRPr="00904532" w:rsidRDefault="001756C4" w:rsidP="00EF679C">
            <w:pPr>
              <w:jc w:val="center"/>
              <w:rPr>
                <w:sz w:val="16"/>
                <w:szCs w:val="16"/>
              </w:rPr>
            </w:pPr>
            <w:r w:rsidRPr="00904532">
              <w:rPr>
                <w:sz w:val="16"/>
                <w:szCs w:val="16"/>
              </w:rPr>
              <w:t>2008</w:t>
            </w:r>
          </w:p>
        </w:tc>
        <w:tc>
          <w:tcPr>
            <w:tcW w:w="992" w:type="dxa"/>
            <w:shd w:val="clear" w:color="auto" w:fill="auto"/>
            <w:noWrap/>
            <w:vAlign w:val="center"/>
            <w:hideMark/>
          </w:tcPr>
          <w:p w14:paraId="11A89C67" w14:textId="77777777" w:rsidR="008E6AD7" w:rsidRPr="00904532" w:rsidRDefault="001756C4" w:rsidP="00EF679C">
            <w:pPr>
              <w:jc w:val="center"/>
              <w:rPr>
                <w:sz w:val="16"/>
                <w:szCs w:val="16"/>
              </w:rPr>
            </w:pPr>
            <w:r w:rsidRPr="00904532">
              <w:rPr>
                <w:sz w:val="16"/>
                <w:szCs w:val="16"/>
              </w:rPr>
              <w:t>1,224.4</w:t>
            </w:r>
          </w:p>
        </w:tc>
        <w:tc>
          <w:tcPr>
            <w:tcW w:w="1346" w:type="dxa"/>
            <w:shd w:val="clear" w:color="auto" w:fill="auto"/>
            <w:noWrap/>
            <w:vAlign w:val="center"/>
            <w:hideMark/>
          </w:tcPr>
          <w:p w14:paraId="0C84CB00" w14:textId="77777777" w:rsidR="008E6AD7" w:rsidRPr="00904532" w:rsidRDefault="001756C4" w:rsidP="00EF679C">
            <w:pPr>
              <w:jc w:val="center"/>
              <w:rPr>
                <w:sz w:val="16"/>
                <w:szCs w:val="16"/>
              </w:rPr>
            </w:pPr>
            <w:r w:rsidRPr="00904532">
              <w:rPr>
                <w:sz w:val="16"/>
                <w:szCs w:val="16"/>
              </w:rPr>
              <w:t>1,677.5</w:t>
            </w:r>
          </w:p>
        </w:tc>
        <w:tc>
          <w:tcPr>
            <w:tcW w:w="905" w:type="dxa"/>
            <w:shd w:val="clear" w:color="auto" w:fill="auto"/>
            <w:noWrap/>
            <w:vAlign w:val="center"/>
            <w:hideMark/>
          </w:tcPr>
          <w:p w14:paraId="5D6C7F96" w14:textId="77777777" w:rsidR="008E6AD7" w:rsidRPr="00904532" w:rsidRDefault="001756C4" w:rsidP="00EF679C">
            <w:pPr>
              <w:jc w:val="center"/>
              <w:rPr>
                <w:sz w:val="16"/>
                <w:szCs w:val="16"/>
              </w:rPr>
            </w:pPr>
            <w:r w:rsidRPr="00904532">
              <w:rPr>
                <w:sz w:val="16"/>
                <w:szCs w:val="16"/>
              </w:rPr>
              <w:t>2,607.4</w:t>
            </w:r>
          </w:p>
        </w:tc>
        <w:tc>
          <w:tcPr>
            <w:tcW w:w="1532" w:type="dxa"/>
            <w:shd w:val="clear" w:color="auto" w:fill="auto"/>
            <w:noWrap/>
            <w:vAlign w:val="center"/>
            <w:hideMark/>
          </w:tcPr>
          <w:p w14:paraId="26678D5D" w14:textId="77777777" w:rsidR="008E6AD7" w:rsidRPr="00904532" w:rsidRDefault="001756C4" w:rsidP="00EF679C">
            <w:pPr>
              <w:jc w:val="center"/>
              <w:rPr>
                <w:sz w:val="16"/>
                <w:szCs w:val="16"/>
              </w:rPr>
            </w:pPr>
            <w:r w:rsidRPr="00904532">
              <w:rPr>
                <w:sz w:val="16"/>
                <w:szCs w:val="16"/>
              </w:rPr>
              <w:t>20.5 %</w:t>
            </w:r>
          </w:p>
        </w:tc>
        <w:tc>
          <w:tcPr>
            <w:tcW w:w="851" w:type="dxa"/>
            <w:tcBorders>
              <w:right w:val="double" w:sz="4" w:space="0" w:color="auto"/>
            </w:tcBorders>
            <w:shd w:val="clear" w:color="auto" w:fill="auto"/>
            <w:noWrap/>
            <w:vAlign w:val="center"/>
            <w:hideMark/>
          </w:tcPr>
          <w:p w14:paraId="6DA6E387" w14:textId="77777777" w:rsidR="008E6AD7" w:rsidRPr="00904532" w:rsidRDefault="001756C4" w:rsidP="00EF679C">
            <w:pPr>
              <w:jc w:val="center"/>
              <w:rPr>
                <w:sz w:val="16"/>
                <w:szCs w:val="16"/>
              </w:rPr>
            </w:pPr>
            <w:r w:rsidRPr="00904532">
              <w:rPr>
                <w:sz w:val="16"/>
                <w:szCs w:val="16"/>
              </w:rPr>
              <w:t>9.1%</w:t>
            </w:r>
          </w:p>
        </w:tc>
        <w:tc>
          <w:tcPr>
            <w:tcW w:w="818" w:type="dxa"/>
            <w:tcBorders>
              <w:left w:val="double" w:sz="4" w:space="0" w:color="auto"/>
            </w:tcBorders>
            <w:shd w:val="clear" w:color="auto" w:fill="auto"/>
            <w:noWrap/>
            <w:vAlign w:val="center"/>
            <w:hideMark/>
          </w:tcPr>
          <w:p w14:paraId="36739B78" w14:textId="77777777" w:rsidR="008E6AD7" w:rsidRPr="00904532" w:rsidRDefault="001756C4" w:rsidP="00EF679C">
            <w:pPr>
              <w:jc w:val="center"/>
              <w:rPr>
                <w:sz w:val="16"/>
                <w:szCs w:val="16"/>
              </w:rPr>
            </w:pPr>
            <w:r w:rsidRPr="00904532">
              <w:rPr>
                <w:sz w:val="16"/>
                <w:szCs w:val="16"/>
              </w:rPr>
              <w:t>250.1</w:t>
            </w:r>
          </w:p>
        </w:tc>
        <w:tc>
          <w:tcPr>
            <w:tcW w:w="709" w:type="dxa"/>
            <w:shd w:val="clear" w:color="auto" w:fill="auto"/>
            <w:noWrap/>
            <w:vAlign w:val="center"/>
            <w:hideMark/>
          </w:tcPr>
          <w:p w14:paraId="0C2013F4" w14:textId="77777777" w:rsidR="008E6AD7" w:rsidRPr="00904532" w:rsidRDefault="001756C4" w:rsidP="00EF679C">
            <w:pPr>
              <w:jc w:val="center"/>
              <w:rPr>
                <w:sz w:val="16"/>
                <w:szCs w:val="16"/>
              </w:rPr>
            </w:pPr>
            <w:r w:rsidRPr="00904532">
              <w:rPr>
                <w:sz w:val="16"/>
                <w:szCs w:val="16"/>
              </w:rPr>
              <w:t>185.1</w:t>
            </w:r>
          </w:p>
        </w:tc>
        <w:tc>
          <w:tcPr>
            <w:tcW w:w="850" w:type="dxa"/>
            <w:shd w:val="clear" w:color="auto" w:fill="auto"/>
            <w:noWrap/>
            <w:vAlign w:val="center"/>
            <w:hideMark/>
          </w:tcPr>
          <w:p w14:paraId="45AA2473" w14:textId="77777777" w:rsidR="008E6AD7" w:rsidRPr="00904532" w:rsidRDefault="001756C4" w:rsidP="00EF679C">
            <w:pPr>
              <w:jc w:val="center"/>
              <w:rPr>
                <w:sz w:val="16"/>
                <w:szCs w:val="16"/>
              </w:rPr>
            </w:pPr>
            <w:r w:rsidRPr="00904532">
              <w:rPr>
                <w:sz w:val="16"/>
                <w:szCs w:val="16"/>
              </w:rPr>
              <w:t>74.0%</w:t>
            </w:r>
          </w:p>
        </w:tc>
      </w:tr>
      <w:tr w:rsidR="007210F7" w:rsidRPr="00904532" w14:paraId="73F8A6AA" w14:textId="77777777" w:rsidTr="00EF679C">
        <w:trPr>
          <w:trHeight w:val="255"/>
          <w:jc w:val="center"/>
        </w:trPr>
        <w:tc>
          <w:tcPr>
            <w:tcW w:w="1064" w:type="dxa"/>
            <w:vAlign w:val="center"/>
          </w:tcPr>
          <w:p w14:paraId="152CBD2A" w14:textId="77777777" w:rsidR="008E6AD7" w:rsidRPr="00904532" w:rsidRDefault="001756C4" w:rsidP="00EF679C">
            <w:pPr>
              <w:jc w:val="center"/>
              <w:rPr>
                <w:sz w:val="16"/>
                <w:szCs w:val="16"/>
              </w:rPr>
            </w:pPr>
            <w:r w:rsidRPr="00904532">
              <w:rPr>
                <w:sz w:val="16"/>
                <w:szCs w:val="16"/>
              </w:rPr>
              <w:t>2009</w:t>
            </w:r>
          </w:p>
        </w:tc>
        <w:tc>
          <w:tcPr>
            <w:tcW w:w="992" w:type="dxa"/>
            <w:shd w:val="clear" w:color="auto" w:fill="auto"/>
            <w:noWrap/>
            <w:vAlign w:val="center"/>
            <w:hideMark/>
          </w:tcPr>
          <w:p w14:paraId="7061A123" w14:textId="77777777" w:rsidR="008E6AD7" w:rsidRPr="00904532" w:rsidRDefault="001756C4" w:rsidP="00EF679C">
            <w:pPr>
              <w:jc w:val="center"/>
              <w:rPr>
                <w:sz w:val="16"/>
                <w:szCs w:val="16"/>
              </w:rPr>
            </w:pPr>
            <w:r w:rsidRPr="00904532">
              <w:rPr>
                <w:sz w:val="16"/>
                <w:szCs w:val="16"/>
              </w:rPr>
              <w:t>1,534.7</w:t>
            </w:r>
          </w:p>
        </w:tc>
        <w:tc>
          <w:tcPr>
            <w:tcW w:w="1346" w:type="dxa"/>
            <w:shd w:val="clear" w:color="auto" w:fill="auto"/>
            <w:noWrap/>
            <w:vAlign w:val="center"/>
            <w:hideMark/>
          </w:tcPr>
          <w:p w14:paraId="6C6FB459" w14:textId="77777777" w:rsidR="008E6AD7" w:rsidRPr="00904532" w:rsidRDefault="001756C4" w:rsidP="00EF679C">
            <w:pPr>
              <w:jc w:val="center"/>
              <w:rPr>
                <w:sz w:val="16"/>
                <w:szCs w:val="16"/>
              </w:rPr>
            </w:pPr>
            <w:r w:rsidRPr="00904532">
              <w:rPr>
                <w:sz w:val="16"/>
                <w:szCs w:val="16"/>
              </w:rPr>
              <w:t>1,958.9</w:t>
            </w:r>
          </w:p>
        </w:tc>
        <w:tc>
          <w:tcPr>
            <w:tcW w:w="905" w:type="dxa"/>
            <w:shd w:val="clear" w:color="auto" w:fill="auto"/>
            <w:noWrap/>
            <w:vAlign w:val="center"/>
            <w:hideMark/>
          </w:tcPr>
          <w:p w14:paraId="1466A542" w14:textId="77777777" w:rsidR="008E6AD7" w:rsidRPr="00904532" w:rsidRDefault="001756C4" w:rsidP="00EF679C">
            <w:pPr>
              <w:jc w:val="center"/>
              <w:rPr>
                <w:sz w:val="16"/>
                <w:szCs w:val="16"/>
              </w:rPr>
            </w:pPr>
            <w:r w:rsidRPr="00904532">
              <w:rPr>
                <w:sz w:val="16"/>
                <w:szCs w:val="16"/>
              </w:rPr>
              <w:t>3,045.7</w:t>
            </w:r>
          </w:p>
        </w:tc>
        <w:tc>
          <w:tcPr>
            <w:tcW w:w="1532" w:type="dxa"/>
            <w:shd w:val="clear" w:color="auto" w:fill="auto"/>
            <w:noWrap/>
            <w:vAlign w:val="center"/>
            <w:hideMark/>
          </w:tcPr>
          <w:p w14:paraId="40DE903F" w14:textId="77777777" w:rsidR="008E6AD7" w:rsidRPr="00904532" w:rsidRDefault="001756C4" w:rsidP="00EF679C">
            <w:pPr>
              <w:jc w:val="center"/>
              <w:rPr>
                <w:sz w:val="16"/>
                <w:szCs w:val="16"/>
              </w:rPr>
            </w:pPr>
            <w:r w:rsidRPr="00904532">
              <w:rPr>
                <w:sz w:val="16"/>
                <w:szCs w:val="16"/>
              </w:rPr>
              <w:t>22.2 %</w:t>
            </w:r>
          </w:p>
        </w:tc>
        <w:tc>
          <w:tcPr>
            <w:tcW w:w="851" w:type="dxa"/>
            <w:tcBorders>
              <w:right w:val="double" w:sz="4" w:space="0" w:color="auto"/>
            </w:tcBorders>
            <w:shd w:val="clear" w:color="auto" w:fill="auto"/>
            <w:noWrap/>
            <w:vAlign w:val="center"/>
            <w:hideMark/>
          </w:tcPr>
          <w:p w14:paraId="35508E5D" w14:textId="77777777" w:rsidR="008E6AD7" w:rsidRPr="00904532" w:rsidRDefault="001756C4" w:rsidP="00EF679C">
            <w:pPr>
              <w:jc w:val="center"/>
              <w:rPr>
                <w:sz w:val="16"/>
                <w:szCs w:val="16"/>
              </w:rPr>
            </w:pPr>
            <w:r w:rsidRPr="00904532">
              <w:rPr>
                <w:sz w:val="16"/>
                <w:szCs w:val="16"/>
              </w:rPr>
              <w:t>10.6%</w:t>
            </w:r>
          </w:p>
        </w:tc>
        <w:tc>
          <w:tcPr>
            <w:tcW w:w="818" w:type="dxa"/>
            <w:tcBorders>
              <w:left w:val="double" w:sz="4" w:space="0" w:color="auto"/>
            </w:tcBorders>
            <w:shd w:val="clear" w:color="auto" w:fill="auto"/>
            <w:noWrap/>
            <w:vAlign w:val="center"/>
            <w:hideMark/>
          </w:tcPr>
          <w:p w14:paraId="6E725894" w14:textId="77777777" w:rsidR="008E6AD7" w:rsidRPr="00904532" w:rsidRDefault="001756C4" w:rsidP="00EF679C">
            <w:pPr>
              <w:jc w:val="center"/>
              <w:rPr>
                <w:sz w:val="16"/>
                <w:szCs w:val="16"/>
              </w:rPr>
            </w:pPr>
            <w:r w:rsidRPr="00904532">
              <w:rPr>
                <w:sz w:val="16"/>
                <w:szCs w:val="16"/>
              </w:rPr>
              <w:t>220.0</w:t>
            </w:r>
          </w:p>
        </w:tc>
        <w:tc>
          <w:tcPr>
            <w:tcW w:w="709" w:type="dxa"/>
            <w:shd w:val="clear" w:color="auto" w:fill="auto"/>
            <w:noWrap/>
            <w:vAlign w:val="center"/>
            <w:hideMark/>
          </w:tcPr>
          <w:p w14:paraId="33BD1AF4" w14:textId="77777777" w:rsidR="008E6AD7" w:rsidRPr="00904532" w:rsidRDefault="001756C4" w:rsidP="00EF679C">
            <w:pPr>
              <w:jc w:val="center"/>
              <w:rPr>
                <w:sz w:val="16"/>
                <w:szCs w:val="16"/>
              </w:rPr>
            </w:pPr>
            <w:r w:rsidRPr="00904532">
              <w:rPr>
                <w:sz w:val="16"/>
                <w:szCs w:val="16"/>
              </w:rPr>
              <w:t>155.0</w:t>
            </w:r>
          </w:p>
        </w:tc>
        <w:tc>
          <w:tcPr>
            <w:tcW w:w="850" w:type="dxa"/>
            <w:shd w:val="clear" w:color="auto" w:fill="auto"/>
            <w:noWrap/>
            <w:vAlign w:val="center"/>
            <w:hideMark/>
          </w:tcPr>
          <w:p w14:paraId="78BFDFC6" w14:textId="77777777" w:rsidR="008E6AD7" w:rsidRPr="00904532" w:rsidRDefault="001756C4" w:rsidP="00EF679C">
            <w:pPr>
              <w:jc w:val="center"/>
              <w:rPr>
                <w:sz w:val="16"/>
                <w:szCs w:val="16"/>
              </w:rPr>
            </w:pPr>
            <w:r w:rsidRPr="00904532">
              <w:rPr>
                <w:sz w:val="16"/>
                <w:szCs w:val="16"/>
              </w:rPr>
              <w:t>70.5%</w:t>
            </w:r>
          </w:p>
        </w:tc>
      </w:tr>
      <w:tr w:rsidR="007210F7" w:rsidRPr="00904532" w14:paraId="587A9AD6" w14:textId="77777777" w:rsidTr="00EF679C">
        <w:trPr>
          <w:trHeight w:val="255"/>
          <w:jc w:val="center"/>
        </w:trPr>
        <w:tc>
          <w:tcPr>
            <w:tcW w:w="1064" w:type="dxa"/>
            <w:vAlign w:val="center"/>
          </w:tcPr>
          <w:p w14:paraId="251EABCA" w14:textId="77777777" w:rsidR="008E6AD7" w:rsidRPr="00904532" w:rsidRDefault="001756C4" w:rsidP="00EF679C">
            <w:pPr>
              <w:jc w:val="center"/>
              <w:rPr>
                <w:sz w:val="16"/>
                <w:szCs w:val="16"/>
              </w:rPr>
            </w:pPr>
            <w:r w:rsidRPr="00904532">
              <w:rPr>
                <w:sz w:val="16"/>
                <w:szCs w:val="16"/>
              </w:rPr>
              <w:t>2010</w:t>
            </w:r>
          </w:p>
        </w:tc>
        <w:tc>
          <w:tcPr>
            <w:tcW w:w="992" w:type="dxa"/>
            <w:shd w:val="clear" w:color="auto" w:fill="auto"/>
            <w:noWrap/>
            <w:vAlign w:val="center"/>
            <w:hideMark/>
          </w:tcPr>
          <w:p w14:paraId="24B12ABE" w14:textId="77777777" w:rsidR="008E6AD7" w:rsidRPr="00904532" w:rsidRDefault="001756C4" w:rsidP="00EF679C">
            <w:pPr>
              <w:jc w:val="center"/>
              <w:rPr>
                <w:sz w:val="16"/>
                <w:szCs w:val="16"/>
              </w:rPr>
            </w:pPr>
            <w:r w:rsidRPr="00904532">
              <w:rPr>
                <w:sz w:val="16"/>
                <w:szCs w:val="16"/>
              </w:rPr>
              <w:t>1 599.8</w:t>
            </w:r>
          </w:p>
        </w:tc>
        <w:tc>
          <w:tcPr>
            <w:tcW w:w="1346" w:type="dxa"/>
            <w:shd w:val="clear" w:color="auto" w:fill="auto"/>
            <w:noWrap/>
            <w:vAlign w:val="center"/>
            <w:hideMark/>
          </w:tcPr>
          <w:p w14:paraId="3BC18401" w14:textId="77777777" w:rsidR="008E6AD7" w:rsidRPr="00904532" w:rsidRDefault="001756C4" w:rsidP="00EF679C">
            <w:pPr>
              <w:jc w:val="center"/>
              <w:rPr>
                <w:sz w:val="16"/>
                <w:szCs w:val="16"/>
              </w:rPr>
            </w:pPr>
            <w:r w:rsidRPr="00904532">
              <w:rPr>
                <w:sz w:val="16"/>
                <w:szCs w:val="16"/>
              </w:rPr>
              <w:t>1,970.5</w:t>
            </w:r>
          </w:p>
        </w:tc>
        <w:tc>
          <w:tcPr>
            <w:tcW w:w="905" w:type="dxa"/>
            <w:shd w:val="clear" w:color="auto" w:fill="auto"/>
            <w:noWrap/>
            <w:vAlign w:val="center"/>
            <w:hideMark/>
          </w:tcPr>
          <w:p w14:paraId="09F1F10F" w14:textId="77777777" w:rsidR="008E6AD7" w:rsidRPr="00904532" w:rsidRDefault="001756C4" w:rsidP="00EF679C">
            <w:pPr>
              <w:jc w:val="center"/>
              <w:rPr>
                <w:sz w:val="16"/>
                <w:szCs w:val="16"/>
              </w:rPr>
            </w:pPr>
            <w:r w:rsidRPr="00904532">
              <w:rPr>
                <w:sz w:val="16"/>
                <w:szCs w:val="16"/>
              </w:rPr>
              <w:t>3,068.0</w:t>
            </w:r>
          </w:p>
        </w:tc>
        <w:tc>
          <w:tcPr>
            <w:tcW w:w="1532" w:type="dxa"/>
            <w:shd w:val="clear" w:color="auto" w:fill="auto"/>
            <w:noWrap/>
            <w:vAlign w:val="center"/>
            <w:hideMark/>
          </w:tcPr>
          <w:p w14:paraId="21B985FF" w14:textId="77777777" w:rsidR="008E6AD7" w:rsidRPr="00904532" w:rsidRDefault="001756C4" w:rsidP="00EF679C">
            <w:pPr>
              <w:jc w:val="center"/>
              <w:rPr>
                <w:sz w:val="16"/>
                <w:szCs w:val="16"/>
              </w:rPr>
            </w:pPr>
            <w:r w:rsidRPr="00904532">
              <w:rPr>
                <w:sz w:val="16"/>
                <w:szCs w:val="16"/>
              </w:rPr>
              <w:t>21.4 %</w:t>
            </w:r>
          </w:p>
        </w:tc>
        <w:tc>
          <w:tcPr>
            <w:tcW w:w="851" w:type="dxa"/>
            <w:tcBorders>
              <w:right w:val="double" w:sz="4" w:space="0" w:color="auto"/>
            </w:tcBorders>
            <w:shd w:val="clear" w:color="auto" w:fill="auto"/>
            <w:noWrap/>
            <w:vAlign w:val="center"/>
            <w:hideMark/>
          </w:tcPr>
          <w:p w14:paraId="65564E4B" w14:textId="77777777" w:rsidR="008E6AD7" w:rsidRPr="00904532" w:rsidRDefault="001756C4" w:rsidP="00EF679C">
            <w:pPr>
              <w:jc w:val="center"/>
              <w:rPr>
                <w:sz w:val="16"/>
                <w:szCs w:val="16"/>
              </w:rPr>
            </w:pPr>
            <w:r w:rsidRPr="00904532">
              <w:rPr>
                <w:sz w:val="16"/>
                <w:szCs w:val="16"/>
              </w:rPr>
              <w:t>10.0%</w:t>
            </w:r>
          </w:p>
        </w:tc>
        <w:tc>
          <w:tcPr>
            <w:tcW w:w="818" w:type="dxa"/>
            <w:tcBorders>
              <w:left w:val="double" w:sz="4" w:space="0" w:color="auto"/>
            </w:tcBorders>
            <w:shd w:val="clear" w:color="auto" w:fill="auto"/>
            <w:noWrap/>
            <w:vAlign w:val="center"/>
            <w:hideMark/>
          </w:tcPr>
          <w:p w14:paraId="3B06781A" w14:textId="77777777" w:rsidR="008E6AD7" w:rsidRPr="00904532" w:rsidRDefault="001756C4" w:rsidP="00EF679C">
            <w:pPr>
              <w:jc w:val="center"/>
              <w:rPr>
                <w:sz w:val="16"/>
                <w:szCs w:val="16"/>
              </w:rPr>
            </w:pPr>
            <w:r w:rsidRPr="00904532">
              <w:rPr>
                <w:sz w:val="16"/>
                <w:szCs w:val="16"/>
              </w:rPr>
              <w:t>181.6</w:t>
            </w:r>
          </w:p>
        </w:tc>
        <w:tc>
          <w:tcPr>
            <w:tcW w:w="709" w:type="dxa"/>
            <w:shd w:val="clear" w:color="auto" w:fill="auto"/>
            <w:noWrap/>
            <w:vAlign w:val="center"/>
            <w:hideMark/>
          </w:tcPr>
          <w:p w14:paraId="023A43A8" w14:textId="77777777" w:rsidR="008E6AD7" w:rsidRPr="00904532" w:rsidRDefault="001756C4" w:rsidP="00EF679C">
            <w:pPr>
              <w:jc w:val="center"/>
              <w:rPr>
                <w:sz w:val="16"/>
                <w:szCs w:val="16"/>
              </w:rPr>
            </w:pPr>
            <w:r w:rsidRPr="00904532">
              <w:rPr>
                <w:sz w:val="16"/>
                <w:szCs w:val="16"/>
              </w:rPr>
              <w:t>123.2</w:t>
            </w:r>
          </w:p>
        </w:tc>
        <w:tc>
          <w:tcPr>
            <w:tcW w:w="850" w:type="dxa"/>
            <w:shd w:val="clear" w:color="auto" w:fill="auto"/>
            <w:noWrap/>
            <w:vAlign w:val="center"/>
            <w:hideMark/>
          </w:tcPr>
          <w:p w14:paraId="10423F14" w14:textId="77777777" w:rsidR="008E6AD7" w:rsidRPr="00904532" w:rsidRDefault="001756C4" w:rsidP="00EF679C">
            <w:pPr>
              <w:jc w:val="center"/>
              <w:rPr>
                <w:sz w:val="16"/>
                <w:szCs w:val="16"/>
              </w:rPr>
            </w:pPr>
            <w:r w:rsidRPr="00904532">
              <w:rPr>
                <w:sz w:val="16"/>
                <w:szCs w:val="16"/>
              </w:rPr>
              <w:t>67.8%</w:t>
            </w:r>
          </w:p>
        </w:tc>
      </w:tr>
      <w:tr w:rsidR="007210F7" w:rsidRPr="00904532" w14:paraId="6AB40604" w14:textId="77777777" w:rsidTr="00EF679C">
        <w:trPr>
          <w:trHeight w:val="255"/>
          <w:jc w:val="center"/>
        </w:trPr>
        <w:tc>
          <w:tcPr>
            <w:tcW w:w="1064" w:type="dxa"/>
            <w:vAlign w:val="center"/>
          </w:tcPr>
          <w:p w14:paraId="7292F9E7" w14:textId="77777777" w:rsidR="008E6AD7" w:rsidRPr="00904532" w:rsidRDefault="001756C4" w:rsidP="00EF679C">
            <w:pPr>
              <w:jc w:val="center"/>
              <w:rPr>
                <w:sz w:val="16"/>
                <w:szCs w:val="16"/>
              </w:rPr>
            </w:pPr>
            <w:r w:rsidRPr="00904532">
              <w:rPr>
                <w:sz w:val="16"/>
                <w:szCs w:val="16"/>
              </w:rPr>
              <w:t>2011*</w:t>
            </w:r>
          </w:p>
        </w:tc>
        <w:tc>
          <w:tcPr>
            <w:tcW w:w="992" w:type="dxa"/>
            <w:shd w:val="clear" w:color="auto" w:fill="auto"/>
            <w:noWrap/>
            <w:vAlign w:val="center"/>
            <w:hideMark/>
          </w:tcPr>
          <w:p w14:paraId="0B89FDEB" w14:textId="77777777" w:rsidR="008E6AD7" w:rsidRPr="00904532" w:rsidRDefault="001756C4" w:rsidP="00EF679C">
            <w:pPr>
              <w:jc w:val="center"/>
              <w:rPr>
                <w:sz w:val="16"/>
                <w:szCs w:val="16"/>
              </w:rPr>
            </w:pPr>
            <w:r w:rsidRPr="00904532">
              <w:rPr>
                <w:sz w:val="16"/>
                <w:szCs w:val="16"/>
              </w:rPr>
              <w:t>1,913.4</w:t>
            </w:r>
          </w:p>
        </w:tc>
        <w:tc>
          <w:tcPr>
            <w:tcW w:w="1346" w:type="dxa"/>
            <w:shd w:val="clear" w:color="auto" w:fill="auto"/>
            <w:noWrap/>
            <w:vAlign w:val="center"/>
            <w:hideMark/>
          </w:tcPr>
          <w:p w14:paraId="47DEE288" w14:textId="77777777" w:rsidR="008E6AD7" w:rsidRPr="00904532" w:rsidRDefault="001756C4" w:rsidP="00EF679C">
            <w:pPr>
              <w:jc w:val="center"/>
              <w:rPr>
                <w:sz w:val="16"/>
                <w:szCs w:val="16"/>
              </w:rPr>
            </w:pPr>
            <w:r w:rsidRPr="00904532">
              <w:rPr>
                <w:sz w:val="16"/>
                <w:szCs w:val="16"/>
              </w:rPr>
              <w:t>2,244.0</w:t>
            </w:r>
          </w:p>
        </w:tc>
        <w:tc>
          <w:tcPr>
            <w:tcW w:w="905" w:type="dxa"/>
            <w:shd w:val="clear" w:color="auto" w:fill="auto"/>
            <w:noWrap/>
            <w:vAlign w:val="center"/>
            <w:hideMark/>
          </w:tcPr>
          <w:p w14:paraId="4CA56428" w14:textId="77777777" w:rsidR="008E6AD7" w:rsidRPr="00904532" w:rsidRDefault="001756C4" w:rsidP="00EF679C">
            <w:pPr>
              <w:jc w:val="center"/>
              <w:rPr>
                <w:sz w:val="16"/>
                <w:szCs w:val="16"/>
              </w:rPr>
            </w:pPr>
            <w:r w:rsidRPr="00904532">
              <w:rPr>
                <w:sz w:val="16"/>
                <w:szCs w:val="16"/>
              </w:rPr>
              <w:t>3,496.2</w:t>
            </w:r>
          </w:p>
        </w:tc>
        <w:tc>
          <w:tcPr>
            <w:tcW w:w="1532" w:type="dxa"/>
            <w:shd w:val="clear" w:color="auto" w:fill="auto"/>
            <w:noWrap/>
            <w:vAlign w:val="center"/>
            <w:hideMark/>
          </w:tcPr>
          <w:p w14:paraId="000029D4" w14:textId="77777777" w:rsidR="008E6AD7" w:rsidRPr="00904532" w:rsidRDefault="001756C4" w:rsidP="00EF679C">
            <w:pPr>
              <w:jc w:val="center"/>
              <w:rPr>
                <w:sz w:val="16"/>
                <w:szCs w:val="16"/>
              </w:rPr>
            </w:pPr>
            <w:r w:rsidRPr="00904532">
              <w:rPr>
                <w:sz w:val="16"/>
                <w:szCs w:val="16"/>
              </w:rPr>
              <w:t>22.9 %</w:t>
            </w:r>
          </w:p>
        </w:tc>
        <w:tc>
          <w:tcPr>
            <w:tcW w:w="851" w:type="dxa"/>
            <w:tcBorders>
              <w:right w:val="double" w:sz="4" w:space="0" w:color="auto"/>
            </w:tcBorders>
            <w:shd w:val="clear" w:color="auto" w:fill="auto"/>
            <w:noWrap/>
            <w:vAlign w:val="center"/>
            <w:hideMark/>
          </w:tcPr>
          <w:p w14:paraId="21514E95" w14:textId="77777777" w:rsidR="008E6AD7" w:rsidRPr="00904532" w:rsidRDefault="001756C4" w:rsidP="00EF679C">
            <w:pPr>
              <w:jc w:val="center"/>
              <w:rPr>
                <w:sz w:val="16"/>
                <w:szCs w:val="16"/>
              </w:rPr>
            </w:pPr>
            <w:r w:rsidRPr="00904532">
              <w:rPr>
                <w:sz w:val="16"/>
                <w:szCs w:val="16"/>
              </w:rPr>
              <w:t>10.4%</w:t>
            </w:r>
          </w:p>
        </w:tc>
        <w:tc>
          <w:tcPr>
            <w:tcW w:w="818" w:type="dxa"/>
            <w:tcBorders>
              <w:left w:val="double" w:sz="4" w:space="0" w:color="auto"/>
            </w:tcBorders>
            <w:shd w:val="clear" w:color="auto" w:fill="auto"/>
            <w:noWrap/>
            <w:vAlign w:val="center"/>
            <w:hideMark/>
          </w:tcPr>
          <w:p w14:paraId="4740762F" w14:textId="77777777" w:rsidR="008E6AD7" w:rsidRPr="00904532" w:rsidRDefault="001756C4" w:rsidP="00EF679C">
            <w:pPr>
              <w:jc w:val="center"/>
              <w:rPr>
                <w:sz w:val="16"/>
                <w:szCs w:val="16"/>
              </w:rPr>
            </w:pPr>
            <w:r w:rsidRPr="00904532">
              <w:rPr>
                <w:sz w:val="16"/>
                <w:szCs w:val="16"/>
              </w:rPr>
              <w:t>130.7</w:t>
            </w:r>
          </w:p>
        </w:tc>
        <w:tc>
          <w:tcPr>
            <w:tcW w:w="709" w:type="dxa"/>
            <w:shd w:val="clear" w:color="auto" w:fill="auto"/>
            <w:noWrap/>
            <w:vAlign w:val="center"/>
            <w:hideMark/>
          </w:tcPr>
          <w:p w14:paraId="0F02B85A" w14:textId="77777777" w:rsidR="008E6AD7" w:rsidRPr="00904532" w:rsidRDefault="001756C4" w:rsidP="00EF679C">
            <w:pPr>
              <w:jc w:val="center"/>
              <w:rPr>
                <w:sz w:val="16"/>
                <w:szCs w:val="16"/>
              </w:rPr>
            </w:pPr>
            <w:r w:rsidRPr="00904532">
              <w:rPr>
                <w:sz w:val="16"/>
                <w:szCs w:val="16"/>
              </w:rPr>
              <w:t>83.7</w:t>
            </w:r>
          </w:p>
        </w:tc>
        <w:tc>
          <w:tcPr>
            <w:tcW w:w="850" w:type="dxa"/>
            <w:shd w:val="clear" w:color="auto" w:fill="auto"/>
            <w:noWrap/>
            <w:vAlign w:val="center"/>
            <w:hideMark/>
          </w:tcPr>
          <w:p w14:paraId="76670EE9" w14:textId="77777777" w:rsidR="008E6AD7" w:rsidRPr="00904532" w:rsidRDefault="001756C4" w:rsidP="00EF679C">
            <w:pPr>
              <w:jc w:val="center"/>
              <w:rPr>
                <w:sz w:val="16"/>
                <w:szCs w:val="16"/>
              </w:rPr>
            </w:pPr>
            <w:r w:rsidRPr="00904532">
              <w:rPr>
                <w:sz w:val="16"/>
                <w:szCs w:val="16"/>
              </w:rPr>
              <w:t>64.0%</w:t>
            </w:r>
          </w:p>
        </w:tc>
      </w:tr>
      <w:tr w:rsidR="007210F7" w:rsidRPr="00904532" w14:paraId="2DF49C44" w14:textId="77777777" w:rsidTr="00EF679C">
        <w:trPr>
          <w:trHeight w:val="255"/>
          <w:jc w:val="center"/>
        </w:trPr>
        <w:tc>
          <w:tcPr>
            <w:tcW w:w="1064" w:type="dxa"/>
            <w:vAlign w:val="center"/>
          </w:tcPr>
          <w:p w14:paraId="1757AD95" w14:textId="77777777" w:rsidR="008E6AD7" w:rsidRPr="00904532" w:rsidRDefault="001756C4" w:rsidP="00EF679C">
            <w:pPr>
              <w:jc w:val="center"/>
              <w:rPr>
                <w:sz w:val="16"/>
                <w:szCs w:val="16"/>
              </w:rPr>
            </w:pPr>
            <w:r w:rsidRPr="00904532">
              <w:rPr>
                <w:sz w:val="16"/>
                <w:szCs w:val="16"/>
              </w:rPr>
              <w:t>2012*</w:t>
            </w:r>
          </w:p>
        </w:tc>
        <w:tc>
          <w:tcPr>
            <w:tcW w:w="992" w:type="dxa"/>
            <w:shd w:val="clear" w:color="auto" w:fill="auto"/>
            <w:noWrap/>
            <w:vAlign w:val="center"/>
            <w:hideMark/>
          </w:tcPr>
          <w:p w14:paraId="19AAF6B6" w14:textId="77777777" w:rsidR="008E6AD7" w:rsidRPr="00904532" w:rsidRDefault="001756C4" w:rsidP="00EF679C">
            <w:pPr>
              <w:jc w:val="center"/>
              <w:rPr>
                <w:sz w:val="16"/>
                <w:szCs w:val="16"/>
              </w:rPr>
            </w:pPr>
            <w:r w:rsidRPr="00904532">
              <w:rPr>
                <w:sz w:val="16"/>
                <w:szCs w:val="16"/>
              </w:rPr>
              <w:t>1,985.8</w:t>
            </w:r>
          </w:p>
        </w:tc>
        <w:tc>
          <w:tcPr>
            <w:tcW w:w="1346" w:type="dxa"/>
            <w:shd w:val="clear" w:color="auto" w:fill="auto"/>
            <w:noWrap/>
            <w:vAlign w:val="center"/>
            <w:hideMark/>
          </w:tcPr>
          <w:p w14:paraId="4EC765D4" w14:textId="77777777" w:rsidR="008E6AD7" w:rsidRPr="00904532" w:rsidRDefault="001756C4" w:rsidP="00EF679C">
            <w:pPr>
              <w:jc w:val="center"/>
              <w:rPr>
                <w:sz w:val="16"/>
                <w:szCs w:val="16"/>
              </w:rPr>
            </w:pPr>
            <w:r w:rsidRPr="00904532">
              <w:rPr>
                <w:sz w:val="16"/>
                <w:szCs w:val="16"/>
              </w:rPr>
              <w:t>2,194.9</w:t>
            </w:r>
          </w:p>
        </w:tc>
        <w:tc>
          <w:tcPr>
            <w:tcW w:w="905" w:type="dxa"/>
            <w:shd w:val="clear" w:color="auto" w:fill="auto"/>
            <w:noWrap/>
            <w:vAlign w:val="center"/>
            <w:hideMark/>
          </w:tcPr>
          <w:p w14:paraId="529A5B51" w14:textId="77777777" w:rsidR="008E6AD7" w:rsidRPr="00904532" w:rsidRDefault="001756C4" w:rsidP="00EF679C">
            <w:pPr>
              <w:jc w:val="center"/>
              <w:rPr>
                <w:sz w:val="16"/>
                <w:szCs w:val="16"/>
              </w:rPr>
            </w:pPr>
            <w:r w:rsidRPr="00904532">
              <w:rPr>
                <w:sz w:val="16"/>
                <w:szCs w:val="16"/>
              </w:rPr>
              <w:t>3,422.8</w:t>
            </w:r>
          </w:p>
        </w:tc>
        <w:tc>
          <w:tcPr>
            <w:tcW w:w="1532" w:type="dxa"/>
            <w:shd w:val="clear" w:color="auto" w:fill="auto"/>
            <w:noWrap/>
            <w:vAlign w:val="center"/>
            <w:hideMark/>
          </w:tcPr>
          <w:p w14:paraId="06AE2273" w14:textId="77777777" w:rsidR="008E6AD7" w:rsidRPr="00904532" w:rsidRDefault="001756C4" w:rsidP="00EF679C">
            <w:pPr>
              <w:jc w:val="center"/>
              <w:rPr>
                <w:sz w:val="16"/>
                <w:szCs w:val="16"/>
              </w:rPr>
            </w:pPr>
            <w:r w:rsidRPr="00904532">
              <w:rPr>
                <w:sz w:val="16"/>
                <w:szCs w:val="16"/>
              </w:rPr>
              <w:t>23.1 %</w:t>
            </w:r>
          </w:p>
        </w:tc>
        <w:tc>
          <w:tcPr>
            <w:tcW w:w="851" w:type="dxa"/>
            <w:tcBorders>
              <w:right w:val="double" w:sz="4" w:space="0" w:color="auto"/>
            </w:tcBorders>
            <w:shd w:val="clear" w:color="auto" w:fill="auto"/>
            <w:noWrap/>
            <w:vAlign w:val="center"/>
            <w:hideMark/>
          </w:tcPr>
          <w:p w14:paraId="616C3818" w14:textId="77777777" w:rsidR="008E6AD7" w:rsidRPr="00904532" w:rsidRDefault="001756C4" w:rsidP="00EF679C">
            <w:pPr>
              <w:jc w:val="center"/>
              <w:rPr>
                <w:sz w:val="16"/>
                <w:szCs w:val="16"/>
              </w:rPr>
            </w:pPr>
            <w:r w:rsidRPr="00904532">
              <w:rPr>
                <w:sz w:val="16"/>
                <w:szCs w:val="16"/>
              </w:rPr>
              <w:t>10.1%</w:t>
            </w:r>
          </w:p>
        </w:tc>
        <w:tc>
          <w:tcPr>
            <w:tcW w:w="818" w:type="dxa"/>
            <w:tcBorders>
              <w:left w:val="double" w:sz="4" w:space="0" w:color="auto"/>
            </w:tcBorders>
            <w:shd w:val="clear" w:color="auto" w:fill="auto"/>
            <w:noWrap/>
            <w:vAlign w:val="center"/>
            <w:hideMark/>
          </w:tcPr>
          <w:p w14:paraId="0FB0D1E7" w14:textId="77777777" w:rsidR="008E6AD7" w:rsidRPr="00904532" w:rsidRDefault="001756C4" w:rsidP="00EF679C">
            <w:pPr>
              <w:jc w:val="center"/>
              <w:rPr>
                <w:sz w:val="16"/>
                <w:szCs w:val="16"/>
              </w:rPr>
            </w:pPr>
            <w:r w:rsidRPr="00904532">
              <w:rPr>
                <w:sz w:val="16"/>
                <w:szCs w:val="16"/>
              </w:rPr>
              <w:t>115.9</w:t>
            </w:r>
          </w:p>
        </w:tc>
        <w:tc>
          <w:tcPr>
            <w:tcW w:w="709" w:type="dxa"/>
            <w:shd w:val="clear" w:color="auto" w:fill="auto"/>
            <w:noWrap/>
            <w:vAlign w:val="center"/>
            <w:hideMark/>
          </w:tcPr>
          <w:p w14:paraId="0D7154F3" w14:textId="77777777" w:rsidR="008E6AD7" w:rsidRPr="00904532" w:rsidRDefault="001756C4" w:rsidP="00EF679C">
            <w:pPr>
              <w:jc w:val="center"/>
              <w:rPr>
                <w:sz w:val="16"/>
                <w:szCs w:val="16"/>
              </w:rPr>
            </w:pPr>
            <w:r w:rsidRPr="00904532">
              <w:rPr>
                <w:sz w:val="16"/>
                <w:szCs w:val="16"/>
              </w:rPr>
              <w:t>98.9</w:t>
            </w:r>
          </w:p>
        </w:tc>
        <w:tc>
          <w:tcPr>
            <w:tcW w:w="850" w:type="dxa"/>
            <w:shd w:val="clear" w:color="auto" w:fill="auto"/>
            <w:noWrap/>
            <w:vAlign w:val="center"/>
            <w:hideMark/>
          </w:tcPr>
          <w:p w14:paraId="4FD4B36F" w14:textId="77777777" w:rsidR="008E6AD7" w:rsidRPr="00904532" w:rsidRDefault="001756C4" w:rsidP="00EF679C">
            <w:pPr>
              <w:jc w:val="center"/>
              <w:rPr>
                <w:sz w:val="16"/>
                <w:szCs w:val="16"/>
              </w:rPr>
            </w:pPr>
            <w:r w:rsidRPr="00904532">
              <w:rPr>
                <w:sz w:val="16"/>
                <w:szCs w:val="16"/>
              </w:rPr>
              <w:t>85.3%</w:t>
            </w:r>
          </w:p>
        </w:tc>
      </w:tr>
      <w:tr w:rsidR="007210F7" w:rsidRPr="00904532" w14:paraId="7CA42E46" w14:textId="77777777" w:rsidTr="00EF679C">
        <w:trPr>
          <w:trHeight w:val="255"/>
          <w:jc w:val="center"/>
        </w:trPr>
        <w:tc>
          <w:tcPr>
            <w:tcW w:w="1064" w:type="dxa"/>
            <w:vAlign w:val="center"/>
          </w:tcPr>
          <w:p w14:paraId="1C1BA89C" w14:textId="77777777" w:rsidR="008E6AD7" w:rsidRPr="00904532" w:rsidRDefault="001756C4" w:rsidP="00EF679C">
            <w:pPr>
              <w:jc w:val="center"/>
              <w:rPr>
                <w:sz w:val="16"/>
                <w:szCs w:val="16"/>
              </w:rPr>
            </w:pPr>
            <w:r w:rsidRPr="00904532">
              <w:rPr>
                <w:sz w:val="16"/>
                <w:szCs w:val="16"/>
              </w:rPr>
              <w:t>2013*</w:t>
            </w:r>
          </w:p>
        </w:tc>
        <w:tc>
          <w:tcPr>
            <w:tcW w:w="992" w:type="dxa"/>
            <w:shd w:val="clear" w:color="auto" w:fill="auto"/>
            <w:noWrap/>
            <w:vAlign w:val="center"/>
            <w:hideMark/>
          </w:tcPr>
          <w:p w14:paraId="6C201C38" w14:textId="77777777" w:rsidR="008E6AD7" w:rsidRPr="00904532" w:rsidRDefault="001756C4" w:rsidP="00EF679C">
            <w:pPr>
              <w:jc w:val="center"/>
              <w:rPr>
                <w:sz w:val="16"/>
                <w:szCs w:val="16"/>
              </w:rPr>
            </w:pPr>
            <w:r w:rsidRPr="00904532">
              <w:rPr>
                <w:sz w:val="16"/>
                <w:szCs w:val="16"/>
              </w:rPr>
              <w:t>1,973.1</w:t>
            </w:r>
          </w:p>
        </w:tc>
        <w:tc>
          <w:tcPr>
            <w:tcW w:w="1346" w:type="dxa"/>
            <w:shd w:val="clear" w:color="auto" w:fill="auto"/>
            <w:noWrap/>
            <w:vAlign w:val="center"/>
            <w:hideMark/>
          </w:tcPr>
          <w:p w14:paraId="26E78F59" w14:textId="77777777" w:rsidR="008E6AD7" w:rsidRPr="00904532" w:rsidRDefault="001756C4" w:rsidP="00EF679C">
            <w:pPr>
              <w:jc w:val="center"/>
              <w:rPr>
                <w:sz w:val="16"/>
                <w:szCs w:val="16"/>
              </w:rPr>
            </w:pPr>
            <w:r w:rsidRPr="00904532">
              <w:rPr>
                <w:sz w:val="16"/>
                <w:szCs w:val="16"/>
              </w:rPr>
              <w:t>2,078.5</w:t>
            </w:r>
          </w:p>
        </w:tc>
        <w:tc>
          <w:tcPr>
            <w:tcW w:w="905" w:type="dxa"/>
            <w:shd w:val="clear" w:color="auto" w:fill="auto"/>
            <w:noWrap/>
            <w:vAlign w:val="center"/>
            <w:hideMark/>
          </w:tcPr>
          <w:p w14:paraId="1C731EAE" w14:textId="77777777" w:rsidR="008E6AD7" w:rsidRPr="00904532" w:rsidRDefault="001756C4" w:rsidP="00EF679C">
            <w:pPr>
              <w:jc w:val="center"/>
              <w:rPr>
                <w:sz w:val="16"/>
                <w:szCs w:val="16"/>
              </w:rPr>
            </w:pPr>
            <w:r w:rsidRPr="00904532">
              <w:rPr>
                <w:sz w:val="16"/>
                <w:szCs w:val="16"/>
              </w:rPr>
              <w:t>3,243.9</w:t>
            </w:r>
          </w:p>
        </w:tc>
        <w:tc>
          <w:tcPr>
            <w:tcW w:w="1532" w:type="dxa"/>
            <w:shd w:val="clear" w:color="auto" w:fill="auto"/>
            <w:noWrap/>
            <w:vAlign w:val="center"/>
            <w:hideMark/>
          </w:tcPr>
          <w:p w14:paraId="076CA86B" w14:textId="77777777" w:rsidR="008E6AD7" w:rsidRPr="00904532" w:rsidRDefault="001756C4" w:rsidP="00EF679C">
            <w:pPr>
              <w:jc w:val="center"/>
              <w:rPr>
                <w:sz w:val="16"/>
                <w:szCs w:val="16"/>
              </w:rPr>
            </w:pPr>
            <w:r w:rsidRPr="00904532">
              <w:rPr>
                <w:sz w:val="16"/>
                <w:szCs w:val="16"/>
              </w:rPr>
              <w:t>22,4 %</w:t>
            </w:r>
          </w:p>
        </w:tc>
        <w:tc>
          <w:tcPr>
            <w:tcW w:w="851" w:type="dxa"/>
            <w:tcBorders>
              <w:right w:val="double" w:sz="4" w:space="0" w:color="auto"/>
            </w:tcBorders>
            <w:shd w:val="clear" w:color="auto" w:fill="auto"/>
            <w:noWrap/>
            <w:vAlign w:val="center"/>
            <w:hideMark/>
          </w:tcPr>
          <w:p w14:paraId="6E85D4FA" w14:textId="77777777" w:rsidR="008E6AD7" w:rsidRPr="00904532" w:rsidRDefault="001756C4" w:rsidP="00EF679C">
            <w:pPr>
              <w:jc w:val="center"/>
              <w:rPr>
                <w:sz w:val="16"/>
                <w:szCs w:val="16"/>
              </w:rPr>
            </w:pPr>
            <w:r w:rsidRPr="00904532">
              <w:rPr>
                <w:sz w:val="16"/>
                <w:szCs w:val="16"/>
              </w:rPr>
              <w:t>9.2%</w:t>
            </w:r>
          </w:p>
        </w:tc>
        <w:tc>
          <w:tcPr>
            <w:tcW w:w="818" w:type="dxa"/>
            <w:tcBorders>
              <w:left w:val="double" w:sz="4" w:space="0" w:color="auto"/>
            </w:tcBorders>
            <w:shd w:val="clear" w:color="auto" w:fill="auto"/>
            <w:noWrap/>
            <w:vAlign w:val="center"/>
            <w:hideMark/>
          </w:tcPr>
          <w:p w14:paraId="1F487F4C" w14:textId="77777777" w:rsidR="008E6AD7" w:rsidRPr="00904532" w:rsidRDefault="001756C4" w:rsidP="00EF679C">
            <w:pPr>
              <w:jc w:val="center"/>
              <w:rPr>
                <w:sz w:val="16"/>
                <w:szCs w:val="16"/>
              </w:rPr>
            </w:pPr>
            <w:r w:rsidRPr="00904532">
              <w:rPr>
                <w:sz w:val="16"/>
                <w:szCs w:val="16"/>
              </w:rPr>
              <w:t>153.3</w:t>
            </w:r>
          </w:p>
        </w:tc>
        <w:tc>
          <w:tcPr>
            <w:tcW w:w="709" w:type="dxa"/>
            <w:shd w:val="clear" w:color="auto" w:fill="auto"/>
            <w:noWrap/>
            <w:vAlign w:val="center"/>
            <w:hideMark/>
          </w:tcPr>
          <w:p w14:paraId="3B483F7B" w14:textId="77777777" w:rsidR="008E6AD7" w:rsidRPr="00904532" w:rsidRDefault="001756C4" w:rsidP="00EF679C">
            <w:pPr>
              <w:jc w:val="center"/>
              <w:rPr>
                <w:sz w:val="16"/>
                <w:szCs w:val="16"/>
              </w:rPr>
            </w:pPr>
            <w:r w:rsidRPr="00904532">
              <w:rPr>
                <w:sz w:val="16"/>
                <w:szCs w:val="16"/>
              </w:rPr>
              <w:t>113.3</w:t>
            </w:r>
          </w:p>
        </w:tc>
        <w:tc>
          <w:tcPr>
            <w:tcW w:w="850" w:type="dxa"/>
            <w:shd w:val="clear" w:color="auto" w:fill="auto"/>
            <w:noWrap/>
            <w:vAlign w:val="center"/>
            <w:hideMark/>
          </w:tcPr>
          <w:p w14:paraId="5DB8265A" w14:textId="77777777" w:rsidR="008E6AD7" w:rsidRPr="00904532" w:rsidRDefault="001756C4" w:rsidP="00EF679C">
            <w:pPr>
              <w:jc w:val="center"/>
              <w:rPr>
                <w:sz w:val="16"/>
                <w:szCs w:val="16"/>
              </w:rPr>
            </w:pPr>
            <w:r w:rsidRPr="00904532">
              <w:rPr>
                <w:sz w:val="16"/>
                <w:szCs w:val="16"/>
              </w:rPr>
              <w:t>73.9%</w:t>
            </w:r>
          </w:p>
        </w:tc>
      </w:tr>
      <w:tr w:rsidR="007210F7" w:rsidRPr="00904532" w14:paraId="530F84D3" w14:textId="77777777" w:rsidTr="00EF679C">
        <w:trPr>
          <w:trHeight w:val="255"/>
          <w:jc w:val="center"/>
        </w:trPr>
        <w:tc>
          <w:tcPr>
            <w:tcW w:w="1064" w:type="dxa"/>
            <w:vAlign w:val="center"/>
          </w:tcPr>
          <w:p w14:paraId="41901CA1" w14:textId="77777777" w:rsidR="008E6AD7" w:rsidRPr="00904532" w:rsidRDefault="001756C4" w:rsidP="00EF679C">
            <w:pPr>
              <w:jc w:val="center"/>
              <w:rPr>
                <w:sz w:val="16"/>
                <w:szCs w:val="16"/>
              </w:rPr>
            </w:pPr>
            <w:r w:rsidRPr="00904532">
              <w:rPr>
                <w:sz w:val="16"/>
                <w:szCs w:val="16"/>
              </w:rPr>
              <w:t>2014*</w:t>
            </w:r>
          </w:p>
        </w:tc>
        <w:tc>
          <w:tcPr>
            <w:tcW w:w="992" w:type="dxa"/>
            <w:shd w:val="clear" w:color="auto" w:fill="auto"/>
            <w:noWrap/>
            <w:vAlign w:val="center"/>
          </w:tcPr>
          <w:p w14:paraId="50A7273A" w14:textId="77777777" w:rsidR="008E6AD7" w:rsidRPr="00904532" w:rsidRDefault="001756C4" w:rsidP="00EF679C">
            <w:pPr>
              <w:jc w:val="center"/>
              <w:rPr>
                <w:sz w:val="16"/>
                <w:szCs w:val="16"/>
              </w:rPr>
            </w:pPr>
            <w:r w:rsidRPr="00904532">
              <w:rPr>
                <w:sz w:val="16"/>
                <w:szCs w:val="16"/>
              </w:rPr>
              <w:t>2,187.9</w:t>
            </w:r>
          </w:p>
        </w:tc>
        <w:tc>
          <w:tcPr>
            <w:tcW w:w="1346" w:type="dxa"/>
            <w:shd w:val="clear" w:color="auto" w:fill="auto"/>
            <w:noWrap/>
            <w:vAlign w:val="center"/>
          </w:tcPr>
          <w:p w14:paraId="3798B4A3" w14:textId="77777777" w:rsidR="008E6AD7" w:rsidRPr="00904532" w:rsidRDefault="001756C4" w:rsidP="00EF679C">
            <w:pPr>
              <w:jc w:val="center"/>
              <w:rPr>
                <w:sz w:val="16"/>
                <w:szCs w:val="16"/>
              </w:rPr>
            </w:pPr>
            <w:r w:rsidRPr="00904532">
              <w:rPr>
                <w:sz w:val="16"/>
                <w:szCs w:val="16"/>
              </w:rPr>
              <w:t>2,187.9</w:t>
            </w:r>
          </w:p>
        </w:tc>
        <w:tc>
          <w:tcPr>
            <w:tcW w:w="905" w:type="dxa"/>
            <w:shd w:val="clear" w:color="auto" w:fill="auto"/>
            <w:noWrap/>
            <w:vAlign w:val="center"/>
          </w:tcPr>
          <w:p w14:paraId="78569F83" w14:textId="77777777" w:rsidR="008E6AD7" w:rsidRPr="00904532" w:rsidRDefault="001756C4" w:rsidP="00EF679C">
            <w:pPr>
              <w:jc w:val="center"/>
              <w:rPr>
                <w:sz w:val="16"/>
                <w:szCs w:val="16"/>
              </w:rPr>
            </w:pPr>
            <w:r w:rsidRPr="00904532">
              <w:rPr>
                <w:sz w:val="16"/>
                <w:szCs w:val="16"/>
              </w:rPr>
              <w:t>3,417.7</w:t>
            </w:r>
          </w:p>
        </w:tc>
        <w:tc>
          <w:tcPr>
            <w:tcW w:w="1532" w:type="dxa"/>
            <w:shd w:val="clear" w:color="auto" w:fill="auto"/>
            <w:noWrap/>
            <w:vAlign w:val="center"/>
          </w:tcPr>
          <w:p w14:paraId="2E325DAD" w14:textId="77777777" w:rsidR="008E6AD7" w:rsidRPr="00904532" w:rsidRDefault="001756C4" w:rsidP="00EF679C">
            <w:pPr>
              <w:jc w:val="center"/>
              <w:rPr>
                <w:sz w:val="16"/>
                <w:szCs w:val="16"/>
              </w:rPr>
            </w:pPr>
            <w:r w:rsidRPr="00904532">
              <w:rPr>
                <w:sz w:val="16"/>
                <w:szCs w:val="16"/>
              </w:rPr>
              <w:t>23.3%</w:t>
            </w:r>
          </w:p>
        </w:tc>
        <w:tc>
          <w:tcPr>
            <w:tcW w:w="851" w:type="dxa"/>
            <w:tcBorders>
              <w:right w:val="double" w:sz="4" w:space="0" w:color="auto"/>
            </w:tcBorders>
            <w:shd w:val="clear" w:color="auto" w:fill="auto"/>
            <w:noWrap/>
            <w:vAlign w:val="center"/>
          </w:tcPr>
          <w:p w14:paraId="5D407DB4" w14:textId="77777777" w:rsidR="008E6AD7" w:rsidRPr="00904532" w:rsidRDefault="001756C4" w:rsidP="00EF679C">
            <w:pPr>
              <w:jc w:val="center"/>
              <w:rPr>
                <w:sz w:val="16"/>
                <w:szCs w:val="16"/>
              </w:rPr>
            </w:pPr>
            <w:r w:rsidRPr="00904532">
              <w:rPr>
                <w:sz w:val="16"/>
                <w:szCs w:val="16"/>
              </w:rPr>
              <w:t>9.2%</w:t>
            </w:r>
          </w:p>
        </w:tc>
        <w:tc>
          <w:tcPr>
            <w:tcW w:w="818" w:type="dxa"/>
            <w:tcBorders>
              <w:left w:val="double" w:sz="4" w:space="0" w:color="auto"/>
              <w:bottom w:val="single" w:sz="4" w:space="0" w:color="auto"/>
            </w:tcBorders>
            <w:shd w:val="clear" w:color="auto" w:fill="auto"/>
            <w:noWrap/>
            <w:vAlign w:val="center"/>
          </w:tcPr>
          <w:p w14:paraId="0E2343A7" w14:textId="77777777" w:rsidR="008E6AD7" w:rsidRPr="00904532" w:rsidRDefault="001756C4" w:rsidP="00EF679C">
            <w:pPr>
              <w:jc w:val="center"/>
              <w:rPr>
                <w:sz w:val="16"/>
                <w:szCs w:val="16"/>
              </w:rPr>
            </w:pPr>
            <w:r w:rsidRPr="00904532">
              <w:rPr>
                <w:sz w:val="16"/>
                <w:szCs w:val="16"/>
              </w:rPr>
              <w:t>142.0</w:t>
            </w:r>
          </w:p>
        </w:tc>
        <w:tc>
          <w:tcPr>
            <w:tcW w:w="709" w:type="dxa"/>
            <w:tcBorders>
              <w:bottom w:val="single" w:sz="4" w:space="0" w:color="auto"/>
            </w:tcBorders>
            <w:shd w:val="clear" w:color="auto" w:fill="auto"/>
            <w:noWrap/>
            <w:vAlign w:val="center"/>
          </w:tcPr>
          <w:p w14:paraId="79E7084D" w14:textId="77777777" w:rsidR="008E6AD7" w:rsidRPr="00904532" w:rsidRDefault="001756C4" w:rsidP="00EF679C">
            <w:pPr>
              <w:jc w:val="center"/>
              <w:rPr>
                <w:sz w:val="16"/>
                <w:szCs w:val="16"/>
              </w:rPr>
            </w:pPr>
            <w:r w:rsidRPr="00904532">
              <w:rPr>
                <w:sz w:val="16"/>
                <w:szCs w:val="16"/>
              </w:rPr>
              <w:t>105.1</w:t>
            </w:r>
          </w:p>
        </w:tc>
        <w:tc>
          <w:tcPr>
            <w:tcW w:w="850" w:type="dxa"/>
            <w:tcBorders>
              <w:bottom w:val="single" w:sz="4" w:space="0" w:color="auto"/>
            </w:tcBorders>
            <w:shd w:val="clear" w:color="auto" w:fill="auto"/>
            <w:noWrap/>
            <w:vAlign w:val="center"/>
          </w:tcPr>
          <w:p w14:paraId="2F365960" w14:textId="77777777" w:rsidR="008E6AD7" w:rsidRPr="00904532" w:rsidRDefault="001756C4" w:rsidP="00EF679C">
            <w:pPr>
              <w:jc w:val="center"/>
              <w:rPr>
                <w:sz w:val="16"/>
                <w:szCs w:val="16"/>
              </w:rPr>
            </w:pPr>
            <w:r w:rsidRPr="00904532">
              <w:rPr>
                <w:sz w:val="16"/>
                <w:szCs w:val="16"/>
              </w:rPr>
              <w:t>74.0%</w:t>
            </w:r>
          </w:p>
        </w:tc>
      </w:tr>
    </w:tbl>
    <w:p w14:paraId="15678166" w14:textId="77777777" w:rsidR="008E6AD7" w:rsidRPr="00904532" w:rsidRDefault="001756C4" w:rsidP="003648F6">
      <w:pPr>
        <w:jc w:val="center"/>
        <w:rPr>
          <w:b/>
          <w:sz w:val="18"/>
          <w:szCs w:val="18"/>
        </w:rPr>
      </w:pPr>
      <w:r w:rsidRPr="00904532">
        <w:rPr>
          <w:b/>
          <w:sz w:val="18"/>
          <w:szCs w:val="18"/>
        </w:rPr>
        <w:t>* Since 2010 most macro and public finance figures are estimates</w:t>
      </w:r>
    </w:p>
    <w:p w14:paraId="3EDBEB5D" w14:textId="77777777" w:rsidR="008E6AD7" w:rsidRPr="00904532" w:rsidRDefault="008E6AD7" w:rsidP="008E6AD7">
      <w:pPr>
        <w:spacing w:line="360" w:lineRule="auto"/>
      </w:pPr>
    </w:p>
    <w:p w14:paraId="15E1294D" w14:textId="77777777" w:rsidR="008E6AD7" w:rsidRPr="00904532" w:rsidRDefault="001756C4" w:rsidP="009D73C5">
      <w:pPr>
        <w:pStyle w:val="Heading2"/>
        <w:rPr>
          <w:rFonts w:asciiTheme="minorHAnsi" w:hAnsiTheme="minorHAnsi"/>
          <w:b/>
          <w:color w:val="auto"/>
        </w:rPr>
      </w:pPr>
      <w:bookmarkStart w:id="8" w:name="_Toc461100854"/>
      <w:r w:rsidRPr="00904532">
        <w:rPr>
          <w:rFonts w:asciiTheme="minorHAnsi" w:hAnsiTheme="minorHAnsi"/>
          <w:b/>
          <w:color w:val="auto"/>
        </w:rPr>
        <w:t>1.4Organization</w:t>
      </w:r>
      <w:r w:rsidR="009A418C" w:rsidRPr="00904532">
        <w:rPr>
          <w:rFonts w:asciiTheme="minorHAnsi" w:hAnsiTheme="minorHAnsi"/>
          <w:b/>
          <w:color w:val="auto"/>
        </w:rPr>
        <w:t>al</w:t>
      </w:r>
      <w:r w:rsidRPr="00904532">
        <w:rPr>
          <w:rFonts w:asciiTheme="minorHAnsi" w:hAnsiTheme="minorHAnsi"/>
          <w:b/>
          <w:color w:val="auto"/>
        </w:rPr>
        <w:t xml:space="preserve"> Structure</w:t>
      </w:r>
      <w:bookmarkEnd w:id="8"/>
    </w:p>
    <w:p w14:paraId="79FA32A1" w14:textId="77777777" w:rsidR="008E6AD7" w:rsidRPr="00904532" w:rsidRDefault="008E6AD7" w:rsidP="008E6AD7">
      <w:pPr>
        <w:rPr>
          <w:sz w:val="22"/>
          <w:szCs w:val="22"/>
        </w:rPr>
      </w:pPr>
    </w:p>
    <w:p w14:paraId="0E754B85" w14:textId="77777777" w:rsidR="008E6AD7" w:rsidRPr="00904532" w:rsidRDefault="008E6AD7" w:rsidP="006174A2">
      <w:pPr>
        <w:spacing w:line="276" w:lineRule="auto"/>
        <w:jc w:val="both"/>
      </w:pPr>
      <w:r w:rsidRPr="00904532">
        <w:t>The current organization</w:t>
      </w:r>
      <w:r w:rsidR="008C5050">
        <w:t>al</w:t>
      </w:r>
      <w:r w:rsidRPr="00904532">
        <w:t xml:space="preserve"> structure of </w:t>
      </w:r>
      <w:r w:rsidR="008C5050">
        <w:t xml:space="preserve">the </w:t>
      </w:r>
      <w:r w:rsidRPr="00904532">
        <w:t xml:space="preserve">Ministry of Education and Training is shown in figure </w:t>
      </w:r>
      <w:r w:rsidR="008C5050">
        <w:t xml:space="preserve">1 </w:t>
      </w:r>
      <w:r w:rsidRPr="00904532">
        <w:t>below. The t</w:t>
      </w:r>
      <w:r w:rsidR="00E46D88">
        <w:t>h</w:t>
      </w:r>
      <w:r w:rsidRPr="00904532">
        <w:t xml:space="preserve">ree key positions Minister, </w:t>
      </w:r>
      <w:r w:rsidR="001E7374">
        <w:t>Deputy</w:t>
      </w:r>
      <w:r w:rsidRPr="00904532">
        <w:t>Minister and Principal Secretary are politica</w:t>
      </w:r>
      <w:r w:rsidR="001756C4" w:rsidRPr="00904532">
        <w:t xml:space="preserve">l appointees. </w:t>
      </w:r>
      <w:r w:rsidR="008C5050" w:rsidRPr="00904532">
        <w:t xml:space="preserve">The Ministry is headed by the Minister who is </w:t>
      </w:r>
      <w:r w:rsidR="008C5050">
        <w:t>assisted</w:t>
      </w:r>
      <w:r w:rsidR="008C5050" w:rsidRPr="00904532">
        <w:t xml:space="preserve"> by the </w:t>
      </w:r>
      <w:r w:rsidR="008C5050">
        <w:t>Deputy</w:t>
      </w:r>
      <w:r w:rsidR="008C5050" w:rsidRPr="00904532">
        <w:t xml:space="preserve"> Minister. The</w:t>
      </w:r>
      <w:r w:rsidR="001756C4" w:rsidRPr="00904532">
        <w:t xml:space="preserve"> Principal Secretary is the administrative head of the Ministry and is assisted by the Deputy Principal Secretary.  Ministry has s</w:t>
      </w:r>
      <w:r w:rsidR="00372E1F" w:rsidRPr="00904532">
        <w:t xml:space="preserve">ix technical </w:t>
      </w:r>
      <w:r w:rsidR="001756C4" w:rsidRPr="00904532">
        <w:t xml:space="preserve">programmes/departments, each headed by </w:t>
      </w:r>
      <w:r w:rsidR="00372E1F" w:rsidRPr="00904532">
        <w:t>C</w:t>
      </w:r>
      <w:r w:rsidR="001756C4" w:rsidRPr="00904532">
        <w:t>hief Education Officer</w:t>
      </w:r>
      <w:r w:rsidR="00372E1F" w:rsidRPr="00904532">
        <w:t>’s</w:t>
      </w:r>
      <w:r w:rsidR="001756C4" w:rsidRPr="00904532">
        <w:t xml:space="preserve"> (</w:t>
      </w:r>
      <w:smartTag w:uri="urn:schemas-microsoft-com:office:smarttags" w:element="stockticker">
        <w:r w:rsidR="001756C4" w:rsidRPr="00904532">
          <w:t>CEO</w:t>
        </w:r>
      </w:smartTag>
      <w:r w:rsidR="00372E1F" w:rsidRPr="00904532">
        <w:t>’s</w:t>
      </w:r>
      <w:r w:rsidR="001756C4" w:rsidRPr="00904532">
        <w:t xml:space="preserve">) </w:t>
      </w:r>
      <w:r w:rsidR="0093086E">
        <w:t>or</w:t>
      </w:r>
      <w:r w:rsidR="00372E1F" w:rsidRPr="00904532">
        <w:t>D</w:t>
      </w:r>
      <w:r w:rsidR="001756C4" w:rsidRPr="00904532">
        <w:t>irector</w:t>
      </w:r>
      <w:r w:rsidR="0093086E">
        <w:t>s</w:t>
      </w:r>
      <w:r w:rsidR="001756C4" w:rsidRPr="00904532">
        <w:t>.</w:t>
      </w:r>
    </w:p>
    <w:p w14:paraId="44DED8B3" w14:textId="77777777" w:rsidR="008E6AD7" w:rsidRPr="00904532" w:rsidRDefault="008E6AD7" w:rsidP="008E6AD7">
      <w:pPr>
        <w:jc w:val="both"/>
        <w:rPr>
          <w:sz w:val="22"/>
          <w:szCs w:val="22"/>
        </w:rPr>
      </w:pPr>
    </w:p>
    <w:p w14:paraId="342C2B63" w14:textId="77777777" w:rsidR="008E6AD7" w:rsidRPr="00904532" w:rsidRDefault="008E6AD7" w:rsidP="008E6AD7">
      <w:pPr>
        <w:jc w:val="both"/>
        <w:rPr>
          <w:sz w:val="22"/>
          <w:szCs w:val="22"/>
        </w:rPr>
      </w:pPr>
    </w:p>
    <w:p w14:paraId="1D893F12" w14:textId="77777777" w:rsidR="008E6AD7" w:rsidRPr="00904532" w:rsidRDefault="008E6AD7" w:rsidP="008E6AD7">
      <w:pPr>
        <w:jc w:val="both"/>
        <w:rPr>
          <w:sz w:val="22"/>
          <w:szCs w:val="22"/>
        </w:rPr>
      </w:pPr>
    </w:p>
    <w:p w14:paraId="354561AB" w14:textId="77777777" w:rsidR="006D7315" w:rsidRPr="00904532" w:rsidRDefault="006D7315" w:rsidP="008E6AD7">
      <w:pPr>
        <w:jc w:val="both"/>
        <w:sectPr w:rsidR="006D7315" w:rsidRPr="00904532" w:rsidSect="00183CB1">
          <w:headerReference w:type="default" r:id="rId11"/>
          <w:footerReference w:type="even" r:id="rId12"/>
          <w:footerReference w:type="default" r:id="rId13"/>
          <w:footerReference w:type="first" r:id="rId14"/>
          <w:type w:val="continuous"/>
          <w:pgSz w:w="11900" w:h="16840"/>
          <w:pgMar w:top="1440" w:right="1440" w:bottom="1440" w:left="1440" w:header="708" w:footer="708" w:gutter="0"/>
          <w:cols w:space="708"/>
          <w:titlePg/>
          <w:docGrid w:linePitch="360"/>
        </w:sectPr>
      </w:pPr>
    </w:p>
    <w:p w14:paraId="41C0A594" w14:textId="77777777" w:rsidR="00397E94" w:rsidRPr="00904532" w:rsidRDefault="00852845">
      <w:r>
        <w:rPr>
          <w:noProof/>
          <w:lang w:val="en-US" w:eastAsia="en-US"/>
        </w:rPr>
        <w:lastRenderedPageBreak/>
        <w:drawing>
          <wp:inline distT="0" distB="0" distL="0" distR="0" wp14:anchorId="7E7B8087" wp14:editId="62FEBADE">
            <wp:extent cx="8797159" cy="5674360"/>
            <wp:effectExtent l="0" t="0" r="444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97159" cy="5674360"/>
                    </a:xfrm>
                    <a:prstGeom prst="rect">
                      <a:avLst/>
                    </a:prstGeom>
                    <a:noFill/>
                  </pic:spPr>
                </pic:pic>
              </a:graphicData>
            </a:graphic>
          </wp:inline>
        </w:drawing>
      </w:r>
      <w:r w:rsidR="00397E94" w:rsidRPr="00904532">
        <w:br w:type="page"/>
      </w:r>
    </w:p>
    <w:p w14:paraId="169CEB0C" w14:textId="77777777" w:rsidR="006D7315" w:rsidRPr="00904532" w:rsidRDefault="006D7315" w:rsidP="008E6AD7">
      <w:pPr>
        <w:jc w:val="both"/>
        <w:sectPr w:rsidR="006D7315" w:rsidRPr="00904532" w:rsidSect="00183CB1">
          <w:type w:val="continuous"/>
          <w:pgSz w:w="16840" w:h="11900" w:orient="landscape"/>
          <w:pgMar w:top="1440" w:right="1440" w:bottom="1440" w:left="1440" w:header="706" w:footer="706" w:gutter="0"/>
          <w:cols w:space="708"/>
          <w:titlePg/>
          <w:docGrid w:linePitch="360"/>
        </w:sectPr>
      </w:pPr>
    </w:p>
    <w:p w14:paraId="1CF1DB64" w14:textId="77777777" w:rsidR="00397E94" w:rsidRPr="001F325B" w:rsidRDefault="00880DED" w:rsidP="00691281">
      <w:pPr>
        <w:pStyle w:val="Heading2"/>
        <w:rPr>
          <w:rFonts w:asciiTheme="minorHAnsi" w:hAnsiTheme="minorHAnsi"/>
          <w:b/>
          <w:color w:val="auto"/>
        </w:rPr>
      </w:pPr>
      <w:bookmarkStart w:id="9" w:name="_Toc461100855"/>
      <w:r w:rsidRPr="00904532">
        <w:rPr>
          <w:rFonts w:asciiTheme="minorHAnsi" w:hAnsiTheme="minorHAnsi"/>
          <w:b/>
          <w:color w:val="auto"/>
        </w:rPr>
        <w:lastRenderedPageBreak/>
        <w:t xml:space="preserve">1.5 </w:t>
      </w:r>
      <w:r w:rsidR="00192D2B" w:rsidRPr="00904532">
        <w:rPr>
          <w:rFonts w:asciiTheme="minorHAnsi" w:hAnsiTheme="minorHAnsi"/>
          <w:b/>
          <w:color w:val="auto"/>
        </w:rPr>
        <w:t>Plan-development</w:t>
      </w:r>
      <w:r w:rsidR="00397E94" w:rsidRPr="00904532">
        <w:rPr>
          <w:rFonts w:asciiTheme="minorHAnsi" w:hAnsiTheme="minorHAnsi"/>
          <w:b/>
          <w:color w:val="auto"/>
        </w:rPr>
        <w:t>Approach</w:t>
      </w:r>
      <w:bookmarkEnd w:id="9"/>
    </w:p>
    <w:p w14:paraId="057A4F5E" w14:textId="77777777" w:rsidR="00397E94" w:rsidRPr="00904532" w:rsidRDefault="00397E94" w:rsidP="00397E94">
      <w:pPr>
        <w:jc w:val="both"/>
        <w:rPr>
          <w:rFonts w:eastAsia="Times New Roman" w:cs="Times New Roman"/>
          <w:lang w:val="en-US" w:eastAsia="en-US"/>
        </w:rPr>
      </w:pPr>
    </w:p>
    <w:p w14:paraId="404379ED" w14:textId="77777777" w:rsidR="00397E94" w:rsidRPr="00904532" w:rsidRDefault="00547B9F" w:rsidP="00691281">
      <w:pPr>
        <w:spacing w:line="276" w:lineRule="auto"/>
        <w:jc w:val="both"/>
      </w:pPr>
      <w:r w:rsidRPr="00904532">
        <w:t>The Education Sector</w:t>
      </w:r>
      <w:r w:rsidR="00397E94" w:rsidRPr="00904532">
        <w:t xml:space="preserve"> P</w:t>
      </w:r>
      <w:r w:rsidRPr="00904532">
        <w:t>lan 2016-20</w:t>
      </w:r>
      <w:r w:rsidR="00397E94" w:rsidRPr="00904532">
        <w:t xml:space="preserve">26 is a successor plan for </w:t>
      </w:r>
      <w:r w:rsidRPr="00904532">
        <w:t>Education Sector</w:t>
      </w:r>
      <w:r w:rsidR="00590E5F">
        <w:t xml:space="preserve">Strategic </w:t>
      </w:r>
      <w:r w:rsidR="00397E94" w:rsidRPr="00904532">
        <w:t>Plan</w:t>
      </w:r>
      <w:r w:rsidR="0093086E" w:rsidRPr="00904532">
        <w:t>2005-2015</w:t>
      </w:r>
      <w:r w:rsidR="00397E94" w:rsidRPr="00904532">
        <w:t>. The</w:t>
      </w:r>
      <w:r w:rsidRPr="00904532">
        <w:t xml:space="preserve"> process of developing the </w:t>
      </w:r>
      <w:r w:rsidR="00397E94" w:rsidRPr="00904532">
        <w:t>Education Sector Plan</w:t>
      </w:r>
      <w:r w:rsidR="00590E5F" w:rsidRPr="00904532">
        <w:t xml:space="preserve">2016-2026 </w:t>
      </w:r>
      <w:r w:rsidRPr="00904532">
        <w:t xml:space="preserve">and the </w:t>
      </w:r>
      <w:r w:rsidR="00397E94" w:rsidRPr="00904532">
        <w:t xml:space="preserve">Action </w:t>
      </w:r>
      <w:r w:rsidR="00C812AB">
        <w:t>P</w:t>
      </w:r>
      <w:r w:rsidR="00397E94" w:rsidRPr="00904532">
        <w:t xml:space="preserve">lan </w:t>
      </w:r>
      <w:r w:rsidR="00C812AB" w:rsidRPr="00904532">
        <w:t xml:space="preserve">2017-2020 </w:t>
      </w:r>
      <w:r w:rsidR="00397E94" w:rsidRPr="00904532">
        <w:t xml:space="preserve">began in 2015 with </w:t>
      </w:r>
      <w:r w:rsidR="00590E5F">
        <w:t xml:space="preserve">a </w:t>
      </w:r>
      <w:r w:rsidR="00397E94" w:rsidRPr="00904532">
        <w:t xml:space="preserve">diagnostic study and stakeholder consultations. The sector diagnostic </w:t>
      </w:r>
      <w:r w:rsidR="00C812AB">
        <w:t xml:space="preserve">study </w:t>
      </w:r>
      <w:r w:rsidR="00397E94" w:rsidRPr="00904532">
        <w:t>provided an in depth analysis and identified key challenges facing the Education Sector of Lesotho.  The main focus was on access, equity, efficiency</w:t>
      </w:r>
      <w:r w:rsidRPr="00904532">
        <w:t xml:space="preserve"> and learning.  It highlighted or</w:t>
      </w:r>
      <w:r w:rsidR="00397E94" w:rsidRPr="00904532">
        <w:t xml:space="preserve"> identified the following as main challenges for the sector:</w:t>
      </w:r>
    </w:p>
    <w:p w14:paraId="77A95C73" w14:textId="77777777" w:rsidR="00397E94" w:rsidRPr="00904532" w:rsidRDefault="00397E94" w:rsidP="00691281">
      <w:pPr>
        <w:spacing w:line="276" w:lineRule="auto"/>
        <w:jc w:val="both"/>
      </w:pPr>
    </w:p>
    <w:p w14:paraId="374CA270" w14:textId="77777777" w:rsidR="00397E94" w:rsidRPr="00904532" w:rsidRDefault="00397E94" w:rsidP="001A3251">
      <w:pPr>
        <w:pStyle w:val="ListParagraph"/>
        <w:numPr>
          <w:ilvl w:val="0"/>
          <w:numId w:val="32"/>
        </w:numPr>
        <w:spacing w:line="276" w:lineRule="auto"/>
        <w:jc w:val="both"/>
      </w:pPr>
      <w:r w:rsidRPr="00904532">
        <w:t>Poor retention rates at primary and secondary levels</w:t>
      </w:r>
      <w:r w:rsidR="00323229">
        <w:t>.</w:t>
      </w:r>
    </w:p>
    <w:p w14:paraId="12006381" w14:textId="77777777" w:rsidR="00397E94" w:rsidRPr="00904532" w:rsidRDefault="00397E94" w:rsidP="001A3251">
      <w:pPr>
        <w:pStyle w:val="ListParagraph"/>
        <w:numPr>
          <w:ilvl w:val="0"/>
          <w:numId w:val="32"/>
        </w:numPr>
        <w:spacing w:line="276" w:lineRule="auto"/>
        <w:jc w:val="both"/>
      </w:pPr>
      <w:r w:rsidRPr="00904532">
        <w:t>Low student learning outcomes / achievements</w:t>
      </w:r>
      <w:r w:rsidR="00323229">
        <w:t>.</w:t>
      </w:r>
    </w:p>
    <w:p w14:paraId="33F603E9" w14:textId="77777777" w:rsidR="00397E94" w:rsidRPr="00904532" w:rsidRDefault="00C812AB" w:rsidP="001A3251">
      <w:pPr>
        <w:pStyle w:val="ListParagraph"/>
        <w:numPr>
          <w:ilvl w:val="0"/>
          <w:numId w:val="32"/>
        </w:numPr>
        <w:spacing w:line="276" w:lineRule="auto"/>
        <w:jc w:val="both"/>
      </w:pPr>
      <w:r>
        <w:t>Graduates</w:t>
      </w:r>
      <w:r w:rsidR="00397E94" w:rsidRPr="00904532">
        <w:t>with inadequate skills for the world of work</w:t>
      </w:r>
      <w:r w:rsidR="00323229">
        <w:t>.</w:t>
      </w:r>
    </w:p>
    <w:p w14:paraId="0000D665" w14:textId="77777777" w:rsidR="00397E94" w:rsidRPr="00904532" w:rsidRDefault="00397E94" w:rsidP="001A3251">
      <w:pPr>
        <w:pStyle w:val="ListParagraph"/>
        <w:numPr>
          <w:ilvl w:val="0"/>
          <w:numId w:val="32"/>
        </w:numPr>
        <w:spacing w:line="276" w:lineRule="auto"/>
        <w:jc w:val="both"/>
      </w:pPr>
      <w:r w:rsidRPr="00904532">
        <w:t xml:space="preserve">High inefficiency in </w:t>
      </w:r>
      <w:r w:rsidR="00590E5F">
        <w:t xml:space="preserve">the </w:t>
      </w:r>
      <w:r w:rsidRPr="00904532">
        <w:t>system</w:t>
      </w:r>
      <w:r w:rsidR="00323229">
        <w:t>.</w:t>
      </w:r>
    </w:p>
    <w:p w14:paraId="3B2D7E83" w14:textId="77777777" w:rsidR="00397E94" w:rsidRPr="00904532" w:rsidRDefault="00397E94" w:rsidP="001A3251">
      <w:pPr>
        <w:pStyle w:val="ListParagraph"/>
        <w:numPr>
          <w:ilvl w:val="0"/>
          <w:numId w:val="32"/>
        </w:numPr>
        <w:spacing w:line="276" w:lineRule="auto"/>
        <w:jc w:val="both"/>
      </w:pPr>
      <w:r w:rsidRPr="00904532">
        <w:t>HIV and AIDS</w:t>
      </w:r>
      <w:r w:rsidR="00323229">
        <w:t>.</w:t>
      </w:r>
    </w:p>
    <w:p w14:paraId="5B5B4CAB" w14:textId="77777777" w:rsidR="00397E94" w:rsidRPr="00904532" w:rsidRDefault="00397E94" w:rsidP="001A3251">
      <w:pPr>
        <w:pStyle w:val="ListParagraph"/>
        <w:numPr>
          <w:ilvl w:val="0"/>
          <w:numId w:val="32"/>
        </w:numPr>
        <w:spacing w:line="276" w:lineRule="auto"/>
        <w:jc w:val="both"/>
      </w:pPr>
      <w:r w:rsidRPr="00904532">
        <w:t>Poor school governance</w:t>
      </w:r>
      <w:r w:rsidR="00323229">
        <w:t>.</w:t>
      </w:r>
    </w:p>
    <w:p w14:paraId="58992505" w14:textId="77777777" w:rsidR="00397E94" w:rsidRPr="00904532" w:rsidRDefault="00397E94" w:rsidP="00691281">
      <w:pPr>
        <w:spacing w:line="276" w:lineRule="auto"/>
        <w:jc w:val="both"/>
      </w:pPr>
    </w:p>
    <w:p w14:paraId="062E160C" w14:textId="77777777" w:rsidR="00397E94" w:rsidRPr="00904532" w:rsidRDefault="00397E94" w:rsidP="00691281">
      <w:pPr>
        <w:spacing w:line="276" w:lineRule="auto"/>
        <w:jc w:val="both"/>
      </w:pPr>
      <w:r w:rsidRPr="00904532">
        <w:t xml:space="preserve">The consultation process was an intense and prolonged engagement of technical working groups comprised of stakeholders from the Ministry and her partners.  The technical working groups were classified as </w:t>
      </w:r>
      <w:r w:rsidR="00F4138F" w:rsidRPr="00904532">
        <w:t>Curriculum</w:t>
      </w:r>
      <w:r w:rsidR="001E7374">
        <w:t xml:space="preserve"> and Assessment</w:t>
      </w:r>
      <w:r w:rsidR="00F4138F" w:rsidRPr="00904532">
        <w:t>, ECCD, Primary</w:t>
      </w:r>
      <w:r w:rsidRPr="00904532">
        <w:t>, Secondary, TVET, Teaching Se</w:t>
      </w:r>
      <w:r w:rsidR="00F4138F" w:rsidRPr="00904532">
        <w:t>rvice, Tertiary and C</w:t>
      </w:r>
      <w:r w:rsidRPr="00904532">
        <w:t>ross</w:t>
      </w:r>
      <w:r w:rsidR="00590E5F">
        <w:t>-</w:t>
      </w:r>
      <w:r w:rsidRPr="00904532">
        <w:t xml:space="preserve">cutting issues. The working </w:t>
      </w:r>
      <w:r w:rsidR="00F4138F" w:rsidRPr="00904532">
        <w:t>group’s</w:t>
      </w:r>
      <w:r w:rsidRPr="00904532">
        <w:t xml:space="preserve"> membership also included the Local Education Group</w:t>
      </w:r>
      <w:r w:rsidR="00F4138F" w:rsidRPr="00904532">
        <w:t xml:space="preserve"> (LEG)</w:t>
      </w:r>
      <w:r w:rsidRPr="00904532">
        <w:t>.</w:t>
      </w:r>
    </w:p>
    <w:p w14:paraId="31108D0C" w14:textId="77777777" w:rsidR="00397E94" w:rsidRPr="00904532" w:rsidRDefault="00397E94" w:rsidP="00691281">
      <w:pPr>
        <w:spacing w:line="276" w:lineRule="auto"/>
        <w:jc w:val="both"/>
      </w:pPr>
    </w:p>
    <w:p w14:paraId="62FFD229" w14:textId="77777777" w:rsidR="00397E94" w:rsidRPr="00904532" w:rsidRDefault="00397E94" w:rsidP="00691281">
      <w:pPr>
        <w:spacing w:line="276" w:lineRule="auto"/>
        <w:jc w:val="both"/>
      </w:pPr>
      <w:r w:rsidRPr="00904532">
        <w:t xml:space="preserve">The consultations were facilitated by external consultants who were engaged through </w:t>
      </w:r>
      <w:r w:rsidR="00590E5F">
        <w:t xml:space="preserve">the </w:t>
      </w:r>
      <w:r w:rsidRPr="00904532">
        <w:t>GPE financial assistance. Each group / sub sector identified strategic priorities, objectives and cost</w:t>
      </w:r>
      <w:r w:rsidR="002246C7">
        <w:t>s</w:t>
      </w:r>
      <w:r w:rsidRPr="00904532">
        <w:t xml:space="preserve"> to address </w:t>
      </w:r>
      <w:r w:rsidR="00590E5F">
        <w:t xml:space="preserve">the </w:t>
      </w:r>
      <w:r w:rsidRPr="00904532">
        <w:t>sector’s challenges highlighted in the diagnostic</w:t>
      </w:r>
      <w:r w:rsidR="00C812AB">
        <w:t xml:space="preserve"> study</w:t>
      </w:r>
      <w:r w:rsidRPr="00904532">
        <w:t>.</w:t>
      </w:r>
    </w:p>
    <w:p w14:paraId="0B2E4FB5" w14:textId="77777777" w:rsidR="00397E94" w:rsidRPr="00904532" w:rsidRDefault="00397E94">
      <w:pPr>
        <w:rPr>
          <w:sz w:val="22"/>
          <w:szCs w:val="22"/>
        </w:rPr>
      </w:pPr>
      <w:r w:rsidRPr="00904532">
        <w:rPr>
          <w:sz w:val="22"/>
          <w:szCs w:val="22"/>
        </w:rPr>
        <w:br w:type="page"/>
      </w:r>
    </w:p>
    <w:p w14:paraId="0AB479F2" w14:textId="77777777" w:rsidR="00A003B9" w:rsidRPr="00904532" w:rsidRDefault="001756C4" w:rsidP="00F37883">
      <w:pPr>
        <w:pStyle w:val="Heading1"/>
        <w:jc w:val="right"/>
        <w:rPr>
          <w:rFonts w:asciiTheme="minorHAnsi" w:hAnsiTheme="minorHAnsi"/>
          <w:b/>
          <w:color w:val="auto"/>
        </w:rPr>
      </w:pPr>
      <w:bookmarkStart w:id="10" w:name="_Toc461100856"/>
      <w:r w:rsidRPr="00904532">
        <w:rPr>
          <w:rFonts w:asciiTheme="minorHAnsi" w:hAnsiTheme="minorHAnsi"/>
          <w:b/>
          <w:color w:val="auto"/>
        </w:rPr>
        <w:lastRenderedPageBreak/>
        <w:t>Chapter 2</w:t>
      </w:r>
      <w:bookmarkEnd w:id="10"/>
    </w:p>
    <w:p w14:paraId="48B6EC51" w14:textId="77777777" w:rsidR="00A003B9" w:rsidRPr="00904532" w:rsidRDefault="00A003B9" w:rsidP="00A003B9">
      <w:pPr>
        <w:shd w:val="clear" w:color="auto" w:fill="FFFFFF"/>
        <w:jc w:val="center"/>
        <w:rPr>
          <w:rFonts w:eastAsia="Times New Roman" w:cs="Arial"/>
          <w:b/>
          <w:bCs/>
          <w:sz w:val="19"/>
          <w:szCs w:val="19"/>
        </w:rPr>
      </w:pPr>
    </w:p>
    <w:p w14:paraId="2C94AA21" w14:textId="77777777" w:rsidR="00A003B9" w:rsidRPr="00904532" w:rsidRDefault="001756C4" w:rsidP="00A003B9">
      <w:pPr>
        <w:shd w:val="clear" w:color="auto" w:fill="FFFFFF"/>
        <w:jc w:val="center"/>
        <w:rPr>
          <w:rFonts w:eastAsia="Times New Roman" w:cs="Arial"/>
          <w:b/>
          <w:bCs/>
        </w:rPr>
      </w:pPr>
      <w:r w:rsidRPr="00904532">
        <w:rPr>
          <w:rFonts w:eastAsia="Times New Roman" w:cs="Arial"/>
          <w:b/>
          <w:bCs/>
        </w:rPr>
        <w:t>Mission, Goals and Objectives</w:t>
      </w:r>
    </w:p>
    <w:p w14:paraId="5E4F917F" w14:textId="77777777" w:rsidR="00A003B9" w:rsidRPr="00904532" w:rsidRDefault="00A003B9" w:rsidP="00A003B9">
      <w:pPr>
        <w:shd w:val="clear" w:color="auto" w:fill="FFFFFF"/>
        <w:rPr>
          <w:rFonts w:eastAsia="Times New Roman" w:cs="Arial"/>
          <w:b/>
          <w:bCs/>
          <w:sz w:val="19"/>
          <w:szCs w:val="19"/>
        </w:rPr>
      </w:pPr>
    </w:p>
    <w:p w14:paraId="2D8DA95A" w14:textId="77777777" w:rsidR="00A003B9" w:rsidRPr="00904532" w:rsidRDefault="001756C4" w:rsidP="00F37883">
      <w:pPr>
        <w:pStyle w:val="Heading1"/>
        <w:rPr>
          <w:rFonts w:asciiTheme="minorHAnsi" w:hAnsiTheme="minorHAnsi"/>
          <w:b/>
          <w:color w:val="auto"/>
        </w:rPr>
      </w:pPr>
      <w:bookmarkStart w:id="11" w:name="_Toc461100857"/>
      <w:r w:rsidRPr="00904532">
        <w:rPr>
          <w:rFonts w:asciiTheme="minorHAnsi" w:hAnsiTheme="minorHAnsi"/>
          <w:b/>
          <w:color w:val="auto"/>
        </w:rPr>
        <w:t>2. Background</w:t>
      </w:r>
      <w:bookmarkEnd w:id="11"/>
    </w:p>
    <w:p w14:paraId="2EA6B0F9" w14:textId="77777777" w:rsidR="00A003B9" w:rsidRPr="00904532" w:rsidRDefault="00A003B9" w:rsidP="00A003B9">
      <w:pPr>
        <w:shd w:val="clear" w:color="auto" w:fill="FFFFFF"/>
        <w:rPr>
          <w:rFonts w:eastAsia="Times New Roman" w:cs="Arial"/>
          <w:b/>
          <w:bCs/>
          <w:sz w:val="19"/>
          <w:szCs w:val="19"/>
        </w:rPr>
      </w:pPr>
    </w:p>
    <w:p w14:paraId="4BDFFAAD" w14:textId="77777777" w:rsidR="00A003B9" w:rsidRPr="00904532" w:rsidRDefault="001756C4" w:rsidP="00A003B9">
      <w:pPr>
        <w:shd w:val="clear" w:color="auto" w:fill="FFFFFF"/>
        <w:spacing w:line="360" w:lineRule="auto"/>
        <w:jc w:val="both"/>
        <w:rPr>
          <w:rFonts w:eastAsia="Times New Roman" w:cs="Times New Roman"/>
          <w:bCs/>
        </w:rPr>
      </w:pPr>
      <w:r w:rsidRPr="00904532">
        <w:rPr>
          <w:rFonts w:eastAsia="Times New Roman" w:cs="Times New Roman"/>
          <w:bCs/>
        </w:rPr>
        <w:t xml:space="preserve">The Education </w:t>
      </w:r>
      <w:r w:rsidR="004A105D" w:rsidRPr="00904532">
        <w:rPr>
          <w:rFonts w:eastAsia="Times New Roman" w:cs="Times New Roman"/>
          <w:bCs/>
        </w:rPr>
        <w:t xml:space="preserve">Sector </w:t>
      </w:r>
      <w:r w:rsidR="00D76D0D">
        <w:rPr>
          <w:rFonts w:eastAsia="Times New Roman" w:cs="Times New Roman"/>
          <w:bCs/>
        </w:rPr>
        <w:t>P</w:t>
      </w:r>
      <w:r w:rsidRPr="00904532">
        <w:rPr>
          <w:rFonts w:eastAsia="Times New Roman" w:cs="Times New Roman"/>
          <w:bCs/>
        </w:rPr>
        <w:t xml:space="preserve">lan </w:t>
      </w:r>
      <w:r w:rsidR="0053174C" w:rsidRPr="00904532">
        <w:rPr>
          <w:rFonts w:eastAsia="Times New Roman" w:cs="Times New Roman"/>
          <w:bCs/>
        </w:rPr>
        <w:t>2016</w:t>
      </w:r>
      <w:r w:rsidR="00323229">
        <w:rPr>
          <w:rFonts w:eastAsia="Times New Roman" w:cs="Times New Roman"/>
          <w:bCs/>
        </w:rPr>
        <w:t>-</w:t>
      </w:r>
      <w:r w:rsidR="0053174C" w:rsidRPr="00904532">
        <w:rPr>
          <w:rFonts w:eastAsia="Times New Roman" w:cs="Times New Roman"/>
          <w:bCs/>
        </w:rPr>
        <w:t xml:space="preserve">2026 </w:t>
      </w:r>
      <w:r w:rsidRPr="00904532">
        <w:rPr>
          <w:rFonts w:eastAsia="Times New Roman" w:cs="Times New Roman"/>
          <w:bCs/>
        </w:rPr>
        <w:t xml:space="preserve">is set to implement the </w:t>
      </w:r>
      <w:r w:rsidR="004A105D" w:rsidRPr="00904532">
        <w:rPr>
          <w:rFonts w:eastAsia="Times New Roman" w:cs="Times New Roman"/>
          <w:bCs/>
        </w:rPr>
        <w:t>sector policies which</w:t>
      </w:r>
      <w:r w:rsidRPr="00904532">
        <w:rPr>
          <w:rFonts w:eastAsia="Times New Roman" w:cs="Times New Roman"/>
          <w:bCs/>
        </w:rPr>
        <w:t xml:space="preserve"> are </w:t>
      </w:r>
      <w:r w:rsidR="004A105D" w:rsidRPr="00904532">
        <w:rPr>
          <w:rFonts w:eastAsia="Times New Roman" w:cs="Times New Roman"/>
          <w:bCs/>
        </w:rPr>
        <w:t>drawn from</w:t>
      </w:r>
      <w:r w:rsidRPr="00904532">
        <w:rPr>
          <w:rFonts w:eastAsia="Times New Roman" w:cs="Times New Roman"/>
          <w:bCs/>
        </w:rPr>
        <w:t xml:space="preserve"> the national and global agenda. The Government of Lesotho developed the first long-</w:t>
      </w:r>
      <w:r w:rsidR="004A105D" w:rsidRPr="00904532">
        <w:rPr>
          <w:rFonts w:eastAsia="Times New Roman" w:cs="Times New Roman"/>
          <w:bCs/>
        </w:rPr>
        <w:t>term strategy</w:t>
      </w:r>
      <w:r w:rsidRPr="00904532">
        <w:rPr>
          <w:rFonts w:eastAsia="Times New Roman" w:cs="Times New Roman"/>
          <w:bCs/>
        </w:rPr>
        <w:t xml:space="preserve"> (National </w:t>
      </w:r>
      <w:r w:rsidR="00F21FD7">
        <w:rPr>
          <w:rFonts w:eastAsia="Times New Roman" w:cs="Times New Roman"/>
          <w:bCs/>
        </w:rPr>
        <w:t>V</w:t>
      </w:r>
      <w:r w:rsidRPr="00904532">
        <w:rPr>
          <w:rFonts w:eastAsia="Times New Roman" w:cs="Times New Roman"/>
          <w:bCs/>
        </w:rPr>
        <w:t>ision 2020) in the 21</w:t>
      </w:r>
      <w:r w:rsidRPr="00904532">
        <w:rPr>
          <w:rFonts w:eastAsia="Times New Roman" w:cs="Times New Roman"/>
          <w:bCs/>
          <w:vertAlign w:val="superscript"/>
        </w:rPr>
        <w:t>st</w:t>
      </w:r>
      <w:r w:rsidRPr="00904532">
        <w:rPr>
          <w:rFonts w:eastAsia="Times New Roman" w:cs="Times New Roman"/>
          <w:bCs/>
        </w:rPr>
        <w:t>century to chart the nation</w:t>
      </w:r>
      <w:r w:rsidR="00F21FD7">
        <w:rPr>
          <w:rFonts w:eastAsia="Times New Roman" w:cs="Times New Roman"/>
          <w:bCs/>
        </w:rPr>
        <w:t>’s</w:t>
      </w:r>
      <w:r w:rsidRPr="00904532">
        <w:rPr>
          <w:rFonts w:eastAsia="Times New Roman" w:cs="Times New Roman"/>
          <w:bCs/>
        </w:rPr>
        <w:t xml:space="preserve"> long- term goals. The national long-term goals </w:t>
      </w:r>
      <w:r w:rsidR="004A105D" w:rsidRPr="00904532">
        <w:rPr>
          <w:rFonts w:eastAsia="Times New Roman" w:cs="Times New Roman"/>
          <w:bCs/>
        </w:rPr>
        <w:t>associated with</w:t>
      </w:r>
      <w:r w:rsidRPr="00904532">
        <w:rPr>
          <w:rFonts w:eastAsia="Times New Roman" w:cs="Times New Roman"/>
          <w:bCs/>
        </w:rPr>
        <w:t xml:space="preserve"> the </w:t>
      </w:r>
      <w:r w:rsidR="004A105D" w:rsidRPr="00904532">
        <w:rPr>
          <w:rFonts w:eastAsia="Times New Roman" w:cs="Times New Roman"/>
          <w:bCs/>
        </w:rPr>
        <w:t>education sector</w:t>
      </w:r>
      <w:r w:rsidRPr="00904532">
        <w:rPr>
          <w:rFonts w:eastAsia="Times New Roman" w:cs="Times New Roman"/>
          <w:bCs/>
        </w:rPr>
        <w:t xml:space="preserve"> are: to </w:t>
      </w:r>
      <w:r w:rsidR="004A105D" w:rsidRPr="00904532">
        <w:rPr>
          <w:rFonts w:eastAsia="Times New Roman" w:cs="Times New Roman"/>
          <w:bCs/>
        </w:rPr>
        <w:t>improve access</w:t>
      </w:r>
      <w:r w:rsidRPr="00904532">
        <w:rPr>
          <w:rFonts w:eastAsia="Times New Roman" w:cs="Times New Roman"/>
          <w:bCs/>
        </w:rPr>
        <w:t>, quality and equity</w:t>
      </w:r>
      <w:r w:rsidR="000917BE">
        <w:rPr>
          <w:rFonts w:eastAsia="Times New Roman" w:cs="Times New Roman"/>
          <w:bCs/>
        </w:rPr>
        <w:t>;</w:t>
      </w:r>
      <w:r w:rsidRPr="00904532">
        <w:rPr>
          <w:rFonts w:eastAsia="Times New Roman" w:cs="Times New Roman"/>
          <w:bCs/>
        </w:rPr>
        <w:t xml:space="preserve"> to enhance relevance and applicability of skills</w:t>
      </w:r>
      <w:r w:rsidR="000917BE">
        <w:rPr>
          <w:rFonts w:eastAsia="Times New Roman" w:cs="Times New Roman"/>
          <w:bCs/>
        </w:rPr>
        <w:t>;</w:t>
      </w:r>
      <w:r w:rsidRPr="00904532">
        <w:rPr>
          <w:rFonts w:eastAsia="Times New Roman" w:cs="Times New Roman"/>
          <w:bCs/>
        </w:rPr>
        <w:t xml:space="preserve"> expand and upgrade TVET institutions</w:t>
      </w:r>
      <w:r w:rsidR="000917BE">
        <w:rPr>
          <w:rFonts w:eastAsia="Times New Roman" w:cs="Times New Roman"/>
          <w:bCs/>
        </w:rPr>
        <w:t>;</w:t>
      </w:r>
      <w:r w:rsidRPr="00904532">
        <w:rPr>
          <w:rFonts w:eastAsia="Times New Roman" w:cs="Times New Roman"/>
          <w:bCs/>
        </w:rPr>
        <w:t xml:space="preserve"> improve performance </w:t>
      </w:r>
      <w:r w:rsidRPr="00904532">
        <w:rPr>
          <w:rFonts w:eastAsia="Times New Roman" w:cs="Times New Roman"/>
          <w:bCs/>
          <w:color w:val="222222"/>
        </w:rPr>
        <w:t xml:space="preserve">in science and maths at all levels of teaching and learning, </w:t>
      </w:r>
      <w:r w:rsidR="004D05FB">
        <w:rPr>
          <w:rFonts w:eastAsia="Times New Roman" w:cs="Times New Roman"/>
          <w:bCs/>
          <w:color w:val="222222"/>
        </w:rPr>
        <w:t>i</w:t>
      </w:r>
      <w:r w:rsidRPr="00904532">
        <w:rPr>
          <w:rFonts w:eastAsia="Times New Roman" w:cs="Times New Roman"/>
          <w:bCs/>
          <w:color w:val="222222"/>
        </w:rPr>
        <w:t>nstitute appropriate curriculum and best practices in teachingat all levels and transform the tertiary institutions within the educationsector</w:t>
      </w:r>
      <w:r w:rsidRPr="00904532">
        <w:rPr>
          <w:rFonts w:eastAsia="Times New Roman" w:cs="Times New Roman"/>
          <w:bCs/>
        </w:rPr>
        <w:t xml:space="preserve"> to be world class. </w:t>
      </w:r>
    </w:p>
    <w:p w14:paraId="6AA09DDB" w14:textId="77777777" w:rsidR="00A003B9" w:rsidRPr="00904532" w:rsidRDefault="00A003B9" w:rsidP="00A003B9">
      <w:pPr>
        <w:shd w:val="clear" w:color="auto" w:fill="FFFFFF"/>
        <w:spacing w:line="360" w:lineRule="auto"/>
        <w:jc w:val="both"/>
        <w:rPr>
          <w:rFonts w:eastAsia="Times New Roman" w:cs="Times New Roman"/>
          <w:bCs/>
        </w:rPr>
      </w:pPr>
    </w:p>
    <w:p w14:paraId="2ED4C0B0" w14:textId="77777777" w:rsidR="00A003B9" w:rsidRPr="00904532" w:rsidRDefault="001756C4" w:rsidP="00A003B9">
      <w:pPr>
        <w:shd w:val="clear" w:color="auto" w:fill="FFFFFF"/>
        <w:spacing w:line="360" w:lineRule="auto"/>
        <w:jc w:val="both"/>
        <w:rPr>
          <w:rFonts w:eastAsia="Times New Roman" w:cs="Times New Roman"/>
        </w:rPr>
      </w:pPr>
      <w:r w:rsidRPr="00904532">
        <w:rPr>
          <w:rFonts w:eastAsia="Times New Roman" w:cs="Times New Roman"/>
          <w:bCs/>
        </w:rPr>
        <w:t xml:space="preserve">The Government of Lesotho through the </w:t>
      </w:r>
      <w:r w:rsidR="004A105D" w:rsidRPr="00904532">
        <w:rPr>
          <w:rFonts w:eastAsia="Times New Roman" w:cs="Times New Roman"/>
          <w:bCs/>
        </w:rPr>
        <w:t>education sector</w:t>
      </w:r>
      <w:r w:rsidRPr="00904532">
        <w:rPr>
          <w:rFonts w:eastAsia="Times New Roman" w:cs="Times New Roman"/>
          <w:bCs/>
        </w:rPr>
        <w:t xml:space="preserve"> continues to </w:t>
      </w:r>
      <w:r w:rsidR="004A105D" w:rsidRPr="00904532">
        <w:rPr>
          <w:rFonts w:eastAsia="Times New Roman" w:cs="Times New Roman"/>
          <w:bCs/>
        </w:rPr>
        <w:t>align herself</w:t>
      </w:r>
      <w:r w:rsidRPr="00904532">
        <w:rPr>
          <w:rFonts w:eastAsia="Times New Roman" w:cs="Times New Roman"/>
          <w:bCs/>
        </w:rPr>
        <w:t xml:space="preserve"> to the regional and international conventions. This strategic plan </w:t>
      </w:r>
      <w:r w:rsidR="004A105D" w:rsidRPr="00904532">
        <w:rPr>
          <w:rFonts w:eastAsia="Times New Roman" w:cs="Times New Roman"/>
          <w:bCs/>
        </w:rPr>
        <w:t>is aligned</w:t>
      </w:r>
      <w:r w:rsidRPr="00904532">
        <w:rPr>
          <w:rFonts w:eastAsia="Times New Roman" w:cs="Times New Roman"/>
          <w:bCs/>
        </w:rPr>
        <w:t xml:space="preserve"> to the Education </w:t>
      </w:r>
      <w:r w:rsidR="007A40FE">
        <w:rPr>
          <w:rFonts w:eastAsia="Times New Roman" w:cs="Times New Roman"/>
          <w:bCs/>
        </w:rPr>
        <w:t>F</w:t>
      </w:r>
      <w:r w:rsidRPr="00904532">
        <w:rPr>
          <w:rFonts w:eastAsia="Times New Roman" w:cs="Times New Roman"/>
          <w:bCs/>
        </w:rPr>
        <w:t xml:space="preserve">or All (EFA) and </w:t>
      </w:r>
      <w:r w:rsidR="004A105D" w:rsidRPr="00904532">
        <w:rPr>
          <w:rFonts w:eastAsia="Times New Roman" w:cs="Times New Roman"/>
          <w:bCs/>
        </w:rPr>
        <w:t>Sustainable Development</w:t>
      </w:r>
      <w:r w:rsidRPr="00904532">
        <w:rPr>
          <w:rFonts w:eastAsia="Times New Roman" w:cs="Times New Roman"/>
          <w:bCs/>
        </w:rPr>
        <w:t xml:space="preserve"> Goals (SDGs) principles and frameworks. </w:t>
      </w:r>
      <w:r w:rsidRPr="00904532">
        <w:rPr>
          <w:rFonts w:eastAsia="Times New Roman" w:cs="Times New Roman"/>
        </w:rPr>
        <w:t>Table</w:t>
      </w:r>
      <w:r w:rsidR="00DA4F74">
        <w:rPr>
          <w:rFonts w:eastAsia="Times New Roman" w:cs="Times New Roman"/>
        </w:rPr>
        <w:t xml:space="preserve"> 2</w:t>
      </w:r>
      <w:r w:rsidRPr="00904532">
        <w:rPr>
          <w:rFonts w:eastAsia="Times New Roman" w:cs="Times New Roman"/>
        </w:rPr>
        <w:t xml:space="preserve"> below identifies the </w:t>
      </w:r>
      <w:r w:rsidR="004A105D" w:rsidRPr="00904532">
        <w:rPr>
          <w:rFonts w:eastAsia="Times New Roman" w:cs="Times New Roman"/>
        </w:rPr>
        <w:t>SDGs directly linked with</w:t>
      </w:r>
      <w:r w:rsidRPr="00904532">
        <w:rPr>
          <w:rFonts w:eastAsia="Times New Roman" w:cs="Times New Roman"/>
        </w:rPr>
        <w:t xml:space="preserve"> the </w:t>
      </w:r>
      <w:r w:rsidR="004A105D" w:rsidRPr="00904532">
        <w:rPr>
          <w:rFonts w:eastAsia="Times New Roman" w:cs="Times New Roman"/>
        </w:rPr>
        <w:t>education sector</w:t>
      </w:r>
      <w:r w:rsidRPr="00904532">
        <w:rPr>
          <w:rFonts w:eastAsia="Times New Roman" w:cs="Times New Roman"/>
        </w:rPr>
        <w:t xml:space="preserve"> (SDG 4) and </w:t>
      </w:r>
      <w:r w:rsidR="004A105D" w:rsidRPr="00904532">
        <w:rPr>
          <w:rFonts w:eastAsia="Times New Roman" w:cs="Times New Roman"/>
        </w:rPr>
        <w:t xml:space="preserve">those closely associated with </w:t>
      </w:r>
      <w:r w:rsidR="007A40FE">
        <w:rPr>
          <w:rFonts w:eastAsia="Times New Roman" w:cs="Times New Roman"/>
        </w:rPr>
        <w:t xml:space="preserve">the </w:t>
      </w:r>
      <w:r w:rsidR="004A105D" w:rsidRPr="00904532">
        <w:rPr>
          <w:rFonts w:eastAsia="Times New Roman" w:cs="Times New Roman"/>
        </w:rPr>
        <w:t>sector which</w:t>
      </w:r>
      <w:r w:rsidRPr="00904532">
        <w:rPr>
          <w:rFonts w:eastAsia="Times New Roman" w:cs="Times New Roman"/>
        </w:rPr>
        <w:t xml:space="preserve"> are </w:t>
      </w:r>
      <w:r w:rsidR="004A105D" w:rsidRPr="00904532">
        <w:rPr>
          <w:rFonts w:eastAsia="Times New Roman" w:cs="Times New Roman"/>
        </w:rPr>
        <w:t>addressed throughout</w:t>
      </w:r>
      <w:r w:rsidRPr="00904532">
        <w:rPr>
          <w:rFonts w:eastAsia="Times New Roman" w:cs="Times New Roman"/>
        </w:rPr>
        <w:t xml:space="preserve"> the </w:t>
      </w:r>
      <w:r w:rsidR="00635135">
        <w:rPr>
          <w:rFonts w:eastAsia="Times New Roman" w:cs="Times New Roman"/>
        </w:rPr>
        <w:t xml:space="preserve">ESP </w:t>
      </w:r>
      <w:r w:rsidRPr="00904532">
        <w:rPr>
          <w:rFonts w:eastAsia="Times New Roman" w:cs="Times New Roman"/>
        </w:rPr>
        <w:t>2016</w:t>
      </w:r>
      <w:r w:rsidR="009252A4">
        <w:rPr>
          <w:rFonts w:eastAsia="Times New Roman" w:cs="Times New Roman"/>
        </w:rPr>
        <w:t>-</w:t>
      </w:r>
      <w:r w:rsidR="009252A4" w:rsidRPr="00904532">
        <w:rPr>
          <w:rFonts w:eastAsia="Times New Roman" w:cs="Times New Roman"/>
        </w:rPr>
        <w:t>2026</w:t>
      </w:r>
      <w:r w:rsidRPr="00904532">
        <w:rPr>
          <w:rFonts w:eastAsia="Times New Roman" w:cs="Times New Roman"/>
        </w:rPr>
        <w:t xml:space="preserve">. </w:t>
      </w:r>
    </w:p>
    <w:p w14:paraId="32F0E985" w14:textId="77777777" w:rsidR="00A003B9" w:rsidRPr="00904532" w:rsidRDefault="00A003B9" w:rsidP="00A003B9">
      <w:pPr>
        <w:shd w:val="clear" w:color="auto" w:fill="FFFFFF"/>
        <w:spacing w:line="360" w:lineRule="auto"/>
        <w:jc w:val="both"/>
        <w:rPr>
          <w:rFonts w:eastAsia="Times New Roman" w:cs="Times New Roman"/>
        </w:rPr>
      </w:pPr>
    </w:p>
    <w:p w14:paraId="5F3B5507" w14:textId="77777777" w:rsidR="00A003B9" w:rsidRPr="00904532" w:rsidRDefault="001756C4" w:rsidP="00A003B9">
      <w:pPr>
        <w:shd w:val="clear" w:color="auto" w:fill="FFFFFF"/>
        <w:spacing w:line="360" w:lineRule="auto"/>
        <w:jc w:val="both"/>
        <w:rPr>
          <w:rFonts w:eastAsia="Times New Roman" w:cs="Times New Roman"/>
        </w:rPr>
      </w:pPr>
      <w:r w:rsidRPr="00904532">
        <w:rPr>
          <w:rFonts w:eastAsia="Times New Roman" w:cs="Times New Roman"/>
        </w:rPr>
        <w:t xml:space="preserve">The Lesotho Ministry of Education and Training </w:t>
      </w:r>
      <w:r w:rsidR="004A105D" w:rsidRPr="00904532">
        <w:rPr>
          <w:rFonts w:eastAsia="Times New Roman" w:cs="Times New Roman"/>
        </w:rPr>
        <w:t>reinforced her commitment</w:t>
      </w:r>
      <w:r w:rsidR="00D76D0D">
        <w:rPr>
          <w:rFonts w:eastAsia="Times New Roman" w:cs="Times New Roman"/>
        </w:rPr>
        <w:t>to</w:t>
      </w:r>
      <w:r w:rsidRPr="00904532">
        <w:rPr>
          <w:rFonts w:eastAsia="Times New Roman" w:cs="Times New Roman"/>
        </w:rPr>
        <w:t xml:space="preserve"> improving the quality of education and highlighted the important </w:t>
      </w:r>
      <w:r w:rsidR="004A105D" w:rsidRPr="00904532">
        <w:rPr>
          <w:rFonts w:eastAsia="Times New Roman" w:cs="Times New Roman"/>
        </w:rPr>
        <w:t>role that education can play</w:t>
      </w:r>
      <w:r w:rsidRPr="00904532">
        <w:rPr>
          <w:rFonts w:eastAsia="Times New Roman" w:cs="Times New Roman"/>
        </w:rPr>
        <w:t xml:space="preserve"> in supporting the development of more just and inclusive societies. The ESP </w:t>
      </w:r>
      <w:r w:rsidR="007A40FE" w:rsidRPr="00904532">
        <w:rPr>
          <w:rFonts w:eastAsia="Times New Roman" w:cs="Times New Roman"/>
        </w:rPr>
        <w:t>2016</w:t>
      </w:r>
      <w:r w:rsidR="009252A4">
        <w:rPr>
          <w:rFonts w:eastAsia="Times New Roman" w:cs="Times New Roman"/>
        </w:rPr>
        <w:t>-</w:t>
      </w:r>
      <w:r w:rsidR="007A40FE" w:rsidRPr="00904532">
        <w:rPr>
          <w:rFonts w:eastAsia="Times New Roman" w:cs="Times New Roman"/>
        </w:rPr>
        <w:t xml:space="preserve">2026 </w:t>
      </w:r>
      <w:r w:rsidRPr="00904532">
        <w:rPr>
          <w:rFonts w:eastAsia="Times New Roman" w:cs="Times New Roman"/>
        </w:rPr>
        <w:t xml:space="preserve">seeks to </w:t>
      </w:r>
      <w:r w:rsidR="004A105D" w:rsidRPr="00904532">
        <w:rPr>
          <w:rFonts w:eastAsia="Times New Roman" w:cs="Times New Roman"/>
        </w:rPr>
        <w:t>avoid discussing sector priorities</w:t>
      </w:r>
      <w:r w:rsidRPr="00904532">
        <w:rPr>
          <w:rFonts w:eastAsia="Times New Roman" w:cs="Times New Roman"/>
        </w:rPr>
        <w:t xml:space="preserve"> in terms of access versus quality.   Rather, access and quality are seen as </w:t>
      </w:r>
      <w:r w:rsidR="004A105D" w:rsidRPr="00904532">
        <w:rPr>
          <w:rFonts w:eastAsia="Times New Roman" w:cs="Times New Roman"/>
        </w:rPr>
        <w:t>two sides</w:t>
      </w:r>
      <w:r w:rsidRPr="00904532">
        <w:rPr>
          <w:rFonts w:eastAsia="Times New Roman" w:cs="Times New Roman"/>
        </w:rPr>
        <w:t xml:space="preserve"> of the same coin:  </w:t>
      </w:r>
      <w:r w:rsidR="004A105D" w:rsidRPr="00904532">
        <w:rPr>
          <w:rFonts w:eastAsia="Times New Roman" w:cs="Times New Roman"/>
        </w:rPr>
        <w:t>the commitment</w:t>
      </w:r>
      <w:r w:rsidRPr="00904532">
        <w:rPr>
          <w:rFonts w:eastAsia="Times New Roman" w:cs="Times New Roman"/>
        </w:rPr>
        <w:t xml:space="preserve"> to </w:t>
      </w:r>
      <w:r w:rsidR="004A105D" w:rsidRPr="00904532">
        <w:rPr>
          <w:rFonts w:eastAsia="Times New Roman" w:cs="Times New Roman"/>
        </w:rPr>
        <w:t>providing quality</w:t>
      </w:r>
      <w:r w:rsidRPr="00904532">
        <w:rPr>
          <w:rFonts w:eastAsia="Times New Roman" w:cs="Times New Roman"/>
        </w:rPr>
        <w:t xml:space="preserve"> basic education for all </w:t>
      </w:r>
      <w:r w:rsidR="004A105D" w:rsidRPr="00904532">
        <w:rPr>
          <w:rFonts w:eastAsia="Times New Roman" w:cs="Times New Roman"/>
        </w:rPr>
        <w:t>emphasizes both access</w:t>
      </w:r>
      <w:r w:rsidRPr="00904532">
        <w:rPr>
          <w:rFonts w:eastAsia="Times New Roman" w:cs="Times New Roman"/>
        </w:rPr>
        <w:t xml:space="preserve"> and quality.  There are many social and </w:t>
      </w:r>
      <w:r w:rsidR="004A105D" w:rsidRPr="00904532">
        <w:rPr>
          <w:rFonts w:eastAsia="Times New Roman" w:cs="Times New Roman"/>
        </w:rPr>
        <w:t>economic factors that</w:t>
      </w:r>
      <w:r w:rsidRPr="00904532">
        <w:rPr>
          <w:rFonts w:eastAsia="Times New Roman" w:cs="Times New Roman"/>
        </w:rPr>
        <w:t xml:space="preserve"> PULL </w:t>
      </w:r>
      <w:r w:rsidR="004A105D" w:rsidRPr="00904532">
        <w:rPr>
          <w:rFonts w:eastAsia="Times New Roman" w:cs="Times New Roman"/>
        </w:rPr>
        <w:t>children away from school before they</w:t>
      </w:r>
      <w:r w:rsidRPr="00904532">
        <w:rPr>
          <w:rFonts w:eastAsia="Times New Roman" w:cs="Times New Roman"/>
        </w:rPr>
        <w:t xml:space="preserve"> have attained basic education</w:t>
      </w:r>
      <w:r w:rsidR="00635135">
        <w:rPr>
          <w:rFonts w:eastAsia="Times New Roman" w:cs="Times New Roman"/>
        </w:rPr>
        <w:t>,</w:t>
      </w:r>
      <w:r w:rsidR="009252A4">
        <w:rPr>
          <w:rFonts w:eastAsia="Times New Roman" w:cs="Times New Roman"/>
        </w:rPr>
        <w:t xml:space="preserve"> for instance</w:t>
      </w:r>
      <w:r w:rsidR="00E51705">
        <w:rPr>
          <w:rFonts w:eastAsia="Times New Roman" w:cs="Times New Roman"/>
        </w:rPr>
        <w:t xml:space="preserve"> the prospect of employment in the case of child headed of families</w:t>
      </w:r>
      <w:r w:rsidRPr="00904532">
        <w:rPr>
          <w:rFonts w:eastAsia="Times New Roman" w:cs="Times New Roman"/>
        </w:rPr>
        <w:t xml:space="preserve">.   </w:t>
      </w:r>
      <w:r w:rsidR="004A105D" w:rsidRPr="00904532">
        <w:rPr>
          <w:rFonts w:eastAsia="Times New Roman" w:cs="Times New Roman"/>
        </w:rPr>
        <w:t>Interventions which provide alternative forms of basic education (i.e., to young mothers, youth with income generation responsibilities, or over</w:t>
      </w:r>
      <w:r w:rsidR="00333B25">
        <w:rPr>
          <w:rFonts w:eastAsia="Times New Roman" w:cs="Times New Roman"/>
        </w:rPr>
        <w:t>-</w:t>
      </w:r>
      <w:r w:rsidR="004A105D" w:rsidRPr="00904532">
        <w:rPr>
          <w:rFonts w:eastAsia="Times New Roman" w:cs="Times New Roman"/>
        </w:rPr>
        <w:t>age children who dropped out) are access innovation program</w:t>
      </w:r>
      <w:r w:rsidR="00766D74">
        <w:rPr>
          <w:rFonts w:eastAsia="Times New Roman" w:cs="Times New Roman"/>
        </w:rPr>
        <w:t>s</w:t>
      </w:r>
      <w:r w:rsidR="004A105D" w:rsidRPr="00904532">
        <w:rPr>
          <w:rFonts w:eastAsia="Times New Roman" w:cs="Times New Roman"/>
        </w:rPr>
        <w:t xml:space="preserve"> which allow children, for whom traditional models are insufficient, to complete basic education and thus acquire basic skills.</w:t>
      </w:r>
    </w:p>
    <w:p w14:paraId="0239D2DA" w14:textId="77777777" w:rsidR="00A003B9" w:rsidRDefault="001756C4" w:rsidP="00691281">
      <w:pPr>
        <w:shd w:val="clear" w:color="auto" w:fill="FFFFFF"/>
        <w:spacing w:line="360" w:lineRule="auto"/>
        <w:rPr>
          <w:rFonts w:eastAsia="Times New Roman" w:cs="Times New Roman"/>
          <w:sz w:val="19"/>
          <w:szCs w:val="19"/>
        </w:rPr>
      </w:pPr>
      <w:r w:rsidRPr="00904532">
        <w:rPr>
          <w:rFonts w:eastAsia="Times New Roman" w:cs="Times New Roman"/>
          <w:sz w:val="19"/>
          <w:szCs w:val="19"/>
        </w:rPr>
        <w:lastRenderedPageBreak/>
        <w:t> </w:t>
      </w:r>
    </w:p>
    <w:tbl>
      <w:tblPr>
        <w:tblStyle w:val="TableGrid"/>
        <w:tblW w:w="0" w:type="auto"/>
        <w:tblInd w:w="108" w:type="dxa"/>
        <w:tblLook w:val="04A0" w:firstRow="1" w:lastRow="0" w:firstColumn="1" w:lastColumn="0" w:noHBand="0" w:noVBand="1"/>
      </w:tblPr>
      <w:tblGrid>
        <w:gridCol w:w="1131"/>
        <w:gridCol w:w="7771"/>
      </w:tblGrid>
      <w:tr w:rsidR="00CC48BC" w:rsidRPr="00DA624D" w14:paraId="5198BC18" w14:textId="77777777" w:rsidTr="002555D9">
        <w:trPr>
          <w:trHeight w:val="634"/>
        </w:trPr>
        <w:tc>
          <w:tcPr>
            <w:tcW w:w="9000" w:type="dxa"/>
            <w:gridSpan w:val="2"/>
          </w:tcPr>
          <w:p w14:paraId="7F5A987C" w14:textId="77777777" w:rsidR="00CC48BC" w:rsidRPr="00DA624D" w:rsidRDefault="00CC48BC" w:rsidP="008054CC">
            <w:pPr>
              <w:spacing w:line="360" w:lineRule="auto"/>
              <w:jc w:val="center"/>
              <w:rPr>
                <w:rFonts w:eastAsia="Times New Roman" w:cs="Times New Roman"/>
                <w:b/>
                <w:sz w:val="22"/>
                <w:szCs w:val="22"/>
              </w:rPr>
            </w:pPr>
            <w:r w:rsidRPr="00DA624D">
              <w:rPr>
                <w:rFonts w:eastAsia="Times New Roman" w:cs="Times New Roman"/>
                <w:b/>
                <w:sz w:val="22"/>
                <w:szCs w:val="22"/>
              </w:rPr>
              <w:t>Table 2: Sustainable Development Goals, selected goals directly and partially related to the Education Sector</w:t>
            </w:r>
          </w:p>
        </w:tc>
      </w:tr>
      <w:tr w:rsidR="00CC48BC" w:rsidRPr="00DA624D" w14:paraId="33B6E5BE" w14:textId="77777777" w:rsidTr="002555D9">
        <w:trPr>
          <w:trHeight w:val="518"/>
        </w:trPr>
        <w:tc>
          <w:tcPr>
            <w:tcW w:w="1134" w:type="dxa"/>
          </w:tcPr>
          <w:p w14:paraId="6B74B69D" w14:textId="77777777" w:rsidR="00CC48BC" w:rsidRPr="00DA624D" w:rsidRDefault="00CC48BC" w:rsidP="008054CC">
            <w:pPr>
              <w:spacing w:line="360" w:lineRule="auto"/>
              <w:rPr>
                <w:rFonts w:eastAsia="Times New Roman" w:cs="Times New Roman"/>
                <w:b/>
                <w:sz w:val="22"/>
                <w:szCs w:val="22"/>
              </w:rPr>
            </w:pPr>
            <w:r w:rsidRPr="00DA624D">
              <w:rPr>
                <w:rFonts w:eastAsia="Times New Roman" w:cs="Times New Roman"/>
                <w:b/>
                <w:bCs/>
                <w:sz w:val="22"/>
                <w:szCs w:val="22"/>
              </w:rPr>
              <w:t>Number</w:t>
            </w:r>
          </w:p>
        </w:tc>
        <w:tc>
          <w:tcPr>
            <w:tcW w:w="7866" w:type="dxa"/>
          </w:tcPr>
          <w:p w14:paraId="778E9354" w14:textId="77777777" w:rsidR="00CC48BC" w:rsidRPr="00DA624D" w:rsidRDefault="00CC48BC" w:rsidP="00DA624D">
            <w:pPr>
              <w:spacing w:line="360" w:lineRule="auto"/>
              <w:rPr>
                <w:rFonts w:eastAsia="Times New Roman" w:cs="Times New Roman"/>
                <w:b/>
                <w:sz w:val="22"/>
                <w:szCs w:val="22"/>
              </w:rPr>
            </w:pPr>
            <w:r w:rsidRPr="00DA624D">
              <w:rPr>
                <w:rFonts w:eastAsia="Times New Roman" w:cs="Times New Roman"/>
                <w:b/>
                <w:bCs/>
                <w:sz w:val="22"/>
                <w:szCs w:val="22"/>
              </w:rPr>
              <w:t>Goal</w:t>
            </w:r>
          </w:p>
        </w:tc>
      </w:tr>
      <w:tr w:rsidR="00CC48BC" w:rsidRPr="00DA624D" w14:paraId="5C821933" w14:textId="77777777" w:rsidTr="002555D9">
        <w:trPr>
          <w:trHeight w:val="708"/>
        </w:trPr>
        <w:tc>
          <w:tcPr>
            <w:tcW w:w="1134" w:type="dxa"/>
          </w:tcPr>
          <w:p w14:paraId="0A9876FA" w14:textId="77777777" w:rsidR="00CC48BC" w:rsidRPr="00DA624D" w:rsidRDefault="00CC48BC" w:rsidP="00DA624D">
            <w:pPr>
              <w:spacing w:line="360" w:lineRule="auto"/>
              <w:rPr>
                <w:rFonts w:eastAsia="Times New Roman" w:cs="Times New Roman"/>
                <w:sz w:val="22"/>
                <w:szCs w:val="22"/>
              </w:rPr>
            </w:pPr>
            <w:r w:rsidRPr="00DA624D">
              <w:rPr>
                <w:rFonts w:eastAsia="Times New Roman" w:cs="Times New Roman"/>
                <w:bCs/>
                <w:sz w:val="22"/>
                <w:szCs w:val="22"/>
              </w:rPr>
              <w:t>SDG 4</w:t>
            </w:r>
          </w:p>
        </w:tc>
        <w:tc>
          <w:tcPr>
            <w:tcW w:w="7866" w:type="dxa"/>
          </w:tcPr>
          <w:p w14:paraId="16191D34" w14:textId="77777777" w:rsidR="00CC48BC" w:rsidRPr="00DA624D" w:rsidRDefault="00CC48BC" w:rsidP="00691281">
            <w:pPr>
              <w:spacing w:line="360" w:lineRule="auto"/>
              <w:rPr>
                <w:rFonts w:eastAsia="Times New Roman" w:cs="Times New Roman"/>
                <w:sz w:val="22"/>
                <w:szCs w:val="22"/>
              </w:rPr>
            </w:pPr>
            <w:r w:rsidRPr="00DA624D">
              <w:rPr>
                <w:rFonts w:eastAsia="Times New Roman" w:cs="Times New Roman"/>
                <w:sz w:val="22"/>
                <w:szCs w:val="22"/>
              </w:rPr>
              <w:t>Ensure inclusive and equitable quality education and promote lifelong learning opportunities for all</w:t>
            </w:r>
            <w:r w:rsidR="008054CC" w:rsidRPr="00DA624D">
              <w:rPr>
                <w:rFonts w:eastAsia="Times New Roman" w:cs="Times New Roman"/>
                <w:sz w:val="22"/>
                <w:szCs w:val="22"/>
              </w:rPr>
              <w:t>.</w:t>
            </w:r>
          </w:p>
        </w:tc>
      </w:tr>
      <w:tr w:rsidR="00CC48BC" w:rsidRPr="00DA624D" w14:paraId="45E560B2" w14:textId="77777777" w:rsidTr="002555D9">
        <w:trPr>
          <w:trHeight w:val="606"/>
        </w:trPr>
        <w:tc>
          <w:tcPr>
            <w:tcW w:w="1134" w:type="dxa"/>
          </w:tcPr>
          <w:p w14:paraId="060D940B" w14:textId="77777777" w:rsidR="00CC48BC" w:rsidRPr="00DA624D" w:rsidRDefault="00CC48BC" w:rsidP="00DA624D">
            <w:pPr>
              <w:spacing w:line="360" w:lineRule="auto"/>
              <w:rPr>
                <w:rFonts w:eastAsia="Times New Roman" w:cs="Times New Roman"/>
                <w:sz w:val="22"/>
                <w:szCs w:val="22"/>
              </w:rPr>
            </w:pPr>
            <w:r w:rsidRPr="00DA624D">
              <w:rPr>
                <w:rFonts w:eastAsia="Times New Roman" w:cs="Times New Roman"/>
                <w:bCs/>
                <w:sz w:val="22"/>
                <w:szCs w:val="22"/>
              </w:rPr>
              <w:t>SDG5</w:t>
            </w:r>
          </w:p>
        </w:tc>
        <w:tc>
          <w:tcPr>
            <w:tcW w:w="7866" w:type="dxa"/>
          </w:tcPr>
          <w:p w14:paraId="51F52DA8" w14:textId="77777777" w:rsidR="00CC48BC" w:rsidRPr="00DA624D" w:rsidRDefault="00CC48BC" w:rsidP="00691281">
            <w:pPr>
              <w:spacing w:line="360" w:lineRule="auto"/>
              <w:rPr>
                <w:rFonts w:eastAsia="Times New Roman" w:cs="Times New Roman"/>
                <w:sz w:val="22"/>
                <w:szCs w:val="22"/>
              </w:rPr>
            </w:pPr>
            <w:r w:rsidRPr="00DA624D">
              <w:rPr>
                <w:rFonts w:eastAsia="Times New Roman" w:cs="Times New Roman"/>
                <w:sz w:val="22"/>
                <w:szCs w:val="22"/>
              </w:rPr>
              <w:t>Achieve gender equality and empower all women and girls</w:t>
            </w:r>
            <w:r w:rsidR="008054CC" w:rsidRPr="00DA624D">
              <w:rPr>
                <w:rFonts w:eastAsia="Times New Roman" w:cs="Times New Roman"/>
                <w:sz w:val="22"/>
                <w:szCs w:val="22"/>
              </w:rPr>
              <w:t>.</w:t>
            </w:r>
          </w:p>
        </w:tc>
      </w:tr>
      <w:tr w:rsidR="00CC48BC" w:rsidRPr="00DA624D" w14:paraId="03A2C531" w14:textId="77777777" w:rsidTr="002555D9">
        <w:trPr>
          <w:trHeight w:val="612"/>
        </w:trPr>
        <w:tc>
          <w:tcPr>
            <w:tcW w:w="1134" w:type="dxa"/>
          </w:tcPr>
          <w:p w14:paraId="0BBB5E44" w14:textId="77777777" w:rsidR="00CC48BC" w:rsidRPr="00DA624D" w:rsidRDefault="00CC48BC" w:rsidP="00DA624D">
            <w:pPr>
              <w:spacing w:line="360" w:lineRule="auto"/>
              <w:rPr>
                <w:rFonts w:eastAsia="Times New Roman" w:cs="Times New Roman"/>
                <w:sz w:val="22"/>
                <w:szCs w:val="22"/>
              </w:rPr>
            </w:pPr>
            <w:r w:rsidRPr="00DA624D">
              <w:rPr>
                <w:rFonts w:eastAsia="Times New Roman" w:cs="Times New Roman"/>
                <w:bCs/>
                <w:sz w:val="22"/>
                <w:szCs w:val="22"/>
              </w:rPr>
              <w:t>SDG8</w:t>
            </w:r>
          </w:p>
        </w:tc>
        <w:tc>
          <w:tcPr>
            <w:tcW w:w="7866" w:type="dxa"/>
          </w:tcPr>
          <w:p w14:paraId="2E1C02C3" w14:textId="77777777" w:rsidR="00CC48BC" w:rsidRPr="00DA624D" w:rsidRDefault="00CC48BC" w:rsidP="00691281">
            <w:pPr>
              <w:spacing w:line="360" w:lineRule="auto"/>
              <w:rPr>
                <w:rFonts w:eastAsia="Times New Roman" w:cs="Times New Roman"/>
                <w:sz w:val="22"/>
                <w:szCs w:val="22"/>
              </w:rPr>
            </w:pPr>
            <w:r w:rsidRPr="00DA624D">
              <w:rPr>
                <w:rFonts w:eastAsia="Times New Roman" w:cs="Times New Roman"/>
                <w:sz w:val="22"/>
                <w:szCs w:val="22"/>
              </w:rPr>
              <w:t>Promote sustained, inclusive and sustainable economic growth, full and productive employment and decent work for all</w:t>
            </w:r>
            <w:r w:rsidR="008054CC" w:rsidRPr="00DA624D">
              <w:rPr>
                <w:rFonts w:eastAsia="Times New Roman" w:cs="Times New Roman"/>
                <w:sz w:val="22"/>
                <w:szCs w:val="22"/>
              </w:rPr>
              <w:t>.</w:t>
            </w:r>
          </w:p>
        </w:tc>
      </w:tr>
      <w:tr w:rsidR="00CC48BC" w:rsidRPr="00DA624D" w14:paraId="29DDD6B9" w14:textId="77777777" w:rsidTr="002555D9">
        <w:trPr>
          <w:trHeight w:val="585"/>
        </w:trPr>
        <w:tc>
          <w:tcPr>
            <w:tcW w:w="1134" w:type="dxa"/>
          </w:tcPr>
          <w:p w14:paraId="16738DD1" w14:textId="77777777" w:rsidR="00CC48BC" w:rsidRPr="00DA624D" w:rsidRDefault="00CC48BC" w:rsidP="00DA624D">
            <w:pPr>
              <w:spacing w:line="360" w:lineRule="auto"/>
              <w:rPr>
                <w:rFonts w:eastAsia="Times New Roman" w:cs="Times New Roman"/>
                <w:sz w:val="22"/>
                <w:szCs w:val="22"/>
              </w:rPr>
            </w:pPr>
            <w:r w:rsidRPr="00DA624D">
              <w:rPr>
                <w:rFonts w:eastAsia="Times New Roman" w:cs="Times New Roman"/>
                <w:bCs/>
                <w:sz w:val="22"/>
                <w:szCs w:val="22"/>
              </w:rPr>
              <w:t>SDG 10</w:t>
            </w:r>
          </w:p>
        </w:tc>
        <w:tc>
          <w:tcPr>
            <w:tcW w:w="7866" w:type="dxa"/>
          </w:tcPr>
          <w:p w14:paraId="6A145A6C" w14:textId="77777777" w:rsidR="00CC48BC" w:rsidRPr="00DA624D" w:rsidRDefault="00CC48BC" w:rsidP="00691281">
            <w:pPr>
              <w:spacing w:line="360" w:lineRule="auto"/>
              <w:rPr>
                <w:rFonts w:eastAsia="Times New Roman" w:cs="Times New Roman"/>
                <w:sz w:val="22"/>
                <w:szCs w:val="22"/>
              </w:rPr>
            </w:pPr>
            <w:r w:rsidRPr="00DA624D">
              <w:rPr>
                <w:rFonts w:eastAsia="Times New Roman" w:cs="Times New Roman"/>
                <w:sz w:val="22"/>
                <w:szCs w:val="22"/>
              </w:rPr>
              <w:t>Reduce inequality within and among countries</w:t>
            </w:r>
            <w:r w:rsidR="008054CC" w:rsidRPr="00DA624D">
              <w:rPr>
                <w:rFonts w:eastAsia="Times New Roman" w:cs="Times New Roman"/>
                <w:sz w:val="22"/>
                <w:szCs w:val="22"/>
              </w:rPr>
              <w:t>.</w:t>
            </w:r>
          </w:p>
        </w:tc>
      </w:tr>
    </w:tbl>
    <w:p w14:paraId="3E8349DA" w14:textId="77777777" w:rsidR="00CC48BC" w:rsidRPr="00904532" w:rsidRDefault="00CC48BC" w:rsidP="00691281">
      <w:pPr>
        <w:shd w:val="clear" w:color="auto" w:fill="FFFFFF"/>
        <w:spacing w:line="360" w:lineRule="auto"/>
        <w:rPr>
          <w:rFonts w:eastAsia="Times New Roman" w:cs="Times New Roman"/>
          <w:sz w:val="19"/>
          <w:szCs w:val="19"/>
        </w:rPr>
      </w:pPr>
    </w:p>
    <w:p w14:paraId="4DB51772" w14:textId="77777777" w:rsidR="00A003B9" w:rsidRPr="001F325B" w:rsidRDefault="001756C4" w:rsidP="001F325B">
      <w:pPr>
        <w:pStyle w:val="Heading2"/>
        <w:rPr>
          <w:rFonts w:asciiTheme="minorHAnsi" w:hAnsiTheme="minorHAnsi"/>
          <w:b/>
          <w:color w:val="auto"/>
        </w:rPr>
      </w:pPr>
      <w:r w:rsidRPr="001F325B">
        <w:rPr>
          <w:rFonts w:asciiTheme="minorHAnsi" w:hAnsiTheme="minorHAnsi"/>
          <w:b/>
          <w:color w:val="auto"/>
        </w:rPr>
        <w:t> </w:t>
      </w:r>
      <w:bookmarkStart w:id="12" w:name="_Toc461100858"/>
      <w:r w:rsidR="00E97DC9" w:rsidRPr="001F325B">
        <w:rPr>
          <w:rFonts w:asciiTheme="minorHAnsi" w:hAnsiTheme="minorHAnsi"/>
          <w:b/>
          <w:color w:val="auto"/>
        </w:rPr>
        <w:t>2.1 Vision</w:t>
      </w:r>
      <w:bookmarkEnd w:id="12"/>
    </w:p>
    <w:p w14:paraId="375155CB" w14:textId="77777777" w:rsidR="00E97DC9" w:rsidRPr="00904532" w:rsidRDefault="00E97DC9" w:rsidP="00F37883"/>
    <w:p w14:paraId="46551D5E" w14:textId="77777777" w:rsidR="00A003B9" w:rsidRPr="00904532" w:rsidRDefault="001756C4" w:rsidP="00A003B9">
      <w:pPr>
        <w:tabs>
          <w:tab w:val="left" w:pos="454"/>
        </w:tabs>
        <w:jc w:val="both"/>
        <w:rPr>
          <w:rFonts w:eastAsia="Times New Roman" w:cs="Times New Roman"/>
        </w:rPr>
      </w:pPr>
      <w:r w:rsidRPr="00904532">
        <w:rPr>
          <w:rFonts w:eastAsia="Times New Roman" w:cs="Times New Roman"/>
        </w:rPr>
        <w:t xml:space="preserve">To have </w:t>
      </w:r>
      <w:r w:rsidR="00E97DC9" w:rsidRPr="00904532">
        <w:rPr>
          <w:rFonts w:eastAsia="Times New Roman" w:cs="Times New Roman"/>
        </w:rPr>
        <w:t>a</w:t>
      </w:r>
      <w:r w:rsidR="00EF3E0B" w:rsidRPr="00904532">
        <w:rPr>
          <w:rFonts w:eastAsia="Times New Roman" w:cs="Times New Roman"/>
        </w:rPr>
        <w:t xml:space="preserve"> l</w:t>
      </w:r>
      <w:r w:rsidR="00E97DC9" w:rsidRPr="00904532">
        <w:rPr>
          <w:rFonts w:eastAsia="Times New Roman" w:cs="Times New Roman"/>
        </w:rPr>
        <w:t>iterate</w:t>
      </w:r>
      <w:r w:rsidRPr="00904532">
        <w:rPr>
          <w:rFonts w:eastAsia="Times New Roman" w:cs="Times New Roman"/>
        </w:rPr>
        <w:t xml:space="preserve"> and productive societywithwell-grounded moral and ethical values</w:t>
      </w:r>
      <w:r w:rsidR="00EF3E0B" w:rsidRPr="00904532">
        <w:rPr>
          <w:rFonts w:eastAsia="Times New Roman" w:cs="Times New Roman"/>
        </w:rPr>
        <w:t>.</w:t>
      </w:r>
    </w:p>
    <w:p w14:paraId="4A548A12" w14:textId="77777777" w:rsidR="00A003B9" w:rsidRPr="00904532" w:rsidRDefault="00A003B9" w:rsidP="00A003B9">
      <w:pPr>
        <w:tabs>
          <w:tab w:val="left" w:pos="454"/>
        </w:tabs>
        <w:jc w:val="both"/>
        <w:rPr>
          <w:rFonts w:eastAsia="Times New Roman" w:cs="Times New Roman"/>
        </w:rPr>
      </w:pPr>
    </w:p>
    <w:p w14:paraId="2841B619" w14:textId="77777777" w:rsidR="00A003B9" w:rsidRPr="001F325B" w:rsidRDefault="001756C4" w:rsidP="00F37883">
      <w:pPr>
        <w:pStyle w:val="Heading3"/>
        <w:rPr>
          <w:rFonts w:asciiTheme="minorHAnsi" w:hAnsiTheme="minorHAnsi"/>
          <w:color w:val="auto"/>
        </w:rPr>
      </w:pPr>
      <w:bookmarkStart w:id="13" w:name="_Toc461100859"/>
      <w:r w:rsidRPr="00904532">
        <w:rPr>
          <w:rFonts w:asciiTheme="minorHAnsi" w:hAnsiTheme="minorHAnsi"/>
          <w:color w:val="auto"/>
        </w:rPr>
        <w:t>2.1.</w:t>
      </w:r>
      <w:r w:rsidR="00E97DC9" w:rsidRPr="00904532">
        <w:rPr>
          <w:rFonts w:asciiTheme="minorHAnsi" w:hAnsiTheme="minorHAnsi"/>
          <w:color w:val="auto"/>
        </w:rPr>
        <w:t>1</w:t>
      </w:r>
      <w:r w:rsidR="00CA55C5" w:rsidRPr="00904532">
        <w:rPr>
          <w:rFonts w:asciiTheme="minorHAnsi" w:hAnsiTheme="minorHAnsi"/>
          <w:color w:val="auto"/>
        </w:rPr>
        <w:t>Mission statement</w:t>
      </w:r>
      <w:bookmarkEnd w:id="13"/>
    </w:p>
    <w:p w14:paraId="7BF3A396" w14:textId="77777777" w:rsidR="00E97DC9" w:rsidRPr="00904532" w:rsidRDefault="00E97DC9" w:rsidP="00A003B9">
      <w:pPr>
        <w:tabs>
          <w:tab w:val="left" w:pos="454"/>
        </w:tabs>
        <w:jc w:val="both"/>
        <w:rPr>
          <w:rFonts w:eastAsia="Times New Roman" w:cs="Times New Roman"/>
          <w:b/>
        </w:rPr>
      </w:pPr>
    </w:p>
    <w:p w14:paraId="4CD7AEC6" w14:textId="77777777" w:rsidR="00A003B9" w:rsidRPr="00904532" w:rsidRDefault="001756C4" w:rsidP="00A003B9">
      <w:pPr>
        <w:jc w:val="both"/>
        <w:rPr>
          <w:rFonts w:eastAsia="Times New Roman" w:cs="Times New Roman"/>
        </w:rPr>
      </w:pPr>
      <w:r w:rsidRPr="00904532">
        <w:rPr>
          <w:rFonts w:eastAsia="Times New Roman" w:cs="Times New Roman"/>
        </w:rPr>
        <w:t xml:space="preserve">To enhance the system thatwilldeliver relevant and inclusive qualityeducation to all Basothoeffectively, efficiently and equitably. </w:t>
      </w:r>
    </w:p>
    <w:p w14:paraId="0958B062" w14:textId="77777777" w:rsidR="00A003B9" w:rsidRPr="00904532" w:rsidRDefault="00A003B9" w:rsidP="00A003B9">
      <w:pPr>
        <w:keepNext/>
        <w:jc w:val="both"/>
        <w:outlineLvl w:val="1"/>
        <w:rPr>
          <w:rFonts w:eastAsia="Calibri" w:cs="Calibri"/>
          <w:i/>
        </w:rPr>
      </w:pPr>
    </w:p>
    <w:p w14:paraId="2A7359E6" w14:textId="77777777" w:rsidR="00A003B9" w:rsidRDefault="001756C4" w:rsidP="00F37883">
      <w:pPr>
        <w:pStyle w:val="Heading2"/>
        <w:rPr>
          <w:rFonts w:asciiTheme="minorHAnsi" w:hAnsiTheme="minorHAnsi"/>
          <w:b/>
          <w:color w:val="auto"/>
        </w:rPr>
      </w:pPr>
      <w:bookmarkStart w:id="14" w:name="_Toc461100860"/>
      <w:r w:rsidRPr="00904532">
        <w:rPr>
          <w:rFonts w:asciiTheme="minorHAnsi" w:hAnsiTheme="minorHAnsi"/>
          <w:b/>
          <w:color w:val="auto"/>
        </w:rPr>
        <w:t>2.2</w:t>
      </w:r>
      <w:bookmarkStart w:id="15" w:name="_Toc271315217"/>
      <w:r w:rsidR="00CA55C5" w:rsidRPr="00904532">
        <w:rPr>
          <w:rFonts w:asciiTheme="minorHAnsi" w:hAnsiTheme="minorHAnsi"/>
          <w:b/>
          <w:color w:val="auto"/>
        </w:rPr>
        <w:t xml:space="preserve">Overall </w:t>
      </w:r>
      <w:r w:rsidR="00333B25" w:rsidRPr="00904532">
        <w:rPr>
          <w:rFonts w:asciiTheme="minorHAnsi" w:hAnsiTheme="minorHAnsi"/>
          <w:b/>
          <w:color w:val="auto"/>
        </w:rPr>
        <w:t>Goals</w:t>
      </w:r>
      <w:bookmarkEnd w:id="14"/>
      <w:bookmarkEnd w:id="15"/>
    </w:p>
    <w:p w14:paraId="264C8C2C" w14:textId="77777777" w:rsidR="00333B25" w:rsidRPr="00333B25" w:rsidRDefault="00333B25" w:rsidP="00323229"/>
    <w:p w14:paraId="61AA2FA0" w14:textId="77777777" w:rsidR="00A003B9" w:rsidRPr="00904532" w:rsidRDefault="001756C4" w:rsidP="001A3251">
      <w:pPr>
        <w:pStyle w:val="ListParagraph"/>
        <w:numPr>
          <w:ilvl w:val="0"/>
          <w:numId w:val="20"/>
        </w:numPr>
        <w:spacing w:after="160" w:line="276" w:lineRule="auto"/>
        <w:jc w:val="both"/>
        <w:rPr>
          <w:rFonts w:eastAsia="Times New Roman" w:cs="Times New Roman"/>
        </w:rPr>
      </w:pPr>
      <w:r w:rsidRPr="00904532">
        <w:rPr>
          <w:rFonts w:eastAsia="Times New Roman" w:cs="Times New Roman"/>
        </w:rPr>
        <w:t>Improve</w:t>
      </w:r>
      <w:ins w:id="16" w:author="SFP" w:date="2019-08-28T14:50:00Z">
        <w:r w:rsidR="00623DBF">
          <w:rPr>
            <w:rFonts w:eastAsia="Times New Roman" w:cs="Times New Roman"/>
          </w:rPr>
          <w:t xml:space="preserve"> </w:t>
        </w:r>
      </w:ins>
      <w:r w:rsidRPr="00904532">
        <w:rPr>
          <w:rFonts w:eastAsia="Times New Roman" w:cs="Times New Roman"/>
        </w:rPr>
        <w:t>access to quality and relevant education and training at all levels</w:t>
      </w:r>
      <w:r w:rsidR="00EF3E0B" w:rsidRPr="00904532">
        <w:rPr>
          <w:rFonts w:eastAsia="Times New Roman" w:cs="Times New Roman"/>
        </w:rPr>
        <w:t>.</w:t>
      </w:r>
    </w:p>
    <w:p w14:paraId="58F1FD71" w14:textId="77777777" w:rsidR="00A003B9" w:rsidRPr="00904532" w:rsidRDefault="001756C4" w:rsidP="001A3251">
      <w:pPr>
        <w:pStyle w:val="ListParagraph"/>
        <w:numPr>
          <w:ilvl w:val="0"/>
          <w:numId w:val="20"/>
        </w:numPr>
        <w:spacing w:after="160" w:line="276" w:lineRule="auto"/>
        <w:jc w:val="both"/>
        <w:rPr>
          <w:rFonts w:eastAsia="Times New Roman" w:cs="Times New Roman"/>
        </w:rPr>
      </w:pPr>
      <w:r w:rsidRPr="00904532">
        <w:rPr>
          <w:rFonts w:eastAsia="Times New Roman" w:cs="Times New Roman"/>
        </w:rPr>
        <w:t>Ensure</w:t>
      </w:r>
      <w:ins w:id="17" w:author="SFP" w:date="2019-08-28T14:50:00Z">
        <w:r w:rsidR="00623DBF">
          <w:rPr>
            <w:rFonts w:eastAsia="Times New Roman" w:cs="Times New Roman"/>
          </w:rPr>
          <w:t xml:space="preserve"> </w:t>
        </w:r>
      </w:ins>
      <w:r w:rsidRPr="00904532">
        <w:rPr>
          <w:rFonts w:eastAsia="Times New Roman" w:cs="Times New Roman"/>
        </w:rPr>
        <w:t xml:space="preserve">that curricula and materials are relevant to the needs of </w:t>
      </w:r>
      <w:r w:rsidR="004A105D" w:rsidRPr="00904532">
        <w:rPr>
          <w:rFonts w:eastAsia="Times New Roman" w:cs="Times New Roman"/>
        </w:rPr>
        <w:t xml:space="preserve">Lesotho. </w:t>
      </w:r>
    </w:p>
    <w:p w14:paraId="5694BC9A" w14:textId="77777777" w:rsidR="00A003B9" w:rsidRPr="00904532" w:rsidRDefault="001756C4" w:rsidP="001A3251">
      <w:pPr>
        <w:pStyle w:val="ListParagraph"/>
        <w:numPr>
          <w:ilvl w:val="0"/>
          <w:numId w:val="20"/>
        </w:numPr>
        <w:spacing w:after="160" w:line="276" w:lineRule="auto"/>
        <w:jc w:val="both"/>
        <w:rPr>
          <w:rFonts w:eastAsia="Times New Roman" w:cs="Times New Roman"/>
        </w:rPr>
      </w:pPr>
      <w:r w:rsidRPr="00904532">
        <w:rPr>
          <w:rFonts w:eastAsia="Times New Roman" w:cs="Times New Roman"/>
        </w:rPr>
        <w:t>Strengthen leadership, accountability and governance</w:t>
      </w:r>
      <w:ins w:id="18" w:author="SFP" w:date="2019-08-28T14:50:00Z">
        <w:r w:rsidR="00623DBF">
          <w:rPr>
            <w:rFonts w:eastAsia="Times New Roman" w:cs="Times New Roman"/>
          </w:rPr>
          <w:t xml:space="preserve"> </w:t>
        </w:r>
      </w:ins>
      <w:r w:rsidRPr="00904532">
        <w:rPr>
          <w:rFonts w:eastAsia="Times New Roman" w:cs="Times New Roman"/>
        </w:rPr>
        <w:t>at all levels of the Education sector</w:t>
      </w:r>
      <w:r w:rsidR="00EF3E0B" w:rsidRPr="00904532">
        <w:rPr>
          <w:rFonts w:eastAsia="Times New Roman" w:cs="Times New Roman"/>
        </w:rPr>
        <w:t>.</w:t>
      </w:r>
    </w:p>
    <w:p w14:paraId="23145702" w14:textId="77777777" w:rsidR="00A003B9" w:rsidRPr="00904532" w:rsidRDefault="001756C4" w:rsidP="001A3251">
      <w:pPr>
        <w:pStyle w:val="ListParagraph"/>
        <w:numPr>
          <w:ilvl w:val="0"/>
          <w:numId w:val="20"/>
        </w:numPr>
        <w:spacing w:after="160" w:line="276" w:lineRule="auto"/>
        <w:jc w:val="both"/>
        <w:rPr>
          <w:rFonts w:eastAsia="Times New Roman" w:cs="Times New Roman"/>
        </w:rPr>
      </w:pPr>
      <w:r w:rsidRPr="00904532">
        <w:rPr>
          <w:rFonts w:eastAsia="Times New Roman" w:cs="Times New Roman"/>
        </w:rPr>
        <w:t>Promote</w:t>
      </w:r>
      <w:ins w:id="19" w:author="SFP" w:date="2019-08-28T14:50:00Z">
        <w:r w:rsidR="00623DBF">
          <w:rPr>
            <w:rFonts w:eastAsia="Times New Roman" w:cs="Times New Roman"/>
          </w:rPr>
          <w:t xml:space="preserve"> </w:t>
        </w:r>
      </w:ins>
      <w:r w:rsidRPr="00904532">
        <w:rPr>
          <w:rFonts w:eastAsia="Times New Roman" w:cs="Times New Roman"/>
        </w:rPr>
        <w:t>gende</w:t>
      </w:r>
      <w:ins w:id="20" w:author="SFP" w:date="2019-08-28T14:50:00Z">
        <w:r w:rsidR="00623DBF">
          <w:rPr>
            <w:rFonts w:eastAsia="Times New Roman" w:cs="Times New Roman"/>
          </w:rPr>
          <w:t xml:space="preserve"> </w:t>
        </w:r>
      </w:ins>
      <w:r w:rsidRPr="00904532">
        <w:rPr>
          <w:rFonts w:eastAsia="Times New Roman" w:cs="Times New Roman"/>
        </w:rPr>
        <w:t>requality and ensure</w:t>
      </w:r>
      <w:ins w:id="21" w:author="SFP" w:date="2019-08-28T14:50:00Z">
        <w:r w:rsidR="00623DBF">
          <w:rPr>
            <w:rFonts w:eastAsia="Times New Roman" w:cs="Times New Roman"/>
          </w:rPr>
          <w:t xml:space="preserve"> </w:t>
        </w:r>
      </w:ins>
      <w:r w:rsidRPr="00904532">
        <w:rPr>
          <w:rFonts w:eastAsia="Times New Roman" w:cs="Times New Roman"/>
        </w:rPr>
        <w:t>empowerment to disadvantaged groups</w:t>
      </w:r>
      <w:r w:rsidR="00EF3E0B" w:rsidRPr="00904532">
        <w:rPr>
          <w:rFonts w:eastAsia="Times New Roman" w:cs="Times New Roman"/>
        </w:rPr>
        <w:t>.</w:t>
      </w:r>
    </w:p>
    <w:p w14:paraId="5E5AB341" w14:textId="77777777" w:rsidR="00A003B9" w:rsidRPr="00904532" w:rsidRDefault="001756C4" w:rsidP="001A3251">
      <w:pPr>
        <w:pStyle w:val="ListParagraph"/>
        <w:numPr>
          <w:ilvl w:val="0"/>
          <w:numId w:val="20"/>
        </w:numPr>
        <w:spacing w:after="160" w:line="276" w:lineRule="auto"/>
        <w:jc w:val="both"/>
        <w:rPr>
          <w:rFonts w:eastAsia="Times New Roman" w:cs="Times New Roman"/>
        </w:rPr>
      </w:pPr>
      <w:r w:rsidRPr="00904532">
        <w:rPr>
          <w:rFonts w:eastAsia="Times New Roman" w:cs="Times New Roman"/>
        </w:rPr>
        <w:t>Ensure</w:t>
      </w:r>
      <w:ins w:id="22" w:author="SFP" w:date="2019-08-28T14:50:00Z">
        <w:r w:rsidR="00623DBF">
          <w:rPr>
            <w:rFonts w:eastAsia="Times New Roman" w:cs="Times New Roman"/>
          </w:rPr>
          <w:t xml:space="preserve"> </w:t>
        </w:r>
      </w:ins>
      <w:r w:rsidRPr="00904532">
        <w:rPr>
          <w:rFonts w:eastAsia="Times New Roman" w:cs="Times New Roman"/>
        </w:rPr>
        <w:t>equivalence, harmonization and standardization of the Lesotho education and training system with international education</w:t>
      </w:r>
      <w:ins w:id="23" w:author="SFP" w:date="2019-08-28T14:51:00Z">
        <w:r w:rsidR="00623DBF">
          <w:rPr>
            <w:rFonts w:eastAsia="Times New Roman" w:cs="Times New Roman"/>
          </w:rPr>
          <w:t xml:space="preserve"> </w:t>
        </w:r>
      </w:ins>
      <w:r w:rsidR="00333B25">
        <w:rPr>
          <w:rFonts w:eastAsia="Times New Roman" w:cs="Times New Roman"/>
        </w:rPr>
        <w:t>goals</w:t>
      </w:r>
      <w:r w:rsidR="00EF3E0B" w:rsidRPr="00904532">
        <w:rPr>
          <w:rFonts w:eastAsia="Times New Roman" w:cs="Times New Roman"/>
        </w:rPr>
        <w:t>.</w:t>
      </w:r>
    </w:p>
    <w:p w14:paraId="589BA20C" w14:textId="77777777" w:rsidR="00A003B9" w:rsidRPr="00904532" w:rsidRDefault="00A003B9" w:rsidP="00A003B9">
      <w:pPr>
        <w:spacing w:after="160"/>
        <w:contextualSpacing/>
        <w:jc w:val="both"/>
        <w:rPr>
          <w:rFonts w:eastAsia="Times New Roman" w:cs="Times New Roman"/>
        </w:rPr>
      </w:pPr>
    </w:p>
    <w:p w14:paraId="65A4939A" w14:textId="77777777" w:rsidR="00EF3E0B" w:rsidRPr="00904532" w:rsidRDefault="00EF3E0B" w:rsidP="00A003B9">
      <w:pPr>
        <w:spacing w:after="160"/>
        <w:contextualSpacing/>
        <w:jc w:val="both"/>
        <w:rPr>
          <w:rFonts w:eastAsia="Times New Roman" w:cs="Times New Roman"/>
        </w:rPr>
      </w:pPr>
    </w:p>
    <w:p w14:paraId="75BF74B3" w14:textId="77777777" w:rsidR="00944540" w:rsidRPr="00904532" w:rsidRDefault="00944540">
      <w:pPr>
        <w:rPr>
          <w:rFonts w:eastAsia="Times New Roman" w:cs="Times New Roman"/>
        </w:rPr>
      </w:pPr>
      <w:r w:rsidRPr="00904532">
        <w:rPr>
          <w:rFonts w:eastAsia="Times New Roman" w:cs="Times New Roman"/>
        </w:rPr>
        <w:br w:type="page"/>
      </w:r>
    </w:p>
    <w:p w14:paraId="4CECFD99" w14:textId="77777777" w:rsidR="00A003B9" w:rsidRPr="00904532" w:rsidRDefault="00EF3E0B" w:rsidP="003648F6">
      <w:pPr>
        <w:pStyle w:val="Heading2"/>
        <w:rPr>
          <w:rFonts w:asciiTheme="minorHAnsi" w:hAnsiTheme="minorHAnsi"/>
          <w:b/>
          <w:color w:val="auto"/>
        </w:rPr>
      </w:pPr>
      <w:bookmarkStart w:id="24" w:name="_Toc461100861"/>
      <w:r w:rsidRPr="00904532">
        <w:rPr>
          <w:rFonts w:asciiTheme="minorHAnsi" w:hAnsiTheme="minorHAnsi"/>
          <w:b/>
          <w:color w:val="auto"/>
        </w:rPr>
        <w:lastRenderedPageBreak/>
        <w:t>2.3 Strategic Objectives</w:t>
      </w:r>
      <w:bookmarkEnd w:id="24"/>
    </w:p>
    <w:p w14:paraId="3AC9B91D" w14:textId="77777777" w:rsidR="00EF3E0B" w:rsidRPr="00904532" w:rsidRDefault="00EF3E0B" w:rsidP="003648F6"/>
    <w:tbl>
      <w:tblPr>
        <w:tblStyle w:val="TableGrid"/>
        <w:tblW w:w="0" w:type="auto"/>
        <w:tblInd w:w="108" w:type="dxa"/>
        <w:tblLook w:val="04A0" w:firstRow="1" w:lastRow="0" w:firstColumn="1" w:lastColumn="0" w:noHBand="0" w:noVBand="1"/>
      </w:tblPr>
      <w:tblGrid>
        <w:gridCol w:w="4372"/>
        <w:gridCol w:w="4530"/>
      </w:tblGrid>
      <w:tr w:rsidR="007210F7" w:rsidRPr="00904532" w14:paraId="19EBC8FE" w14:textId="77777777" w:rsidTr="00DA624D">
        <w:tc>
          <w:tcPr>
            <w:tcW w:w="9000" w:type="dxa"/>
            <w:gridSpan w:val="2"/>
          </w:tcPr>
          <w:p w14:paraId="67CF61E7" w14:textId="77777777" w:rsidR="00A003B9" w:rsidRPr="00904532" w:rsidRDefault="00761DC9" w:rsidP="004D59F5">
            <w:pPr>
              <w:jc w:val="center"/>
              <w:rPr>
                <w:rFonts w:eastAsia="Times New Roman" w:cs="Times New Roman"/>
                <w:b/>
              </w:rPr>
            </w:pPr>
            <w:bookmarkStart w:id="25" w:name="_Toc353806116"/>
            <w:bookmarkStart w:id="26" w:name="_Toc353865978"/>
            <w:r w:rsidRPr="00904532">
              <w:rPr>
                <w:rFonts w:eastAsia="Times New Roman" w:cs="Times New Roman"/>
                <w:b/>
              </w:rPr>
              <w:t xml:space="preserve">Table 3: </w:t>
            </w:r>
            <w:r w:rsidR="001756C4" w:rsidRPr="00904532">
              <w:rPr>
                <w:rFonts w:eastAsia="Times New Roman" w:cs="Times New Roman"/>
                <w:b/>
              </w:rPr>
              <w:t xml:space="preserve">Specific interventions during the life of the </w:t>
            </w:r>
            <w:r w:rsidRPr="00904532">
              <w:rPr>
                <w:rFonts w:eastAsia="Times New Roman" w:cs="Times New Roman"/>
                <w:b/>
              </w:rPr>
              <w:t>Strategic P</w:t>
            </w:r>
            <w:r w:rsidR="001756C4" w:rsidRPr="00904532">
              <w:rPr>
                <w:rFonts w:eastAsia="Times New Roman" w:cs="Times New Roman"/>
                <w:b/>
              </w:rPr>
              <w:t>lan</w:t>
            </w:r>
          </w:p>
        </w:tc>
      </w:tr>
      <w:tr w:rsidR="007210F7" w:rsidRPr="00904532" w14:paraId="0B61EA24" w14:textId="77777777" w:rsidTr="00DA624D">
        <w:trPr>
          <w:trHeight w:val="247"/>
        </w:trPr>
        <w:tc>
          <w:tcPr>
            <w:tcW w:w="4458" w:type="dxa"/>
          </w:tcPr>
          <w:p w14:paraId="058A653C" w14:textId="77777777" w:rsidR="00A003B9" w:rsidRPr="00DA624D" w:rsidRDefault="001756C4" w:rsidP="004D59F5">
            <w:pPr>
              <w:spacing w:after="160"/>
              <w:jc w:val="both"/>
              <w:rPr>
                <w:rFonts w:eastAsia="Times New Roman" w:cs="Times New Roman"/>
                <w:b/>
              </w:rPr>
            </w:pPr>
            <w:r w:rsidRPr="00DA624D">
              <w:rPr>
                <w:rFonts w:eastAsia="Times New Roman" w:cs="Times New Roman"/>
                <w:b/>
              </w:rPr>
              <w:t>Objectives</w:t>
            </w:r>
          </w:p>
        </w:tc>
        <w:tc>
          <w:tcPr>
            <w:tcW w:w="4542" w:type="dxa"/>
          </w:tcPr>
          <w:p w14:paraId="295A61AD" w14:textId="77777777" w:rsidR="00A003B9" w:rsidRPr="00DA624D" w:rsidRDefault="001756C4" w:rsidP="004D59F5">
            <w:pPr>
              <w:jc w:val="both"/>
              <w:rPr>
                <w:rFonts w:eastAsia="Times New Roman" w:cs="Times New Roman"/>
                <w:b/>
              </w:rPr>
            </w:pPr>
            <w:r w:rsidRPr="00DA624D">
              <w:rPr>
                <w:rFonts w:eastAsia="Times New Roman" w:cs="Times New Roman"/>
                <w:b/>
              </w:rPr>
              <w:t>Methods</w:t>
            </w:r>
          </w:p>
        </w:tc>
      </w:tr>
      <w:tr w:rsidR="007210F7" w:rsidRPr="00904532" w14:paraId="549640A2" w14:textId="77777777" w:rsidTr="00DA624D">
        <w:trPr>
          <w:trHeight w:val="2740"/>
        </w:trPr>
        <w:tc>
          <w:tcPr>
            <w:tcW w:w="4458" w:type="dxa"/>
          </w:tcPr>
          <w:p w14:paraId="466014B6" w14:textId="77777777" w:rsidR="00A003B9" w:rsidRPr="00DA624D" w:rsidRDefault="001756C4" w:rsidP="00DA624D">
            <w:pPr>
              <w:spacing w:after="160"/>
              <w:jc w:val="both"/>
              <w:rPr>
                <w:rFonts w:eastAsia="Times New Roman" w:cs="Times New Roman"/>
              </w:rPr>
            </w:pPr>
            <w:r w:rsidRPr="00DA624D">
              <w:rPr>
                <w:rFonts w:eastAsia="Times New Roman" w:cs="Times New Roman"/>
              </w:rPr>
              <w:t>To reform the national curriculum and assessment system to meet the needs of Lesotho</w:t>
            </w:r>
            <w:r w:rsidR="00375490">
              <w:rPr>
                <w:rFonts w:eastAsia="Times New Roman" w:cs="Times New Roman"/>
              </w:rPr>
              <w:t>.</w:t>
            </w:r>
          </w:p>
          <w:p w14:paraId="6F075558" w14:textId="77777777" w:rsidR="00A003B9" w:rsidRPr="00904532" w:rsidRDefault="00A003B9" w:rsidP="004D59F5">
            <w:pPr>
              <w:pStyle w:val="ListParagraph"/>
              <w:spacing w:after="160"/>
              <w:jc w:val="both"/>
              <w:rPr>
                <w:rFonts w:eastAsia="Times New Roman" w:cs="Times New Roman"/>
              </w:rPr>
            </w:pPr>
          </w:p>
        </w:tc>
        <w:tc>
          <w:tcPr>
            <w:tcW w:w="4542" w:type="dxa"/>
          </w:tcPr>
          <w:p w14:paraId="0761F8E6" w14:textId="77777777" w:rsidR="00A003B9" w:rsidRPr="00904532" w:rsidRDefault="00A003B9" w:rsidP="004D59F5">
            <w:pPr>
              <w:jc w:val="both"/>
              <w:rPr>
                <w:rFonts w:eastAsia="Times New Roman" w:cs="Times New Roman"/>
              </w:rPr>
            </w:pPr>
            <w:r w:rsidRPr="00904532">
              <w:t>A strong link between curriculum and assessment will be established to ensure that feedback on the learning progress</w:t>
            </w:r>
            <w:r w:rsidR="001756C4" w:rsidRPr="00904532">
              <w:t xml:space="preserve"> is used to formulate strategies that will lead to improved teaching and learning processes and outcomes.  The curriculum aspects and learning areas which are juxtaposed to identify competencies will be promoted in different contexts</w:t>
            </w:r>
            <w:r w:rsidR="008F6EA8" w:rsidRPr="00904532">
              <w:rPr>
                <w:rFonts w:eastAsia="Times New Roman" w:cs="Times New Roman"/>
              </w:rPr>
              <w:t>.</w:t>
            </w:r>
          </w:p>
        </w:tc>
      </w:tr>
      <w:tr w:rsidR="007210F7" w:rsidRPr="00904532" w14:paraId="1788C445" w14:textId="77777777" w:rsidTr="00DA624D">
        <w:tc>
          <w:tcPr>
            <w:tcW w:w="4458" w:type="dxa"/>
          </w:tcPr>
          <w:p w14:paraId="233A5FB8" w14:textId="77777777" w:rsidR="00A003B9" w:rsidRPr="00DA624D" w:rsidRDefault="001756C4" w:rsidP="00DA624D">
            <w:pPr>
              <w:jc w:val="both"/>
              <w:rPr>
                <w:rFonts w:eastAsia="Times New Roman" w:cs="Times New Roman"/>
              </w:rPr>
            </w:pPr>
            <w:r w:rsidRPr="00DA624D">
              <w:t xml:space="preserve">To improve access to comprehensive early childhood care and </w:t>
            </w:r>
            <w:r w:rsidR="00333B25" w:rsidRPr="00DA624D">
              <w:t>development</w:t>
            </w:r>
            <w:r w:rsidRPr="00DA624D">
              <w:t>, especially for the most vulnerable and disadvantaged children</w:t>
            </w:r>
            <w:r w:rsidR="00375490">
              <w:t>.</w:t>
            </w:r>
          </w:p>
        </w:tc>
        <w:tc>
          <w:tcPr>
            <w:tcW w:w="4542" w:type="dxa"/>
          </w:tcPr>
          <w:p w14:paraId="1176D9A8" w14:textId="77777777" w:rsidR="00A003B9" w:rsidRPr="00904532" w:rsidRDefault="001756C4" w:rsidP="00333B25">
            <w:pPr>
              <w:contextualSpacing/>
              <w:jc w:val="both"/>
              <w:rPr>
                <w:rFonts w:eastAsia="Times New Roman" w:cs="Times New Roman"/>
              </w:rPr>
            </w:pPr>
            <w:r w:rsidRPr="00904532">
              <w:rPr>
                <w:rFonts w:eastAsia="Times New Roman" w:cs="Times New Roman"/>
              </w:rPr>
              <w:t xml:space="preserve">Additionalreception classes willbeattached to </w:t>
            </w:r>
            <w:r w:rsidR="00333B25">
              <w:rPr>
                <w:rFonts w:eastAsia="Times New Roman" w:cs="Times New Roman"/>
              </w:rPr>
              <w:t>lower basic education</w:t>
            </w:r>
            <w:r w:rsidRPr="00904532">
              <w:rPr>
                <w:rFonts w:eastAsia="Times New Roman" w:cs="Times New Roman"/>
              </w:rPr>
              <w:t>schoolsespecially</w:t>
            </w:r>
            <w:r w:rsidR="00EA5ECE">
              <w:rPr>
                <w:rFonts w:eastAsia="Times New Roman" w:cs="Times New Roman"/>
              </w:rPr>
              <w:t>in</w:t>
            </w:r>
            <w:r w:rsidRPr="00904532">
              <w:rPr>
                <w:rFonts w:eastAsia="Times New Roman" w:cs="Times New Roman"/>
              </w:rPr>
              <w:t xml:space="preserve"> hard to reach areas withsignificantnumbers of vulnerable and disadvantagedchildren. The subsidybracket for communityteache</w:t>
            </w:r>
            <w:r w:rsidR="008F6EA8" w:rsidRPr="00904532">
              <w:rPr>
                <w:rFonts w:eastAsia="Times New Roman" w:cs="Times New Roman"/>
              </w:rPr>
              <w:t>r</w:t>
            </w:r>
            <w:r w:rsidRPr="00904532">
              <w:rPr>
                <w:rFonts w:eastAsia="Times New Roman" w:cs="Times New Roman"/>
              </w:rPr>
              <w:t>swillalsobeexpanded</w:t>
            </w:r>
            <w:r w:rsidR="008F6EA8" w:rsidRPr="00904532">
              <w:rPr>
                <w:rFonts w:eastAsia="Times New Roman" w:cs="Times New Roman"/>
              </w:rPr>
              <w:t>.</w:t>
            </w:r>
          </w:p>
        </w:tc>
      </w:tr>
      <w:tr w:rsidR="007210F7" w:rsidRPr="00904532" w14:paraId="55860F3C" w14:textId="77777777" w:rsidTr="00DA624D">
        <w:tc>
          <w:tcPr>
            <w:tcW w:w="4458" w:type="dxa"/>
          </w:tcPr>
          <w:p w14:paraId="74DE546B" w14:textId="77777777" w:rsidR="00A003B9" w:rsidRPr="00DA624D" w:rsidRDefault="001756C4" w:rsidP="00DA624D">
            <w:pPr>
              <w:jc w:val="both"/>
              <w:rPr>
                <w:rFonts w:eastAsia="Times New Roman" w:cs="Times New Roman"/>
              </w:rPr>
            </w:pPr>
            <w:r w:rsidRPr="00DA624D">
              <w:t xml:space="preserve">To </w:t>
            </w:r>
            <w:r w:rsidR="002555D9">
              <w:t>i</w:t>
            </w:r>
            <w:r w:rsidRPr="00DA624D">
              <w:t xml:space="preserve">ncrease access to quality </w:t>
            </w:r>
            <w:r w:rsidR="00333B25" w:rsidRPr="00DA624D">
              <w:t xml:space="preserve">free and </w:t>
            </w:r>
            <w:r w:rsidRPr="00DA624D">
              <w:t xml:space="preserve">compulsory </w:t>
            </w:r>
            <w:r w:rsidR="000F72D9">
              <w:t>L</w:t>
            </w:r>
            <w:r w:rsidR="00333B25" w:rsidRPr="00DA624D">
              <w:t xml:space="preserve">ower </w:t>
            </w:r>
            <w:r w:rsidR="000F72D9">
              <w:t>B</w:t>
            </w:r>
            <w:r w:rsidR="00333B25" w:rsidRPr="00DA624D">
              <w:t xml:space="preserve">asic </w:t>
            </w:r>
            <w:r w:rsidR="000F72D9">
              <w:t>E</w:t>
            </w:r>
            <w:r w:rsidRPr="00DA624D">
              <w:t>ducation.</w:t>
            </w:r>
          </w:p>
        </w:tc>
        <w:tc>
          <w:tcPr>
            <w:tcW w:w="4542" w:type="dxa"/>
          </w:tcPr>
          <w:p w14:paraId="10598668" w14:textId="77777777" w:rsidR="00A003B9" w:rsidRPr="00904532" w:rsidRDefault="001756C4" w:rsidP="00333B25">
            <w:pPr>
              <w:jc w:val="both"/>
              <w:rPr>
                <w:rFonts w:eastAsia="Times New Roman" w:cs="Times New Roman"/>
              </w:rPr>
            </w:pPr>
            <w:r w:rsidRPr="00904532">
              <w:rPr>
                <w:rFonts w:eastAsia="Times New Roman" w:cs="Times New Roman"/>
              </w:rPr>
              <w:t xml:space="preserve">The governmentwill continue to support free </w:t>
            </w:r>
            <w:r w:rsidR="00333B25">
              <w:rPr>
                <w:rFonts w:eastAsia="Times New Roman" w:cs="Times New Roman"/>
              </w:rPr>
              <w:t>lower basic</w:t>
            </w:r>
            <w:r w:rsidRPr="00904532">
              <w:rPr>
                <w:rFonts w:eastAsia="Times New Roman" w:cs="Times New Roman"/>
              </w:rPr>
              <w:t>educationacross the nation. Communitymobilization and sensitizationwillalsobecontinued to ensurethat all schoolagechildren are enrolledat</w:t>
            </w:r>
            <w:r w:rsidR="00333B25">
              <w:rPr>
                <w:rFonts w:eastAsia="Times New Roman" w:cs="Times New Roman"/>
              </w:rPr>
              <w:t xml:space="preserve">lower basic education </w:t>
            </w:r>
            <w:r w:rsidRPr="00904532">
              <w:rPr>
                <w:rFonts w:eastAsia="Times New Roman" w:cs="Times New Roman"/>
              </w:rPr>
              <w:t>school</w:t>
            </w:r>
            <w:r w:rsidR="00333B25">
              <w:rPr>
                <w:rFonts w:eastAsia="Times New Roman" w:cs="Times New Roman"/>
              </w:rPr>
              <w:t xml:space="preserve"> as it is compulsory also</w:t>
            </w:r>
            <w:r w:rsidR="008F6EA8" w:rsidRPr="00904532">
              <w:rPr>
                <w:rFonts w:eastAsia="Times New Roman" w:cs="Times New Roman"/>
              </w:rPr>
              <w:t>.</w:t>
            </w:r>
          </w:p>
        </w:tc>
      </w:tr>
      <w:tr w:rsidR="007210F7" w:rsidRPr="00904532" w14:paraId="2DC0E0C7" w14:textId="77777777" w:rsidTr="00DA624D">
        <w:tc>
          <w:tcPr>
            <w:tcW w:w="4458" w:type="dxa"/>
          </w:tcPr>
          <w:p w14:paraId="13034744" w14:textId="77777777" w:rsidR="00A003B9" w:rsidRPr="00DA624D" w:rsidRDefault="001756C4" w:rsidP="00DA624D">
            <w:pPr>
              <w:jc w:val="both"/>
            </w:pPr>
            <w:r w:rsidRPr="00DA624D">
              <w:t xml:space="preserve">To increase access to quality </w:t>
            </w:r>
            <w:r w:rsidR="000F72D9">
              <w:t>S</w:t>
            </w:r>
            <w:r w:rsidRPr="00DA624D">
              <w:t xml:space="preserve">econdary </w:t>
            </w:r>
            <w:r w:rsidR="000F72D9">
              <w:t>E</w:t>
            </w:r>
            <w:r w:rsidRPr="00DA624D">
              <w:t>ducation</w:t>
            </w:r>
            <w:r w:rsidR="00375490">
              <w:t>.</w:t>
            </w:r>
          </w:p>
        </w:tc>
        <w:tc>
          <w:tcPr>
            <w:tcW w:w="4542" w:type="dxa"/>
          </w:tcPr>
          <w:p w14:paraId="7FD1C6B4" w14:textId="77777777" w:rsidR="00A003B9" w:rsidRPr="00904532" w:rsidRDefault="001756C4" w:rsidP="003648F6">
            <w:pPr>
              <w:contextualSpacing/>
              <w:jc w:val="both"/>
              <w:rPr>
                <w:rFonts w:eastAsia="Times New Roman" w:cs="Times New Roman"/>
                <w:lang w:eastAsia="zh-CN"/>
              </w:rPr>
            </w:pPr>
            <w:r w:rsidRPr="00904532">
              <w:rPr>
                <w:rFonts w:eastAsia="Times New Roman" w:cs="Times New Roman"/>
              </w:rPr>
              <w:t xml:space="preserve">The subsectorwill put in place an </w:t>
            </w:r>
            <w:r w:rsidR="008F6EA8" w:rsidRPr="00904532">
              <w:rPr>
                <w:rFonts w:eastAsia="Times New Roman" w:cs="Times New Roman"/>
              </w:rPr>
              <w:t xml:space="preserve">enabling </w:t>
            </w:r>
            <w:r w:rsidRPr="00904532">
              <w:rPr>
                <w:rFonts w:eastAsia="Times New Roman" w:cs="Times New Roman"/>
              </w:rPr>
              <w:t xml:space="preserve">environment for equitableaccess to quality </w:t>
            </w:r>
            <w:r w:rsidR="008F6EA8" w:rsidRPr="00904532">
              <w:rPr>
                <w:rFonts w:eastAsia="Times New Roman" w:cs="Times New Roman"/>
              </w:rPr>
              <w:t>and inclusive</w:t>
            </w:r>
            <w:r w:rsidRPr="00904532">
              <w:rPr>
                <w:rFonts w:eastAsia="Times New Roman" w:cs="Times New Roman"/>
              </w:rPr>
              <w:t xml:space="preserve"> education.           </w:t>
            </w:r>
          </w:p>
        </w:tc>
      </w:tr>
      <w:tr w:rsidR="007210F7" w:rsidRPr="00904532" w14:paraId="3BD2FB37" w14:textId="77777777" w:rsidTr="00DA624D">
        <w:tc>
          <w:tcPr>
            <w:tcW w:w="4458" w:type="dxa"/>
          </w:tcPr>
          <w:p w14:paraId="5B7BEFA8" w14:textId="77777777" w:rsidR="00A003B9" w:rsidRPr="00DA624D" w:rsidRDefault="001756C4" w:rsidP="00DA624D">
            <w:pPr>
              <w:rPr>
                <w:spacing w:val="-6"/>
              </w:rPr>
            </w:pPr>
            <w:r w:rsidRPr="00DA624D">
              <w:rPr>
                <w:spacing w:val="-6"/>
              </w:rPr>
              <w:t>To increase access to Technical and Vocational Education</w:t>
            </w:r>
            <w:r w:rsidR="00375490">
              <w:rPr>
                <w:spacing w:val="-6"/>
              </w:rPr>
              <w:t>.</w:t>
            </w:r>
          </w:p>
          <w:p w14:paraId="3CA5F72B" w14:textId="77777777" w:rsidR="00A003B9" w:rsidRPr="00904532" w:rsidRDefault="00A003B9" w:rsidP="004D59F5">
            <w:pPr>
              <w:pStyle w:val="ListParagraph"/>
              <w:jc w:val="both"/>
              <w:rPr>
                <w:rFonts w:eastAsia="Times New Roman" w:cs="Times New Roman"/>
              </w:rPr>
            </w:pPr>
          </w:p>
        </w:tc>
        <w:tc>
          <w:tcPr>
            <w:tcW w:w="4542" w:type="dxa"/>
          </w:tcPr>
          <w:p w14:paraId="4607FF1E" w14:textId="77777777" w:rsidR="00A003B9" w:rsidRPr="00904532" w:rsidRDefault="001756C4">
            <w:pPr>
              <w:rPr>
                <w:rFonts w:cs="Times New Roman"/>
              </w:rPr>
            </w:pPr>
            <w:r w:rsidRPr="00904532">
              <w:rPr>
                <w:rFonts w:cs="Times New Roman"/>
              </w:rPr>
              <w:t xml:space="preserve">Artisan training will be developed for the completers of </w:t>
            </w:r>
            <w:r w:rsidR="000F72D9">
              <w:rPr>
                <w:rFonts w:cs="Times New Roman"/>
              </w:rPr>
              <w:t>lower basice</w:t>
            </w:r>
            <w:r w:rsidRPr="00904532">
              <w:rPr>
                <w:rFonts w:cs="Times New Roman"/>
              </w:rPr>
              <w:t xml:space="preserve">ducation under the umbrella of TVD. </w:t>
            </w:r>
            <w:r w:rsidR="00FC2A3E">
              <w:rPr>
                <w:rFonts w:cs="Times New Roman"/>
              </w:rPr>
              <w:t>Pre-vocational</w:t>
            </w:r>
            <w:r w:rsidRPr="00904532">
              <w:rPr>
                <w:rFonts w:cs="Times New Roman"/>
              </w:rPr>
              <w:t xml:space="preserve"> stream will be created in </w:t>
            </w:r>
            <w:r w:rsidR="00732F10">
              <w:rPr>
                <w:rFonts w:cs="Times New Roman"/>
              </w:rPr>
              <w:t>upper basic education</w:t>
            </w:r>
            <w:r w:rsidRPr="00904532">
              <w:rPr>
                <w:rFonts w:cs="Times New Roman"/>
              </w:rPr>
              <w:t xml:space="preserve"> schools while in </w:t>
            </w:r>
            <w:r w:rsidR="00732F10">
              <w:rPr>
                <w:rFonts w:cs="Times New Roman"/>
              </w:rPr>
              <w:t>secondary</w:t>
            </w:r>
            <w:r w:rsidR="00732F10" w:rsidRPr="00904532">
              <w:rPr>
                <w:rFonts w:cs="Times New Roman"/>
              </w:rPr>
              <w:t>level;</w:t>
            </w:r>
            <w:r w:rsidRPr="00904532">
              <w:rPr>
                <w:rFonts w:cs="Times New Roman"/>
              </w:rPr>
              <w:t xml:space="preserve"> vocational technical streams will be created. At higher level existing TVET institutions will be expanded and new facilities shall be constructed</w:t>
            </w:r>
            <w:r w:rsidR="008F6EA8" w:rsidRPr="00904532">
              <w:rPr>
                <w:rFonts w:cs="Times New Roman"/>
              </w:rPr>
              <w:t>.</w:t>
            </w:r>
          </w:p>
        </w:tc>
      </w:tr>
      <w:tr w:rsidR="007210F7" w:rsidRPr="00904532" w14:paraId="3A96FB6B" w14:textId="77777777" w:rsidTr="00DA624D">
        <w:tc>
          <w:tcPr>
            <w:tcW w:w="4458" w:type="dxa"/>
          </w:tcPr>
          <w:p w14:paraId="27FC343D" w14:textId="77777777" w:rsidR="00A003B9" w:rsidRPr="00DA624D" w:rsidRDefault="001756C4" w:rsidP="00DA624D">
            <w:pPr>
              <w:rPr>
                <w:rFonts w:eastAsiaTheme="minorEastAsia"/>
                <w:spacing w:val="-6"/>
              </w:rPr>
            </w:pPr>
            <w:r w:rsidRPr="00DA624D">
              <w:rPr>
                <w:spacing w:val="-6"/>
              </w:rPr>
              <w:t xml:space="preserve">To </w:t>
            </w:r>
            <w:r w:rsidR="002555D9">
              <w:rPr>
                <w:spacing w:val="-6"/>
              </w:rPr>
              <w:t>i</w:t>
            </w:r>
            <w:r w:rsidRPr="00DA624D">
              <w:rPr>
                <w:spacing w:val="-6"/>
              </w:rPr>
              <w:t>mprove relevance of   programs offered at Higher Learning Institut</w:t>
            </w:r>
            <w:r w:rsidR="00732F10" w:rsidRPr="00DA624D">
              <w:rPr>
                <w:spacing w:val="-6"/>
              </w:rPr>
              <w:t>ion</w:t>
            </w:r>
            <w:r w:rsidRPr="00DA624D">
              <w:rPr>
                <w:spacing w:val="-6"/>
              </w:rPr>
              <w:t>s</w:t>
            </w:r>
            <w:r w:rsidR="00375490">
              <w:rPr>
                <w:spacing w:val="-6"/>
              </w:rPr>
              <w:t>.</w:t>
            </w:r>
          </w:p>
          <w:p w14:paraId="116CD809" w14:textId="77777777" w:rsidR="00A003B9" w:rsidRPr="00904532" w:rsidRDefault="00A003B9" w:rsidP="004D59F5">
            <w:pPr>
              <w:pStyle w:val="ListParagraph"/>
              <w:jc w:val="both"/>
              <w:rPr>
                <w:rFonts w:eastAsia="Times New Roman" w:cs="Times New Roman"/>
              </w:rPr>
            </w:pPr>
          </w:p>
        </w:tc>
        <w:tc>
          <w:tcPr>
            <w:tcW w:w="4542" w:type="dxa"/>
          </w:tcPr>
          <w:p w14:paraId="17A89CE0" w14:textId="77777777" w:rsidR="00A003B9" w:rsidRPr="00904532" w:rsidRDefault="001756C4" w:rsidP="004D59F5">
            <w:pPr>
              <w:rPr>
                <w:rFonts w:eastAsia="Times New Roman" w:cs="Times New Roman"/>
              </w:rPr>
            </w:pPr>
            <w:r w:rsidRPr="00904532">
              <w:rPr>
                <w:rFonts w:eastAsia="Times New Roman" w:cs="Times New Roman"/>
              </w:rPr>
              <w:t>The programs offeredatgraduatelevelshallbediversified in collaboration withkeystakeholdersincluding industr</w:t>
            </w:r>
            <w:r w:rsidR="00732F10">
              <w:rPr>
                <w:rFonts w:eastAsia="Times New Roman" w:cs="Times New Roman"/>
              </w:rPr>
              <w:t>y</w:t>
            </w:r>
            <w:r w:rsidRPr="00904532">
              <w:rPr>
                <w:rFonts w:eastAsia="Times New Roman" w:cs="Times New Roman"/>
              </w:rPr>
              <w:t xml:space="preserve">, CSOs and developmentpartners. All programs offeredat </w:t>
            </w:r>
            <w:r w:rsidR="000F72D9">
              <w:rPr>
                <w:rFonts w:eastAsia="Times New Roman" w:cs="Times New Roman"/>
              </w:rPr>
              <w:t>h</w:t>
            </w:r>
            <w:r w:rsidRPr="00904532">
              <w:rPr>
                <w:rFonts w:eastAsia="Times New Roman" w:cs="Times New Roman"/>
              </w:rPr>
              <w:t>igh</w:t>
            </w:r>
            <w:r w:rsidR="00732F10">
              <w:rPr>
                <w:rFonts w:eastAsia="Times New Roman" w:cs="Times New Roman"/>
              </w:rPr>
              <w:t>er</w:t>
            </w:r>
            <w:r w:rsidR="000F72D9">
              <w:rPr>
                <w:rFonts w:eastAsia="Times New Roman" w:cs="Times New Roman"/>
              </w:rPr>
              <w:t>l</w:t>
            </w:r>
            <w:r w:rsidRPr="00904532">
              <w:rPr>
                <w:rFonts w:eastAsia="Times New Roman" w:cs="Times New Roman"/>
              </w:rPr>
              <w:t xml:space="preserve">earning </w:t>
            </w:r>
            <w:r w:rsidR="000F72D9">
              <w:rPr>
                <w:rFonts w:eastAsia="Times New Roman" w:cs="Times New Roman"/>
              </w:rPr>
              <w:t>i</w:t>
            </w:r>
            <w:r w:rsidRPr="00904532">
              <w:rPr>
                <w:rFonts w:eastAsia="Times New Roman" w:cs="Times New Roman"/>
              </w:rPr>
              <w:t>nstitut</w:t>
            </w:r>
            <w:r w:rsidR="00F66109">
              <w:rPr>
                <w:rFonts w:eastAsia="Times New Roman" w:cs="Times New Roman"/>
              </w:rPr>
              <w:t>ions</w:t>
            </w:r>
            <w:r w:rsidRPr="00904532">
              <w:rPr>
                <w:rFonts w:eastAsia="Times New Roman" w:cs="Times New Roman"/>
              </w:rPr>
              <w:t xml:space="preserve"> shallbeexposed to contemporaryquality assurance mechanisms. </w:t>
            </w:r>
          </w:p>
        </w:tc>
      </w:tr>
      <w:tr w:rsidR="007210F7" w:rsidRPr="00904532" w14:paraId="74006C72" w14:textId="77777777" w:rsidTr="00DA624D">
        <w:tc>
          <w:tcPr>
            <w:tcW w:w="4458" w:type="dxa"/>
          </w:tcPr>
          <w:p w14:paraId="4D37FAA2" w14:textId="77777777" w:rsidR="00A003B9" w:rsidRPr="00DA624D" w:rsidRDefault="001756C4" w:rsidP="00DA624D">
            <w:pPr>
              <w:jc w:val="both"/>
              <w:rPr>
                <w:rFonts w:eastAsia="Times New Roman" w:cs="Times New Roman"/>
              </w:rPr>
            </w:pPr>
            <w:r w:rsidRPr="00DA624D">
              <w:lastRenderedPageBreak/>
              <w:t>To improve the effectiveness and efficiency of N</w:t>
            </w:r>
            <w:r w:rsidR="00C87841">
              <w:t>on-</w:t>
            </w:r>
            <w:r w:rsidRPr="00DA624D">
              <w:t>F</w:t>
            </w:r>
            <w:r w:rsidR="00C87841">
              <w:t xml:space="preserve">ormal </w:t>
            </w:r>
            <w:r w:rsidRPr="00DA624D">
              <w:t>E</w:t>
            </w:r>
            <w:r w:rsidR="00C87841">
              <w:t>ducation</w:t>
            </w:r>
            <w:r w:rsidRPr="00DA624D">
              <w:t xml:space="preserve"> delivery</w:t>
            </w:r>
          </w:p>
        </w:tc>
        <w:tc>
          <w:tcPr>
            <w:tcW w:w="4542" w:type="dxa"/>
          </w:tcPr>
          <w:p w14:paraId="7796EC9E" w14:textId="77777777" w:rsidR="00A003B9" w:rsidRPr="00904532" w:rsidRDefault="001756C4" w:rsidP="004D59F5">
            <w:pPr>
              <w:jc w:val="both"/>
              <w:rPr>
                <w:rFonts w:eastAsia="Times New Roman" w:cs="Times New Roman"/>
              </w:rPr>
            </w:pPr>
            <w:r w:rsidRPr="00904532">
              <w:rPr>
                <w:rFonts w:eastAsia="Times New Roman" w:cs="Times New Roman"/>
              </w:rPr>
              <w:t xml:space="preserve">Awarenesscampaigns to informcommunities on </w:t>
            </w:r>
            <w:r w:rsidR="00C87841">
              <w:rPr>
                <w:rFonts w:eastAsia="Times New Roman" w:cs="Times New Roman"/>
              </w:rPr>
              <w:t>n</w:t>
            </w:r>
            <w:r w:rsidRPr="00904532">
              <w:rPr>
                <w:rFonts w:eastAsia="Times New Roman" w:cs="Times New Roman"/>
              </w:rPr>
              <w:t>on-</w:t>
            </w:r>
            <w:r w:rsidR="00C87841">
              <w:rPr>
                <w:rFonts w:eastAsia="Times New Roman" w:cs="Times New Roman"/>
              </w:rPr>
              <w:t>f</w:t>
            </w:r>
            <w:r w:rsidRPr="00904532">
              <w:rPr>
                <w:rFonts w:eastAsia="Times New Roman" w:cs="Times New Roman"/>
              </w:rPr>
              <w:t xml:space="preserve">ormal </w:t>
            </w:r>
            <w:r w:rsidR="00C87841">
              <w:rPr>
                <w:rFonts w:eastAsia="Times New Roman" w:cs="Times New Roman"/>
              </w:rPr>
              <w:t>e</w:t>
            </w:r>
            <w:r w:rsidRPr="00904532">
              <w:rPr>
                <w:rFonts w:eastAsia="Times New Roman" w:cs="Times New Roman"/>
              </w:rPr>
              <w:t xml:space="preserve">ducation shallbedecentralized to ensureoverallcoveragewithin the country. The program willbelinkedwithformal </w:t>
            </w:r>
            <w:r w:rsidR="00C87841">
              <w:rPr>
                <w:rFonts w:eastAsia="Times New Roman" w:cs="Times New Roman"/>
              </w:rPr>
              <w:t>e</w:t>
            </w:r>
            <w:r w:rsidRPr="00904532">
              <w:rPr>
                <w:rFonts w:eastAsia="Times New Roman" w:cs="Times New Roman"/>
              </w:rPr>
              <w:t>ducation to ensure sharing of expertise and infrastructure</w:t>
            </w:r>
            <w:r w:rsidR="008F6EA8" w:rsidRPr="00904532">
              <w:rPr>
                <w:rFonts w:eastAsia="Times New Roman" w:cs="Times New Roman"/>
              </w:rPr>
              <w:t>.</w:t>
            </w:r>
          </w:p>
        </w:tc>
      </w:tr>
      <w:tr w:rsidR="007210F7" w:rsidRPr="00904532" w14:paraId="1A3ACD14" w14:textId="77777777" w:rsidTr="00DA624D">
        <w:tc>
          <w:tcPr>
            <w:tcW w:w="4458" w:type="dxa"/>
          </w:tcPr>
          <w:p w14:paraId="4F4D45C7" w14:textId="77777777" w:rsidR="00A003B9" w:rsidRPr="00DA624D" w:rsidRDefault="001756C4" w:rsidP="00DA624D">
            <w:pPr>
              <w:jc w:val="both"/>
              <w:rPr>
                <w:rFonts w:eastAsia="Times New Roman" w:cs="Times New Roman"/>
              </w:rPr>
            </w:pPr>
            <w:r w:rsidRPr="00DA624D">
              <w:rPr>
                <w:rFonts w:eastAsia="Times New Roman" w:cs="Times New Roman"/>
              </w:rPr>
              <w:t>To</w:t>
            </w:r>
            <w:r w:rsidR="00A003B9" w:rsidRPr="00DA624D">
              <w:rPr>
                <w:rFonts w:cs="Times New Roman"/>
              </w:rPr>
              <w:t xml:space="preserve"> curb the spread of HIV and AIDS among sector employee</w:t>
            </w:r>
            <w:r w:rsidRPr="00DA624D">
              <w:rPr>
                <w:rFonts w:cs="Times New Roman"/>
              </w:rPr>
              <w:t xml:space="preserve">s, teachers and learners by 2025 </w:t>
            </w:r>
          </w:p>
        </w:tc>
        <w:tc>
          <w:tcPr>
            <w:tcW w:w="4542" w:type="dxa"/>
          </w:tcPr>
          <w:p w14:paraId="627AC094" w14:textId="77777777" w:rsidR="00A003B9" w:rsidRPr="00904532" w:rsidRDefault="001756C4" w:rsidP="004D59F5">
            <w:pPr>
              <w:jc w:val="both"/>
              <w:rPr>
                <w:rFonts w:eastAsia="Times New Roman" w:cs="Times New Roman"/>
              </w:rPr>
            </w:pPr>
            <w:r w:rsidRPr="00904532">
              <w:rPr>
                <w:rFonts w:eastAsia="Times New Roman" w:cs="Times New Roman"/>
              </w:rPr>
              <w:t xml:space="preserve">HIV and AIDS prevention services shallbeinstitutionalizedwithin the Education sector of Lesotho. Schoolswillbe made the focal points for </w:t>
            </w:r>
            <w:r w:rsidR="00C87841">
              <w:rPr>
                <w:rFonts w:eastAsia="Times New Roman" w:cs="Times New Roman"/>
              </w:rPr>
              <w:t>r</w:t>
            </w:r>
            <w:r w:rsidRPr="00904532">
              <w:rPr>
                <w:rFonts w:eastAsia="Times New Roman" w:cs="Times New Roman"/>
              </w:rPr>
              <w:t xml:space="preserve">eproductive </w:t>
            </w:r>
            <w:r w:rsidR="00C87841">
              <w:rPr>
                <w:rFonts w:eastAsia="Times New Roman" w:cs="Times New Roman"/>
              </w:rPr>
              <w:t>h</w:t>
            </w:r>
            <w:r w:rsidRPr="00904532">
              <w:rPr>
                <w:rFonts w:eastAsia="Times New Roman" w:cs="Times New Roman"/>
              </w:rPr>
              <w:t xml:space="preserve">ealth </w:t>
            </w:r>
            <w:r w:rsidR="00C87841">
              <w:rPr>
                <w:rFonts w:eastAsia="Times New Roman" w:cs="Times New Roman"/>
              </w:rPr>
              <w:t>e</w:t>
            </w:r>
            <w:r w:rsidRPr="00904532">
              <w:rPr>
                <w:rFonts w:eastAsia="Times New Roman" w:cs="Times New Roman"/>
              </w:rPr>
              <w:t>ducation, including HIV and AIDS and itslink to Gender issues</w:t>
            </w:r>
            <w:r w:rsidR="008F6EA8" w:rsidRPr="00904532">
              <w:rPr>
                <w:rFonts w:eastAsia="Times New Roman" w:cs="Times New Roman"/>
              </w:rPr>
              <w:t>.</w:t>
            </w:r>
          </w:p>
        </w:tc>
      </w:tr>
      <w:tr w:rsidR="007210F7" w:rsidRPr="00904532" w14:paraId="7EC8186D" w14:textId="77777777" w:rsidTr="00DA624D">
        <w:tc>
          <w:tcPr>
            <w:tcW w:w="4458" w:type="dxa"/>
          </w:tcPr>
          <w:p w14:paraId="5CDA2D8A" w14:textId="77777777" w:rsidR="00A003B9" w:rsidRPr="00DA624D" w:rsidRDefault="001756C4" w:rsidP="00DA624D">
            <w:pPr>
              <w:jc w:val="both"/>
              <w:rPr>
                <w:rFonts w:eastAsia="Times New Roman" w:cs="Times New Roman"/>
              </w:rPr>
            </w:pPr>
            <w:r w:rsidRPr="00DA624D">
              <w:rPr>
                <w:rFonts w:eastAsia="Times New Roman" w:cs="Times New Roman"/>
              </w:rPr>
              <w:t>To improvestrategic information, planning and accountabilityat all levels of the sector</w:t>
            </w:r>
            <w:r w:rsidR="00C87841">
              <w:rPr>
                <w:rFonts w:eastAsia="Times New Roman" w:cs="Times New Roman"/>
              </w:rPr>
              <w:t>.</w:t>
            </w:r>
          </w:p>
        </w:tc>
        <w:tc>
          <w:tcPr>
            <w:tcW w:w="4542" w:type="dxa"/>
          </w:tcPr>
          <w:p w14:paraId="3911E698" w14:textId="77777777" w:rsidR="00A003B9" w:rsidRPr="00904532" w:rsidRDefault="001756C4" w:rsidP="00732F10">
            <w:pPr>
              <w:jc w:val="both"/>
              <w:rPr>
                <w:rFonts w:eastAsia="Times New Roman" w:cs="Times New Roman"/>
              </w:rPr>
            </w:pPr>
            <w:r w:rsidRPr="00904532">
              <w:rPr>
                <w:rFonts w:eastAsia="Times New Roman" w:cs="Times New Roman"/>
              </w:rPr>
              <w:t>Informedannualoperational planning willbeinstitutionalizedwithin the sector. The Education Management Information System willbe</w:t>
            </w:r>
            <w:r w:rsidR="00732F10" w:rsidRPr="00904532">
              <w:rPr>
                <w:rFonts w:eastAsia="Times New Roman" w:cs="Times New Roman"/>
              </w:rPr>
              <w:t>re</w:t>
            </w:r>
            <w:r w:rsidR="00732F10">
              <w:rPr>
                <w:rFonts w:eastAsia="Times New Roman" w:cs="Times New Roman"/>
              </w:rPr>
              <w:t>viewed</w:t>
            </w:r>
            <w:r w:rsidRPr="00904532">
              <w:rPr>
                <w:rFonts w:eastAsia="Times New Roman" w:cs="Times New Roman"/>
              </w:rPr>
              <w:t xml:space="preserve">to include data capturing of all the eventsthattake place within the sector and annualsectorreviewswillbeconducted.        </w:t>
            </w:r>
          </w:p>
        </w:tc>
      </w:tr>
    </w:tbl>
    <w:p w14:paraId="5D5E0B2D" w14:textId="77777777" w:rsidR="00A003B9" w:rsidRPr="00904532" w:rsidRDefault="00A003B9" w:rsidP="00A003B9">
      <w:pPr>
        <w:rPr>
          <w:rFonts w:eastAsia="Times New Roman" w:cs="Times New Roman"/>
        </w:rPr>
      </w:pPr>
      <w:bookmarkStart w:id="27" w:name="_Toc353806121"/>
      <w:bookmarkStart w:id="28" w:name="_Toc353865983"/>
      <w:bookmarkStart w:id="29" w:name="_Toc355321354"/>
      <w:bookmarkEnd w:id="25"/>
      <w:bookmarkEnd w:id="26"/>
    </w:p>
    <w:p w14:paraId="7BDFA7AB" w14:textId="77777777" w:rsidR="00A003B9" w:rsidRPr="001F325B" w:rsidRDefault="001756C4" w:rsidP="003648F6">
      <w:pPr>
        <w:pStyle w:val="Heading2"/>
        <w:rPr>
          <w:rFonts w:asciiTheme="minorHAnsi" w:hAnsiTheme="minorHAnsi"/>
          <w:b/>
          <w:color w:val="auto"/>
        </w:rPr>
      </w:pPr>
      <w:bookmarkStart w:id="30" w:name="_Toc461100862"/>
      <w:r w:rsidRPr="00904532">
        <w:rPr>
          <w:rFonts w:asciiTheme="minorHAnsi" w:hAnsiTheme="minorHAnsi"/>
          <w:b/>
          <w:color w:val="auto"/>
        </w:rPr>
        <w:t>2.4 Core Values</w:t>
      </w:r>
      <w:bookmarkEnd w:id="27"/>
      <w:bookmarkEnd w:id="28"/>
      <w:bookmarkEnd w:id="29"/>
      <w:bookmarkEnd w:id="30"/>
    </w:p>
    <w:p w14:paraId="4E3041A8" w14:textId="77777777" w:rsidR="00A003B9" w:rsidRPr="00904532" w:rsidRDefault="00A003B9" w:rsidP="00A003B9">
      <w:pPr>
        <w:rPr>
          <w:rFonts w:eastAsia="Calibri" w:cs="Times New Roman"/>
          <w:lang w:eastAsia="en-GB"/>
        </w:rPr>
      </w:pPr>
    </w:p>
    <w:p w14:paraId="2C53B1A9" w14:textId="77777777" w:rsidR="00A003B9" w:rsidRPr="00904532" w:rsidRDefault="001756C4" w:rsidP="00A003B9">
      <w:pPr>
        <w:tabs>
          <w:tab w:val="left" w:pos="454"/>
        </w:tabs>
        <w:autoSpaceDE w:val="0"/>
        <w:autoSpaceDN w:val="0"/>
        <w:adjustRightInd w:val="0"/>
        <w:jc w:val="both"/>
        <w:rPr>
          <w:rFonts w:eastAsia="Calibri" w:cs="Times New Roman"/>
          <w:lang w:eastAsia="en-GB"/>
        </w:rPr>
      </w:pPr>
      <w:r w:rsidRPr="00904532">
        <w:rPr>
          <w:rFonts w:eastAsia="Calibri" w:cs="Times New Roman"/>
          <w:lang w:eastAsia="en-GB"/>
        </w:rPr>
        <w:t xml:space="preserve">The Ministry of Education and Training in striving to attain her Mission and Vision shall be guided by the following core values and principles: </w:t>
      </w:r>
    </w:p>
    <w:p w14:paraId="21D35BE4" w14:textId="77777777" w:rsidR="00A003B9" w:rsidRPr="00904532" w:rsidRDefault="00A003B9" w:rsidP="00A003B9">
      <w:pPr>
        <w:autoSpaceDE w:val="0"/>
        <w:autoSpaceDN w:val="0"/>
        <w:adjustRightInd w:val="0"/>
        <w:rPr>
          <w:rFonts w:eastAsia="Calibri" w:cs="Times New Roman"/>
          <w:lang w:eastAsia="en-GB"/>
        </w:rPr>
      </w:pPr>
    </w:p>
    <w:p w14:paraId="4478F5D9" w14:textId="77777777" w:rsidR="00A003B9" w:rsidRPr="00904532" w:rsidRDefault="001756C4" w:rsidP="001A3251">
      <w:pPr>
        <w:pStyle w:val="ListParagraph"/>
        <w:numPr>
          <w:ilvl w:val="0"/>
          <w:numId w:val="21"/>
        </w:numPr>
        <w:autoSpaceDE w:val="0"/>
        <w:autoSpaceDN w:val="0"/>
        <w:adjustRightInd w:val="0"/>
        <w:rPr>
          <w:rFonts w:eastAsia="Calibri" w:cs="Times New Roman"/>
          <w:lang w:eastAsia="en-GB"/>
        </w:rPr>
      </w:pPr>
      <w:r w:rsidRPr="00904532">
        <w:rPr>
          <w:rFonts w:eastAsia="Calibri" w:cs="Times New Roman"/>
          <w:lang w:eastAsia="en-GB"/>
        </w:rPr>
        <w:t>Integrity</w:t>
      </w:r>
      <w:r w:rsidR="00323229">
        <w:rPr>
          <w:rFonts w:eastAsia="Calibri" w:cs="Times New Roman"/>
          <w:lang w:eastAsia="en-GB"/>
        </w:rPr>
        <w:t>.</w:t>
      </w:r>
    </w:p>
    <w:p w14:paraId="6F7C4C43" w14:textId="77777777" w:rsidR="00A003B9" w:rsidRPr="00904532" w:rsidRDefault="001756C4" w:rsidP="001A3251">
      <w:pPr>
        <w:pStyle w:val="ListParagraph"/>
        <w:numPr>
          <w:ilvl w:val="0"/>
          <w:numId w:val="21"/>
        </w:numPr>
        <w:autoSpaceDE w:val="0"/>
        <w:autoSpaceDN w:val="0"/>
        <w:adjustRightInd w:val="0"/>
        <w:rPr>
          <w:rFonts w:eastAsia="Calibri" w:cs="Times New Roman"/>
          <w:lang w:eastAsia="en-GB"/>
        </w:rPr>
      </w:pPr>
      <w:r w:rsidRPr="00904532">
        <w:rPr>
          <w:rFonts w:eastAsia="Calibri" w:cs="Times New Roman"/>
          <w:lang w:eastAsia="en-GB"/>
        </w:rPr>
        <w:t>Responsiveness</w:t>
      </w:r>
      <w:r w:rsidR="00323229">
        <w:rPr>
          <w:rFonts w:eastAsia="Calibri" w:cs="Times New Roman"/>
          <w:lang w:eastAsia="en-GB"/>
        </w:rPr>
        <w:t>.</w:t>
      </w:r>
    </w:p>
    <w:p w14:paraId="0E869CA8" w14:textId="77777777" w:rsidR="00A003B9" w:rsidRPr="00904532" w:rsidRDefault="001756C4" w:rsidP="001A3251">
      <w:pPr>
        <w:pStyle w:val="ListParagraph"/>
        <w:numPr>
          <w:ilvl w:val="0"/>
          <w:numId w:val="21"/>
        </w:numPr>
        <w:autoSpaceDE w:val="0"/>
        <w:autoSpaceDN w:val="0"/>
        <w:adjustRightInd w:val="0"/>
        <w:rPr>
          <w:rFonts w:eastAsia="Calibri" w:cs="Times New Roman"/>
          <w:lang w:eastAsia="en-GB"/>
        </w:rPr>
      </w:pPr>
      <w:r w:rsidRPr="00904532">
        <w:rPr>
          <w:rFonts w:eastAsia="Calibri" w:cs="Times New Roman"/>
          <w:lang w:eastAsia="en-GB"/>
        </w:rPr>
        <w:t>Innovative</w:t>
      </w:r>
      <w:r w:rsidR="00732F10">
        <w:rPr>
          <w:rFonts w:eastAsia="Calibri" w:cs="Times New Roman"/>
          <w:lang w:eastAsia="en-GB"/>
        </w:rPr>
        <w:t>ness</w:t>
      </w:r>
      <w:r w:rsidR="00323229">
        <w:rPr>
          <w:rFonts w:eastAsia="Calibri" w:cs="Times New Roman"/>
          <w:lang w:eastAsia="en-GB"/>
        </w:rPr>
        <w:t>.</w:t>
      </w:r>
    </w:p>
    <w:p w14:paraId="5D348550" w14:textId="77777777" w:rsidR="00A003B9" w:rsidRPr="00904532" w:rsidRDefault="001756C4" w:rsidP="001A3251">
      <w:pPr>
        <w:pStyle w:val="ListParagraph"/>
        <w:numPr>
          <w:ilvl w:val="0"/>
          <w:numId w:val="21"/>
        </w:numPr>
        <w:autoSpaceDE w:val="0"/>
        <w:autoSpaceDN w:val="0"/>
        <w:adjustRightInd w:val="0"/>
        <w:rPr>
          <w:rFonts w:eastAsia="Calibri" w:cs="Times New Roman"/>
          <w:lang w:eastAsia="en-GB"/>
        </w:rPr>
      </w:pPr>
      <w:r w:rsidRPr="00904532">
        <w:rPr>
          <w:rFonts w:eastAsia="Calibri" w:cs="Times New Roman"/>
          <w:lang w:eastAsia="en-GB"/>
        </w:rPr>
        <w:t>Public accountability</w:t>
      </w:r>
      <w:r w:rsidR="00323229">
        <w:rPr>
          <w:rFonts w:eastAsia="Calibri" w:cs="Times New Roman"/>
          <w:lang w:eastAsia="en-GB"/>
        </w:rPr>
        <w:t>.</w:t>
      </w:r>
    </w:p>
    <w:p w14:paraId="42EB3550" w14:textId="77777777" w:rsidR="00A003B9" w:rsidRPr="00904532" w:rsidRDefault="001756C4" w:rsidP="001A3251">
      <w:pPr>
        <w:pStyle w:val="ListParagraph"/>
        <w:numPr>
          <w:ilvl w:val="0"/>
          <w:numId w:val="21"/>
        </w:numPr>
        <w:autoSpaceDE w:val="0"/>
        <w:autoSpaceDN w:val="0"/>
        <w:adjustRightInd w:val="0"/>
        <w:rPr>
          <w:rFonts w:eastAsia="Calibri" w:cs="Times New Roman"/>
          <w:lang w:eastAsia="en-GB"/>
        </w:rPr>
      </w:pPr>
      <w:r w:rsidRPr="00904532">
        <w:rPr>
          <w:rFonts w:eastAsia="Calibri" w:cs="Times New Roman"/>
          <w:lang w:eastAsia="en-GB"/>
        </w:rPr>
        <w:t>Commitment to high quality services</w:t>
      </w:r>
      <w:r w:rsidR="00323229">
        <w:rPr>
          <w:rFonts w:eastAsia="Calibri" w:cs="Times New Roman"/>
          <w:lang w:eastAsia="en-GB"/>
        </w:rPr>
        <w:t>.</w:t>
      </w:r>
    </w:p>
    <w:p w14:paraId="54692371" w14:textId="77777777" w:rsidR="00641DDB" w:rsidRPr="00904532" w:rsidRDefault="00641DDB" w:rsidP="003648F6">
      <w:pPr>
        <w:pStyle w:val="Heading2"/>
        <w:rPr>
          <w:rFonts w:asciiTheme="minorHAnsi" w:hAnsiTheme="minorHAnsi"/>
          <w:b/>
          <w:color w:val="auto"/>
        </w:rPr>
      </w:pPr>
      <w:bookmarkStart w:id="31" w:name="_Toc353806122"/>
      <w:bookmarkStart w:id="32" w:name="_Toc353865984"/>
      <w:bookmarkStart w:id="33" w:name="_Toc355321355"/>
    </w:p>
    <w:p w14:paraId="608176AC" w14:textId="77777777" w:rsidR="00A003B9" w:rsidRDefault="001756C4" w:rsidP="003648F6">
      <w:pPr>
        <w:pStyle w:val="Heading2"/>
        <w:rPr>
          <w:rFonts w:asciiTheme="minorHAnsi" w:hAnsiTheme="minorHAnsi"/>
          <w:b/>
          <w:color w:val="auto"/>
        </w:rPr>
      </w:pPr>
      <w:bookmarkStart w:id="34" w:name="_Toc461100863"/>
      <w:r w:rsidRPr="00904532">
        <w:rPr>
          <w:rFonts w:asciiTheme="minorHAnsi" w:hAnsiTheme="minorHAnsi"/>
          <w:b/>
          <w:color w:val="auto"/>
        </w:rPr>
        <w:t>2.5 Guiding Principles</w:t>
      </w:r>
      <w:bookmarkEnd w:id="31"/>
      <w:bookmarkEnd w:id="32"/>
      <w:bookmarkEnd w:id="33"/>
      <w:bookmarkEnd w:id="34"/>
    </w:p>
    <w:p w14:paraId="61B28F68" w14:textId="77777777" w:rsidR="0086177B" w:rsidRPr="002555D9" w:rsidRDefault="0086177B" w:rsidP="002555D9"/>
    <w:p w14:paraId="1A346A57" w14:textId="77777777" w:rsidR="0086177B" w:rsidRDefault="0086177B" w:rsidP="0086177B">
      <w:pPr>
        <w:autoSpaceDE w:val="0"/>
        <w:autoSpaceDN w:val="0"/>
        <w:adjustRightInd w:val="0"/>
        <w:jc w:val="both"/>
        <w:rPr>
          <w:rFonts w:eastAsia="Calibri" w:cs="Times New Roman"/>
          <w:lang w:eastAsia="en-GB"/>
        </w:rPr>
      </w:pPr>
      <w:r w:rsidRPr="00904532">
        <w:rPr>
          <w:rFonts w:eastAsia="Calibri" w:cs="Times New Roman"/>
          <w:b/>
          <w:bCs/>
          <w:lang w:eastAsia="en-GB"/>
        </w:rPr>
        <w:t>Accessibility and Availability</w:t>
      </w:r>
      <w:r w:rsidRPr="00904532">
        <w:rPr>
          <w:rFonts w:eastAsia="Calibri" w:cs="Times New Roman"/>
          <w:lang w:eastAsia="en-GB"/>
        </w:rPr>
        <w:t xml:space="preserve">: Education services shall be progressively extended to reach all communities in Lesotho. Special attention shall be given to the disadvantaged regions and underserved communities. </w:t>
      </w:r>
    </w:p>
    <w:p w14:paraId="67E0521C" w14:textId="77777777" w:rsidR="0086177B" w:rsidRPr="002555D9" w:rsidRDefault="0086177B" w:rsidP="002555D9"/>
    <w:p w14:paraId="23BAF974" w14:textId="77777777" w:rsidR="0086177B" w:rsidRDefault="0086177B" w:rsidP="0086177B">
      <w:pPr>
        <w:autoSpaceDE w:val="0"/>
        <w:autoSpaceDN w:val="0"/>
        <w:adjustRightInd w:val="0"/>
        <w:jc w:val="both"/>
        <w:rPr>
          <w:rFonts w:eastAsia="Calibri" w:cs="Times New Roman"/>
          <w:lang w:eastAsia="en-GB"/>
        </w:rPr>
      </w:pPr>
      <w:r w:rsidRPr="00904532">
        <w:rPr>
          <w:rFonts w:eastAsia="Calibri" w:cs="Times New Roman"/>
          <w:b/>
          <w:bCs/>
          <w:lang w:eastAsia="en-GB"/>
        </w:rPr>
        <w:t>Affordability</w:t>
      </w:r>
      <w:r w:rsidRPr="00904532">
        <w:rPr>
          <w:rFonts w:eastAsia="Calibri" w:cs="Times New Roman"/>
          <w:lang w:eastAsia="en-GB"/>
        </w:rPr>
        <w:t>: progressive policies will be put in place to reduce burden of school fees on parents with greater attention on vulnerable groups</w:t>
      </w:r>
      <w:r>
        <w:rPr>
          <w:rFonts w:eastAsia="Calibri" w:cs="Times New Roman"/>
          <w:lang w:eastAsia="en-GB"/>
        </w:rPr>
        <w:t>.</w:t>
      </w:r>
    </w:p>
    <w:p w14:paraId="5700A597" w14:textId="77777777" w:rsidR="0086177B" w:rsidRPr="00904532" w:rsidRDefault="0086177B" w:rsidP="0086177B">
      <w:pPr>
        <w:autoSpaceDE w:val="0"/>
        <w:autoSpaceDN w:val="0"/>
        <w:adjustRightInd w:val="0"/>
        <w:jc w:val="both"/>
        <w:rPr>
          <w:rFonts w:eastAsia="Calibri" w:cs="Times New Roman"/>
          <w:lang w:eastAsia="en-GB"/>
        </w:rPr>
      </w:pPr>
    </w:p>
    <w:p w14:paraId="4EDD7283" w14:textId="77777777" w:rsidR="0086177B" w:rsidRDefault="0086177B" w:rsidP="0086177B">
      <w:pPr>
        <w:autoSpaceDE w:val="0"/>
        <w:autoSpaceDN w:val="0"/>
        <w:adjustRightInd w:val="0"/>
        <w:jc w:val="both"/>
        <w:rPr>
          <w:rFonts w:eastAsia="Calibri" w:cs="Times New Roman"/>
          <w:lang w:eastAsia="en-GB"/>
        </w:rPr>
      </w:pPr>
      <w:r w:rsidRPr="00904532">
        <w:rPr>
          <w:rFonts w:eastAsia="Calibri" w:cs="Times New Roman"/>
          <w:b/>
          <w:bCs/>
          <w:lang w:eastAsia="en-GB"/>
        </w:rPr>
        <w:t>Community Participation</w:t>
      </w:r>
      <w:r w:rsidRPr="00904532">
        <w:rPr>
          <w:rFonts w:eastAsia="Calibri" w:cs="Times New Roman"/>
          <w:lang w:eastAsia="en-GB"/>
        </w:rPr>
        <w:t xml:space="preserve">: Communities shall be actively encouraged and supported to participate in decision-making and planning for Education services. </w:t>
      </w:r>
    </w:p>
    <w:p w14:paraId="207EF192" w14:textId="77777777" w:rsidR="0086177B" w:rsidRPr="00904532" w:rsidRDefault="0086177B" w:rsidP="0086177B">
      <w:pPr>
        <w:autoSpaceDE w:val="0"/>
        <w:autoSpaceDN w:val="0"/>
        <w:adjustRightInd w:val="0"/>
        <w:jc w:val="both"/>
        <w:rPr>
          <w:rFonts w:eastAsia="Calibri" w:cs="Times New Roman"/>
          <w:lang w:eastAsia="en-GB"/>
        </w:rPr>
      </w:pPr>
    </w:p>
    <w:p w14:paraId="410629AF" w14:textId="77777777" w:rsidR="0086177B" w:rsidRDefault="0086177B" w:rsidP="0086177B">
      <w:pPr>
        <w:autoSpaceDE w:val="0"/>
        <w:autoSpaceDN w:val="0"/>
        <w:adjustRightInd w:val="0"/>
        <w:jc w:val="both"/>
        <w:rPr>
          <w:rFonts w:eastAsia="Calibri" w:cs="Times New Roman"/>
          <w:b/>
          <w:bCs/>
          <w:lang w:eastAsia="en-GB"/>
        </w:rPr>
      </w:pPr>
      <w:r w:rsidRPr="00904532">
        <w:rPr>
          <w:rFonts w:eastAsia="Times New Roman" w:cs="Times New Roman"/>
          <w:b/>
          <w:iCs/>
        </w:rPr>
        <w:lastRenderedPageBreak/>
        <w:t>Decentralization</w:t>
      </w:r>
      <w:r w:rsidRPr="00904532">
        <w:rPr>
          <w:rFonts w:eastAsia="Times New Roman" w:cs="Times New Roman"/>
        </w:rPr>
        <w:t xml:space="preserve">: In line with the Local Government Act </w:t>
      </w:r>
      <w:r>
        <w:rPr>
          <w:rFonts w:eastAsia="Times New Roman" w:cs="Times New Roman"/>
        </w:rPr>
        <w:t>e</w:t>
      </w:r>
      <w:r w:rsidRPr="00904532">
        <w:rPr>
          <w:rFonts w:eastAsia="Times New Roman" w:cs="Times New Roman"/>
        </w:rPr>
        <w:t xml:space="preserve">ducation services shall be delivered to the people of Lesotho using a decentralized approach </w:t>
      </w:r>
      <w:r w:rsidRPr="00904532">
        <w:rPr>
          <w:rFonts w:eastAsia="Times New Roman" w:cs="Times New Roman"/>
          <w:bCs/>
        </w:rPr>
        <w:t>where local governments shall be responsible for services delivery at district and lower level</w:t>
      </w:r>
      <w:r>
        <w:rPr>
          <w:rFonts w:eastAsia="Times New Roman" w:cs="Times New Roman"/>
          <w:bCs/>
        </w:rPr>
        <w:t>s.</w:t>
      </w:r>
    </w:p>
    <w:p w14:paraId="2479E888" w14:textId="77777777" w:rsidR="0086177B" w:rsidRDefault="0086177B" w:rsidP="0086177B">
      <w:pPr>
        <w:autoSpaceDE w:val="0"/>
        <w:autoSpaceDN w:val="0"/>
        <w:adjustRightInd w:val="0"/>
        <w:jc w:val="both"/>
        <w:rPr>
          <w:rFonts w:eastAsia="Calibri" w:cs="Times New Roman"/>
          <w:lang w:eastAsia="en-GB"/>
        </w:rPr>
      </w:pPr>
      <w:r w:rsidRPr="00904532">
        <w:rPr>
          <w:rFonts w:eastAsia="Calibri" w:cs="Times New Roman"/>
          <w:b/>
          <w:bCs/>
          <w:lang w:eastAsia="en-GB"/>
        </w:rPr>
        <w:t>Efficiency in use of Resources</w:t>
      </w:r>
      <w:r w:rsidRPr="00904532">
        <w:rPr>
          <w:rFonts w:eastAsia="Calibri" w:cs="Times New Roman"/>
          <w:lang w:eastAsia="en-GB"/>
        </w:rPr>
        <w:t xml:space="preserve">: As much as possible, resources shall be used where the greatest benefit to an individual or community is envisaged. Periodic cost- effectiveness analysis shall be carried out to </w:t>
      </w:r>
      <w:r>
        <w:rPr>
          <w:rFonts w:eastAsia="Calibri" w:cs="Times New Roman"/>
          <w:lang w:eastAsia="en-GB"/>
        </w:rPr>
        <w:t>identify</w:t>
      </w:r>
      <w:r w:rsidRPr="00904532">
        <w:rPr>
          <w:rFonts w:eastAsia="Calibri" w:cs="Times New Roman"/>
          <w:lang w:eastAsia="en-GB"/>
        </w:rPr>
        <w:t xml:space="preserve"> cost effective interventions.</w:t>
      </w:r>
    </w:p>
    <w:p w14:paraId="73DA6798" w14:textId="77777777" w:rsidR="0086177B" w:rsidRPr="00904532" w:rsidRDefault="0086177B" w:rsidP="0086177B">
      <w:pPr>
        <w:autoSpaceDE w:val="0"/>
        <w:autoSpaceDN w:val="0"/>
        <w:adjustRightInd w:val="0"/>
        <w:jc w:val="both"/>
        <w:rPr>
          <w:rFonts w:eastAsia="Calibri" w:cs="Times New Roman"/>
          <w:lang w:eastAsia="en-GB"/>
        </w:rPr>
      </w:pPr>
    </w:p>
    <w:p w14:paraId="1CC52948" w14:textId="77777777" w:rsidR="0086177B" w:rsidRPr="00904532" w:rsidRDefault="0086177B" w:rsidP="0086177B">
      <w:pPr>
        <w:autoSpaceDE w:val="0"/>
        <w:autoSpaceDN w:val="0"/>
        <w:adjustRightInd w:val="0"/>
        <w:jc w:val="both"/>
        <w:rPr>
          <w:rFonts w:eastAsia="Calibri" w:cs="Times New Roman"/>
          <w:lang w:eastAsia="en-GB"/>
        </w:rPr>
      </w:pPr>
      <w:r w:rsidRPr="00904532">
        <w:rPr>
          <w:rFonts w:eastAsia="Calibri" w:cs="Times New Roman"/>
          <w:b/>
          <w:bCs/>
          <w:lang w:eastAsia="en-GB"/>
        </w:rPr>
        <w:t>Equity</w:t>
      </w:r>
      <w:r w:rsidRPr="00904532">
        <w:rPr>
          <w:rFonts w:eastAsia="Calibri" w:cs="Times New Roman"/>
          <w:lang w:eastAsia="en-GB"/>
        </w:rPr>
        <w:t>: In accordance with the Constitution of Lesotho, all Basotho shall have equal access to quality education. Particular attention shall be paid to resource distribution patterns in Lesotho to identify and accelerate the correction of any disparities.</w:t>
      </w:r>
    </w:p>
    <w:p w14:paraId="52CD7AC2" w14:textId="77777777" w:rsidR="0086177B" w:rsidRPr="00904532" w:rsidRDefault="0086177B" w:rsidP="0086177B">
      <w:pPr>
        <w:autoSpaceDE w:val="0"/>
        <w:autoSpaceDN w:val="0"/>
        <w:adjustRightInd w:val="0"/>
        <w:jc w:val="both"/>
        <w:rPr>
          <w:rFonts w:eastAsia="Times New Roman" w:cs="Times New Roman"/>
          <w:bCs/>
        </w:rPr>
      </w:pPr>
    </w:p>
    <w:p w14:paraId="2FEB48E2" w14:textId="77777777" w:rsidR="0086177B" w:rsidRDefault="0086177B" w:rsidP="0086177B">
      <w:pPr>
        <w:autoSpaceDE w:val="0"/>
        <w:autoSpaceDN w:val="0"/>
        <w:adjustRightInd w:val="0"/>
        <w:jc w:val="both"/>
        <w:rPr>
          <w:rFonts w:eastAsia="Times New Roman" w:cs="Times New Roman"/>
        </w:rPr>
      </w:pPr>
      <w:r w:rsidRPr="00904532">
        <w:rPr>
          <w:rFonts w:eastAsia="Times New Roman" w:cs="Times New Roman"/>
          <w:b/>
          <w:iCs/>
        </w:rPr>
        <w:t>Evidence-Based Decision</w:t>
      </w:r>
      <w:r>
        <w:rPr>
          <w:rFonts w:eastAsia="Times New Roman" w:cs="Times New Roman"/>
          <w:b/>
          <w:iCs/>
        </w:rPr>
        <w:t>-</w:t>
      </w:r>
      <w:r w:rsidRPr="00904532">
        <w:rPr>
          <w:rFonts w:eastAsia="Times New Roman" w:cs="Times New Roman"/>
          <w:b/>
          <w:iCs/>
        </w:rPr>
        <w:t>Making</w:t>
      </w:r>
      <w:r w:rsidRPr="00904532">
        <w:rPr>
          <w:rFonts w:eastAsia="Times New Roman" w:cs="Times New Roman"/>
        </w:rPr>
        <w:t>: The development and implementation of education interventions programs shall be based on research evidence, cost-effectiveness and where appropriate international best practice</w:t>
      </w:r>
      <w:r>
        <w:rPr>
          <w:rFonts w:eastAsia="Times New Roman" w:cs="Times New Roman"/>
        </w:rPr>
        <w:t>s</w:t>
      </w:r>
      <w:r w:rsidRPr="00904532">
        <w:rPr>
          <w:rFonts w:eastAsia="Times New Roman" w:cs="Times New Roman"/>
        </w:rPr>
        <w:t>.</w:t>
      </w:r>
    </w:p>
    <w:p w14:paraId="7057C8DC" w14:textId="77777777" w:rsidR="0086177B" w:rsidRPr="00904532" w:rsidRDefault="0086177B" w:rsidP="0086177B">
      <w:pPr>
        <w:autoSpaceDE w:val="0"/>
        <w:autoSpaceDN w:val="0"/>
        <w:adjustRightInd w:val="0"/>
        <w:jc w:val="both"/>
        <w:rPr>
          <w:rFonts w:eastAsia="Times New Roman" w:cs="Times New Roman"/>
        </w:rPr>
      </w:pPr>
    </w:p>
    <w:p w14:paraId="72C19A0D" w14:textId="77777777" w:rsidR="0086177B" w:rsidRPr="00904532" w:rsidRDefault="0086177B" w:rsidP="0086177B">
      <w:pPr>
        <w:autoSpaceDE w:val="0"/>
        <w:autoSpaceDN w:val="0"/>
        <w:adjustRightInd w:val="0"/>
        <w:jc w:val="both"/>
        <w:rPr>
          <w:rFonts w:eastAsia="Calibri" w:cs="Times New Roman"/>
          <w:lang w:eastAsia="en-GB"/>
        </w:rPr>
      </w:pPr>
      <w:r w:rsidRPr="00904532">
        <w:rPr>
          <w:rFonts w:eastAsia="Calibri" w:cs="Times New Roman"/>
          <w:b/>
          <w:bCs/>
          <w:lang w:eastAsia="en-GB"/>
        </w:rPr>
        <w:t>Inter-Sectoral Collaboration and Partnership</w:t>
      </w:r>
      <w:r w:rsidRPr="00904532">
        <w:rPr>
          <w:rFonts w:eastAsia="Calibri" w:cs="Times New Roman"/>
          <w:lang w:eastAsia="en-GB"/>
        </w:rPr>
        <w:t>: Government and non-Government sectors will be consulted and will be involved in the implementation, monitoring and evaluation of education services delivery using effective collaborative mechanisms.</w:t>
      </w:r>
    </w:p>
    <w:p w14:paraId="083FE7ED" w14:textId="77777777" w:rsidR="00A003B9" w:rsidRPr="00904532" w:rsidRDefault="00A003B9" w:rsidP="00A003B9">
      <w:pPr>
        <w:autoSpaceDE w:val="0"/>
        <w:autoSpaceDN w:val="0"/>
        <w:adjustRightInd w:val="0"/>
        <w:rPr>
          <w:rFonts w:eastAsia="Calibri" w:cs="Times New Roman"/>
          <w:b/>
          <w:bCs/>
          <w:lang w:eastAsia="en-GB"/>
        </w:rPr>
      </w:pPr>
    </w:p>
    <w:p w14:paraId="16B124AD" w14:textId="77777777" w:rsidR="00A003B9" w:rsidRPr="00904532" w:rsidRDefault="001756C4" w:rsidP="00A003B9">
      <w:pPr>
        <w:autoSpaceDE w:val="0"/>
        <w:autoSpaceDN w:val="0"/>
        <w:adjustRightInd w:val="0"/>
        <w:jc w:val="both"/>
        <w:rPr>
          <w:rFonts w:eastAsia="Calibri" w:cs="Times New Roman"/>
          <w:lang w:eastAsia="en-GB"/>
        </w:rPr>
      </w:pPr>
      <w:r w:rsidRPr="00904532">
        <w:rPr>
          <w:rFonts w:eastAsia="Calibri" w:cs="Times New Roman"/>
          <w:b/>
          <w:bCs/>
          <w:lang w:eastAsia="en-GB"/>
        </w:rPr>
        <w:t>Political Commitment</w:t>
      </w:r>
      <w:r w:rsidRPr="00904532">
        <w:rPr>
          <w:rFonts w:eastAsia="Calibri" w:cs="Times New Roman"/>
          <w:lang w:eastAsia="en-GB"/>
        </w:rPr>
        <w:t>: The GoL is committed to poverty reduction with emphasis on economic growth. This commitment will provide the critical guidance in priority-setting and resource allocation. Commitment to this Plan will be required at all levels of political, civil and cultural leadership.</w:t>
      </w:r>
    </w:p>
    <w:p w14:paraId="24D8AF74" w14:textId="77777777" w:rsidR="00A003B9" w:rsidRPr="00904532" w:rsidRDefault="00A003B9" w:rsidP="00A003B9">
      <w:pPr>
        <w:autoSpaceDE w:val="0"/>
        <w:autoSpaceDN w:val="0"/>
        <w:adjustRightInd w:val="0"/>
        <w:jc w:val="both"/>
        <w:rPr>
          <w:rFonts w:eastAsia="Calibri" w:cs="Times New Roman"/>
          <w:lang w:eastAsia="en-GB"/>
        </w:rPr>
      </w:pPr>
    </w:p>
    <w:p w14:paraId="27CFCE3B" w14:textId="77777777" w:rsidR="0086177B" w:rsidRPr="00904532" w:rsidRDefault="0086177B" w:rsidP="0086177B">
      <w:pPr>
        <w:autoSpaceDE w:val="0"/>
        <w:autoSpaceDN w:val="0"/>
        <w:adjustRightInd w:val="0"/>
        <w:jc w:val="both"/>
        <w:rPr>
          <w:rFonts w:eastAsia="Calibri" w:cs="Times New Roman"/>
          <w:lang w:eastAsia="en-GB"/>
        </w:rPr>
      </w:pPr>
      <w:r w:rsidRPr="00904532">
        <w:rPr>
          <w:rFonts w:eastAsia="Calibri" w:cs="Times New Roman"/>
          <w:b/>
          <w:bCs/>
          <w:lang w:eastAsia="en-GB"/>
        </w:rPr>
        <w:t>Quality</w:t>
      </w:r>
      <w:r w:rsidRPr="00904532">
        <w:rPr>
          <w:rFonts w:eastAsia="Calibri" w:cs="Times New Roman"/>
          <w:lang w:eastAsia="en-GB"/>
        </w:rPr>
        <w:t xml:space="preserve">: Efforts will be made to ensure that all Basotho receive quality education services. </w:t>
      </w:r>
    </w:p>
    <w:p w14:paraId="6A278625" w14:textId="77777777" w:rsidR="00A003B9" w:rsidRPr="00904532" w:rsidRDefault="00A003B9" w:rsidP="00A003B9">
      <w:pPr>
        <w:rPr>
          <w:rFonts w:eastAsia="Calibri" w:cs="Times New Roman"/>
          <w:lang w:eastAsia="en-GB"/>
        </w:rPr>
      </w:pPr>
    </w:p>
    <w:p w14:paraId="09523C0C" w14:textId="77777777" w:rsidR="00A003B9" w:rsidRPr="00904532" w:rsidRDefault="001756C4" w:rsidP="00A003B9">
      <w:pPr>
        <w:autoSpaceDE w:val="0"/>
        <w:autoSpaceDN w:val="0"/>
        <w:adjustRightInd w:val="0"/>
        <w:jc w:val="both"/>
        <w:rPr>
          <w:rFonts w:eastAsia="Calibri" w:cs="Times New Roman"/>
          <w:lang w:eastAsia="en-GB"/>
        </w:rPr>
      </w:pPr>
      <w:r w:rsidRPr="00904532">
        <w:rPr>
          <w:rFonts w:eastAsia="Calibri" w:cs="Times New Roman"/>
          <w:b/>
          <w:bCs/>
          <w:lang w:eastAsia="en-GB"/>
        </w:rPr>
        <w:t>Sustainability</w:t>
      </w:r>
      <w:r w:rsidRPr="00904532">
        <w:rPr>
          <w:rFonts w:eastAsia="Calibri" w:cs="Times New Roman"/>
          <w:lang w:eastAsia="en-GB"/>
        </w:rPr>
        <w:t>: New and on-going programmes will be subjected to sustainability assessment.</w:t>
      </w:r>
    </w:p>
    <w:p w14:paraId="32D63C7A" w14:textId="77777777" w:rsidR="00A003B9" w:rsidRPr="00904532" w:rsidRDefault="00A003B9" w:rsidP="00A003B9"/>
    <w:p w14:paraId="5FDADCED" w14:textId="77777777" w:rsidR="00A003B9" w:rsidRPr="00904532" w:rsidRDefault="00641DDB" w:rsidP="00A003B9">
      <w:pPr>
        <w:autoSpaceDE w:val="0"/>
        <w:autoSpaceDN w:val="0"/>
        <w:adjustRightInd w:val="0"/>
        <w:jc w:val="center"/>
        <w:rPr>
          <w:rFonts w:eastAsia="Calibri" w:cs="Arial"/>
        </w:rPr>
      </w:pPr>
      <w:r w:rsidRPr="00904532">
        <w:rPr>
          <w:rFonts w:eastAsia="Calibri" w:cs="Arial"/>
          <w:b/>
          <w:bCs/>
        </w:rPr>
        <w:t>Situation</w:t>
      </w:r>
      <w:r w:rsidR="00C63E10">
        <w:rPr>
          <w:rFonts w:eastAsia="Calibri" w:cs="Arial"/>
          <w:b/>
          <w:bCs/>
        </w:rPr>
        <w:t>al</w:t>
      </w:r>
      <w:r w:rsidRPr="00904532">
        <w:rPr>
          <w:rFonts w:eastAsia="Calibri" w:cs="Arial"/>
          <w:b/>
          <w:bCs/>
        </w:rPr>
        <w:t xml:space="preserve"> Analysis</w:t>
      </w:r>
    </w:p>
    <w:p w14:paraId="6A5A4A4F" w14:textId="77777777" w:rsidR="00A003B9" w:rsidRPr="00904532" w:rsidRDefault="00A003B9" w:rsidP="00A003B9">
      <w:pPr>
        <w:autoSpaceDE w:val="0"/>
        <w:autoSpaceDN w:val="0"/>
        <w:adjustRightInd w:val="0"/>
        <w:jc w:val="both"/>
        <w:rPr>
          <w:rFonts w:eastAsia="Calibri" w:cs="Arial"/>
        </w:rPr>
      </w:pPr>
    </w:p>
    <w:p w14:paraId="24E1AD37" w14:textId="77777777" w:rsidR="00A003B9" w:rsidRPr="00904532" w:rsidRDefault="001756C4" w:rsidP="003648F6">
      <w:pPr>
        <w:pStyle w:val="Heading2"/>
        <w:rPr>
          <w:rFonts w:asciiTheme="minorHAnsi" w:hAnsiTheme="minorHAnsi"/>
          <w:b/>
          <w:color w:val="auto"/>
        </w:rPr>
      </w:pPr>
      <w:bookmarkStart w:id="35" w:name="_Toc461100864"/>
      <w:r w:rsidRPr="00904532">
        <w:rPr>
          <w:rFonts w:asciiTheme="minorHAnsi" w:hAnsiTheme="minorHAnsi"/>
          <w:b/>
          <w:color w:val="auto"/>
        </w:rPr>
        <w:t>2.6 SWOT Analysis</w:t>
      </w:r>
      <w:bookmarkEnd w:id="35"/>
    </w:p>
    <w:p w14:paraId="00BEDBC5" w14:textId="77777777" w:rsidR="00A003B9" w:rsidRPr="00904532" w:rsidRDefault="00A003B9" w:rsidP="00A003B9">
      <w:pPr>
        <w:rPr>
          <w:rFonts w:eastAsia="Times New Roman" w:cs="Times New Roman"/>
          <w:b/>
        </w:rPr>
      </w:pPr>
    </w:p>
    <w:p w14:paraId="3501BE4D" w14:textId="77777777" w:rsidR="00641DDB" w:rsidRPr="00904532" w:rsidRDefault="00DB7311" w:rsidP="00A003B9">
      <w:pPr>
        <w:jc w:val="both"/>
        <w:rPr>
          <w:rFonts w:eastAsia="Times New Roman" w:cs="Times New Roman"/>
          <w:b/>
        </w:rPr>
      </w:pPr>
      <w:r>
        <w:rPr>
          <w:rFonts w:eastAsia="Times New Roman" w:cs="Times New Roman"/>
        </w:rPr>
        <w:t>T</w:t>
      </w:r>
      <w:r w:rsidR="001756C4" w:rsidRPr="00904532">
        <w:rPr>
          <w:rFonts w:eastAsia="Times New Roman" w:cs="Times New Roman"/>
        </w:rPr>
        <w:t xml:space="preserve">able </w:t>
      </w:r>
      <w:r w:rsidR="00C63E10">
        <w:rPr>
          <w:rFonts w:eastAsia="Times New Roman" w:cs="Times New Roman"/>
        </w:rPr>
        <w:t xml:space="preserve">4 </w:t>
      </w:r>
      <w:r w:rsidR="001756C4" w:rsidRPr="00904532">
        <w:rPr>
          <w:rFonts w:eastAsia="Times New Roman" w:cs="Times New Roman"/>
        </w:rPr>
        <w:t xml:space="preserve">belowpresents the analysis of internalfactors (strengths and weaknesses) and the externalfactors (opportunities and threats) thatmight affect the successfulimplementation of </w:t>
      </w:r>
      <w:r w:rsidR="00AE6DEA">
        <w:rPr>
          <w:rFonts w:eastAsia="Times New Roman" w:cs="Times New Roman"/>
        </w:rPr>
        <w:t>e</w:t>
      </w:r>
      <w:r w:rsidR="001756C4" w:rsidRPr="00904532">
        <w:rPr>
          <w:rFonts w:eastAsia="Times New Roman" w:cs="Times New Roman"/>
        </w:rPr>
        <w:t>ducation interventions eitherpositively or negatively as detailed in thisstrategic plan.</w:t>
      </w:r>
    </w:p>
    <w:p w14:paraId="1EEE707C" w14:textId="77777777" w:rsidR="00876CE0" w:rsidRPr="00904532" w:rsidRDefault="00876CE0" w:rsidP="00A003B9">
      <w:pPr>
        <w:rPr>
          <w:rFonts w:eastAsia="Times New Roman" w:cs="Times New Roman"/>
          <w:b/>
        </w:rPr>
      </w:pPr>
    </w:p>
    <w:p w14:paraId="3C5E023A" w14:textId="77777777" w:rsidR="00876CE0" w:rsidRDefault="00876CE0" w:rsidP="00A003B9">
      <w:pPr>
        <w:rPr>
          <w:rFonts w:eastAsia="Times New Roman" w:cs="Times New Roman"/>
          <w:b/>
        </w:rPr>
      </w:pPr>
    </w:p>
    <w:p w14:paraId="7D883D9A" w14:textId="77777777" w:rsidR="00DB7311" w:rsidRPr="00904532" w:rsidRDefault="00DB7311" w:rsidP="00A003B9">
      <w:pPr>
        <w:rPr>
          <w:rFonts w:eastAsia="Times New Roman" w:cs="Times New Roman"/>
          <w:b/>
        </w:rPr>
      </w:pPr>
    </w:p>
    <w:p w14:paraId="6EB02CE3" w14:textId="77777777" w:rsidR="00876CE0" w:rsidRPr="00904532" w:rsidRDefault="00876CE0" w:rsidP="00A003B9">
      <w:pPr>
        <w:rPr>
          <w:rFonts w:eastAsia="Times New Roman" w:cs="Times New Roman"/>
          <w:b/>
        </w:rPr>
      </w:pPr>
    </w:p>
    <w:p w14:paraId="77B6E8B0" w14:textId="77777777" w:rsidR="00876CE0" w:rsidRPr="00904532" w:rsidRDefault="00876CE0" w:rsidP="00A003B9">
      <w:pPr>
        <w:rPr>
          <w:rFonts w:eastAsia="Times New Roman" w:cs="Times New Roman"/>
          <w:b/>
        </w:rPr>
      </w:pPr>
    </w:p>
    <w:p w14:paraId="3F099B41" w14:textId="77777777" w:rsidR="00876CE0" w:rsidRPr="00904532" w:rsidRDefault="00876CE0" w:rsidP="00A003B9">
      <w:pPr>
        <w:rPr>
          <w:rFonts w:eastAsia="Times New Roman" w:cs="Times New Roman"/>
          <w:b/>
        </w:rPr>
      </w:pPr>
    </w:p>
    <w:p w14:paraId="6E95D511" w14:textId="77777777" w:rsidR="00876CE0" w:rsidRPr="00904532" w:rsidRDefault="00876CE0" w:rsidP="00A003B9">
      <w:pPr>
        <w:rPr>
          <w:rFonts w:eastAsia="Times New Roman" w:cs="Times New Roman"/>
          <w:b/>
        </w:rPr>
      </w:pPr>
    </w:p>
    <w:p w14:paraId="051BDFD2" w14:textId="77777777" w:rsidR="00876CE0" w:rsidRPr="00904532" w:rsidRDefault="00876CE0" w:rsidP="00A003B9">
      <w:pPr>
        <w:rPr>
          <w:rFonts w:eastAsia="Times New Roman" w:cs="Times New Roman"/>
          <w:b/>
        </w:rPr>
      </w:pPr>
    </w:p>
    <w:p w14:paraId="19662B78" w14:textId="77777777" w:rsidR="00876CE0" w:rsidRPr="00904532" w:rsidRDefault="00876CE0" w:rsidP="00A003B9">
      <w:pPr>
        <w:rPr>
          <w:rFonts w:eastAsia="Times New Roman" w:cs="Times New Roman"/>
          <w:b/>
        </w:rPr>
      </w:pPr>
    </w:p>
    <w:p w14:paraId="7F9E6C90" w14:textId="77777777" w:rsidR="00876CE0" w:rsidRPr="00904532" w:rsidRDefault="00876CE0" w:rsidP="00A003B9">
      <w:pPr>
        <w:rPr>
          <w:rFonts w:eastAsia="Times New Roman" w:cs="Times New Roman"/>
          <w:b/>
        </w:rPr>
      </w:pPr>
    </w:p>
    <w:p w14:paraId="7BB7C592" w14:textId="77777777" w:rsidR="00876CE0" w:rsidRPr="00904532" w:rsidRDefault="00876CE0" w:rsidP="00A003B9">
      <w:pPr>
        <w:rPr>
          <w:rFonts w:eastAsia="Times New Roman" w:cs="Times New Roman"/>
          <w:b/>
        </w:rPr>
      </w:pPr>
    </w:p>
    <w:p w14:paraId="54237C95" w14:textId="77777777" w:rsidR="005B3D8D" w:rsidRPr="00904532" w:rsidRDefault="005B3D8D" w:rsidP="00A003B9">
      <w:pPr>
        <w:rPr>
          <w:rFonts w:eastAsia="Times New Roman" w:cs="Times New Roman"/>
          <w:b/>
        </w:rPr>
      </w:pPr>
    </w:p>
    <w:p w14:paraId="706F346C" w14:textId="77777777" w:rsidR="00A003B9" w:rsidRPr="00904532" w:rsidRDefault="00A003B9" w:rsidP="00A003B9">
      <w:pPr>
        <w:rPr>
          <w:rFonts w:eastAsia="Times New Roman" w:cs="Times New Roman"/>
          <w:b/>
        </w:rPr>
      </w:pPr>
    </w:p>
    <w:tbl>
      <w:tblPr>
        <w:tblpPr w:leftFromText="180" w:rightFromText="180" w:vertAnchor="text" w:horzAnchor="margin" w:tblpY="-97"/>
        <w:tblOverlap w:val="never"/>
        <w:tblW w:w="0" w:type="auto"/>
        <w:shd w:val="clear" w:color="auto" w:fill="FFFFFF" w:themeFill="background1"/>
        <w:tblLook w:val="04A0" w:firstRow="1" w:lastRow="0" w:firstColumn="1" w:lastColumn="0" w:noHBand="0" w:noVBand="1"/>
      </w:tblPr>
      <w:tblGrid>
        <w:gridCol w:w="4266"/>
        <w:gridCol w:w="4744"/>
      </w:tblGrid>
      <w:tr w:rsidR="007210F7" w:rsidRPr="00904532" w14:paraId="72A28CAE" w14:textId="77777777" w:rsidTr="001F325B">
        <w:trPr>
          <w:trHeight w:val="257"/>
        </w:trPr>
        <w:tc>
          <w:tcPr>
            <w:tcW w:w="923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3AFA55" w14:textId="77777777" w:rsidR="00641DDB" w:rsidRPr="00904532" w:rsidRDefault="00761DC9" w:rsidP="00240406">
            <w:pPr>
              <w:keepNext/>
              <w:spacing w:before="60" w:after="60"/>
              <w:jc w:val="center"/>
              <w:rPr>
                <w:rFonts w:eastAsia="Times New Roman" w:cs="Times New Roman"/>
                <w:b/>
                <w:bCs/>
                <w:lang w:val="en-AU"/>
              </w:rPr>
            </w:pPr>
            <w:r w:rsidRPr="00904532">
              <w:rPr>
                <w:rFonts w:eastAsia="Times New Roman" w:cs="Times New Roman"/>
                <w:b/>
              </w:rPr>
              <w:lastRenderedPageBreak/>
              <w:t>Table 4</w:t>
            </w:r>
            <w:r w:rsidR="00641DDB" w:rsidRPr="00904532">
              <w:rPr>
                <w:rFonts w:eastAsia="Times New Roman" w:cs="Times New Roman"/>
                <w:b/>
              </w:rPr>
              <w:t>: SWOT Analysis</w:t>
            </w:r>
            <w:r w:rsidRPr="00904532">
              <w:rPr>
                <w:rFonts w:eastAsia="Times New Roman" w:cs="Times New Roman"/>
                <w:b/>
              </w:rPr>
              <w:t xml:space="preserve"> for implementation of Strategic Plan</w:t>
            </w:r>
          </w:p>
        </w:tc>
      </w:tr>
      <w:tr w:rsidR="007210F7" w:rsidRPr="00904532" w14:paraId="0230B24A" w14:textId="77777777" w:rsidTr="001F325B">
        <w:tc>
          <w:tcPr>
            <w:tcW w:w="4397" w:type="dxa"/>
            <w:tcBorders>
              <w:top w:val="single" w:sz="4" w:space="0" w:color="auto"/>
              <w:left w:val="single" w:sz="4" w:space="0" w:color="auto"/>
              <w:bottom w:val="single" w:sz="4" w:space="0" w:color="auto"/>
              <w:right w:val="single" w:sz="4" w:space="0" w:color="auto"/>
            </w:tcBorders>
            <w:shd w:val="clear" w:color="auto" w:fill="FFFFFF" w:themeFill="background1"/>
          </w:tcPr>
          <w:p w14:paraId="60FBEE83" w14:textId="77777777" w:rsidR="00A003B9" w:rsidRPr="00904532" w:rsidRDefault="00641DDB" w:rsidP="00240406">
            <w:pPr>
              <w:keepNext/>
              <w:spacing w:before="60" w:after="60"/>
              <w:rPr>
                <w:rFonts w:eastAsia="Times New Roman" w:cs="Times New Roman"/>
                <w:b/>
                <w:bCs/>
                <w:lang w:val="en-AU"/>
              </w:rPr>
            </w:pPr>
            <w:r w:rsidRPr="00904532">
              <w:rPr>
                <w:rFonts w:eastAsia="Times New Roman" w:cs="Times New Roman"/>
                <w:b/>
                <w:bCs/>
                <w:lang w:val="en-AU"/>
              </w:rPr>
              <w:t>Strengths</w:t>
            </w:r>
          </w:p>
        </w:tc>
        <w:tc>
          <w:tcPr>
            <w:tcW w:w="4839" w:type="dxa"/>
            <w:tcBorders>
              <w:top w:val="single" w:sz="4" w:space="0" w:color="auto"/>
              <w:left w:val="single" w:sz="4" w:space="0" w:color="auto"/>
              <w:bottom w:val="single" w:sz="4" w:space="0" w:color="auto"/>
              <w:right w:val="single" w:sz="4" w:space="0" w:color="auto"/>
            </w:tcBorders>
            <w:shd w:val="clear" w:color="auto" w:fill="FFFFFF" w:themeFill="background1"/>
          </w:tcPr>
          <w:p w14:paraId="3BFA08CF" w14:textId="77777777" w:rsidR="00A003B9" w:rsidRPr="00904532" w:rsidRDefault="00641DDB" w:rsidP="00240406">
            <w:pPr>
              <w:keepNext/>
              <w:spacing w:before="60" w:after="60"/>
              <w:rPr>
                <w:rFonts w:eastAsia="Times New Roman" w:cs="Times New Roman"/>
                <w:b/>
                <w:bCs/>
                <w:lang w:val="en-AU"/>
              </w:rPr>
            </w:pPr>
            <w:r w:rsidRPr="00904532">
              <w:rPr>
                <w:rFonts w:eastAsia="Times New Roman" w:cs="Times New Roman"/>
                <w:b/>
                <w:bCs/>
                <w:lang w:val="en-AU"/>
              </w:rPr>
              <w:t>Weaknesses</w:t>
            </w:r>
          </w:p>
        </w:tc>
      </w:tr>
      <w:tr w:rsidR="007210F7" w:rsidRPr="00904532" w14:paraId="5127CB55" w14:textId="77777777" w:rsidTr="001F325B">
        <w:trPr>
          <w:trHeight w:val="11365"/>
        </w:trPr>
        <w:tc>
          <w:tcPr>
            <w:tcW w:w="4397" w:type="dxa"/>
            <w:tcBorders>
              <w:top w:val="single" w:sz="4" w:space="0" w:color="auto"/>
              <w:left w:val="single" w:sz="4" w:space="0" w:color="auto"/>
              <w:bottom w:val="single" w:sz="4" w:space="0" w:color="auto"/>
              <w:right w:val="single" w:sz="4" w:space="0" w:color="auto"/>
            </w:tcBorders>
            <w:shd w:val="clear" w:color="auto" w:fill="FFFFFF" w:themeFill="background1"/>
          </w:tcPr>
          <w:p w14:paraId="21346021" w14:textId="77777777" w:rsidR="00A003B9" w:rsidRPr="00904532" w:rsidRDefault="001F5CE6" w:rsidP="00240406">
            <w:pPr>
              <w:tabs>
                <w:tab w:val="left" w:pos="-360"/>
                <w:tab w:val="left" w:pos="-270"/>
                <w:tab w:val="left" w:pos="0"/>
              </w:tabs>
              <w:autoSpaceDE w:val="0"/>
              <w:autoSpaceDN w:val="0"/>
              <w:adjustRightInd w:val="0"/>
              <w:jc w:val="both"/>
              <w:rPr>
                <w:rFonts w:eastAsia="Times New Roman" w:cs="Times New Roman"/>
                <w:b/>
                <w:bCs/>
              </w:rPr>
            </w:pPr>
            <w:r w:rsidRPr="00904532">
              <w:rPr>
                <w:rFonts w:eastAsia="Times New Roman" w:cs="Times New Roman"/>
                <w:bCs/>
              </w:rPr>
              <w:t>-</w:t>
            </w:r>
            <w:r w:rsidR="001756C4" w:rsidRPr="00904532">
              <w:rPr>
                <w:rFonts w:eastAsia="Times New Roman" w:cs="Times New Roman"/>
                <w:bCs/>
              </w:rPr>
              <w:t>GoL</w:t>
            </w:r>
            <w:r w:rsidR="00AE6DEA">
              <w:rPr>
                <w:rFonts w:eastAsia="Times New Roman" w:cs="Times New Roman"/>
                <w:bCs/>
              </w:rPr>
              <w:t>’s</w:t>
            </w:r>
            <w:r w:rsidR="001756C4" w:rsidRPr="00904532">
              <w:rPr>
                <w:rFonts w:eastAsia="Times New Roman" w:cs="Times New Roman"/>
                <w:bCs/>
              </w:rPr>
              <w:t>strongtrack record of financing the Education sector.</w:t>
            </w:r>
          </w:p>
          <w:p w14:paraId="7158A203" w14:textId="77777777" w:rsidR="00A003B9" w:rsidRPr="00904532" w:rsidRDefault="001F5CE6" w:rsidP="00240406">
            <w:pPr>
              <w:tabs>
                <w:tab w:val="left" w:pos="-360"/>
                <w:tab w:val="left" w:pos="-270"/>
                <w:tab w:val="left" w:pos="0"/>
              </w:tabs>
              <w:autoSpaceDE w:val="0"/>
              <w:autoSpaceDN w:val="0"/>
              <w:adjustRightInd w:val="0"/>
              <w:jc w:val="both"/>
              <w:rPr>
                <w:rFonts w:eastAsia="Times New Roman" w:cs="Times New Roman"/>
                <w:b/>
                <w:bCs/>
              </w:rPr>
            </w:pPr>
            <w:r w:rsidRPr="00904532">
              <w:rPr>
                <w:rFonts w:eastAsia="Times New Roman" w:cs="Times New Roman"/>
                <w:bCs/>
              </w:rPr>
              <w:t>-</w:t>
            </w:r>
            <w:r w:rsidR="001756C4" w:rsidRPr="00904532">
              <w:rPr>
                <w:rFonts w:eastAsia="Times New Roman" w:cs="Times New Roman"/>
                <w:bCs/>
              </w:rPr>
              <w:t>Existence of basic infrastructure for providingeducation services.</w:t>
            </w:r>
          </w:p>
          <w:p w14:paraId="704C3DA1" w14:textId="77777777" w:rsidR="00A003B9" w:rsidRPr="00904532" w:rsidRDefault="001F5CE6" w:rsidP="00240406">
            <w:pPr>
              <w:tabs>
                <w:tab w:val="left" w:pos="-360"/>
                <w:tab w:val="left" w:pos="-270"/>
                <w:tab w:val="left" w:pos="0"/>
              </w:tabs>
              <w:autoSpaceDE w:val="0"/>
              <w:autoSpaceDN w:val="0"/>
              <w:adjustRightInd w:val="0"/>
              <w:jc w:val="both"/>
              <w:rPr>
                <w:rFonts w:eastAsia="Times New Roman" w:cs="Times New Roman"/>
                <w:b/>
                <w:bCs/>
              </w:rPr>
            </w:pPr>
            <w:r w:rsidRPr="00904532">
              <w:rPr>
                <w:rFonts w:eastAsia="Times New Roman" w:cs="Times New Roman"/>
                <w:bCs/>
              </w:rPr>
              <w:t>-</w:t>
            </w:r>
            <w:r w:rsidR="001756C4" w:rsidRPr="00904532">
              <w:rPr>
                <w:rFonts w:eastAsia="Times New Roman" w:cs="Times New Roman"/>
                <w:bCs/>
              </w:rPr>
              <w:t xml:space="preserve">Existence of caregivers to support </w:t>
            </w:r>
            <w:r w:rsidR="00876CE0" w:rsidRPr="00904532">
              <w:rPr>
                <w:rFonts w:eastAsia="Times New Roman" w:cs="Times New Roman"/>
                <w:bCs/>
              </w:rPr>
              <w:t>–</w:t>
            </w:r>
            <w:r w:rsidR="001756C4" w:rsidRPr="00904532">
              <w:rPr>
                <w:rFonts w:eastAsia="Times New Roman" w:cs="Times New Roman"/>
                <w:bCs/>
              </w:rPr>
              <w:t>EarlyChildhood Care and Development.</w:t>
            </w:r>
          </w:p>
          <w:p w14:paraId="37E54319" w14:textId="77777777" w:rsidR="00A003B9" w:rsidRPr="00904532" w:rsidRDefault="001756C4" w:rsidP="00240406">
            <w:pPr>
              <w:tabs>
                <w:tab w:val="left" w:pos="-360"/>
                <w:tab w:val="left" w:pos="-270"/>
                <w:tab w:val="left" w:pos="0"/>
              </w:tabs>
              <w:autoSpaceDE w:val="0"/>
              <w:autoSpaceDN w:val="0"/>
              <w:adjustRightInd w:val="0"/>
              <w:jc w:val="both"/>
              <w:rPr>
                <w:rFonts w:eastAsia="Times New Roman" w:cs="Times New Roman"/>
                <w:b/>
                <w:bCs/>
              </w:rPr>
            </w:pPr>
            <w:r w:rsidRPr="00904532">
              <w:rPr>
                <w:rFonts w:eastAsia="Times New Roman" w:cs="Times New Roman"/>
                <w:bCs/>
              </w:rPr>
              <w:t xml:space="preserve">Existence of key documents such as Curriculum and </w:t>
            </w:r>
            <w:r w:rsidR="00AE6DEA">
              <w:rPr>
                <w:rFonts w:eastAsia="Times New Roman" w:cs="Times New Roman"/>
                <w:bCs/>
              </w:rPr>
              <w:t>A</w:t>
            </w:r>
            <w:r w:rsidRPr="00904532">
              <w:rPr>
                <w:rFonts w:eastAsia="Times New Roman" w:cs="Times New Roman"/>
                <w:bCs/>
              </w:rPr>
              <w:t>ssessmentpolicy, High</w:t>
            </w:r>
            <w:r w:rsidR="00AE6DEA">
              <w:rPr>
                <w:rFonts w:eastAsia="Times New Roman" w:cs="Times New Roman"/>
                <w:bCs/>
              </w:rPr>
              <w:t>er</w:t>
            </w:r>
            <w:r w:rsidRPr="00904532">
              <w:rPr>
                <w:rFonts w:eastAsia="Times New Roman" w:cs="Times New Roman"/>
                <w:bCs/>
              </w:rPr>
              <w:t xml:space="preserve"> Education policy.</w:t>
            </w:r>
          </w:p>
          <w:p w14:paraId="714BE86D" w14:textId="77777777" w:rsidR="00A003B9" w:rsidRPr="00904532" w:rsidRDefault="001756C4" w:rsidP="00240406">
            <w:pPr>
              <w:tabs>
                <w:tab w:val="left" w:pos="-360"/>
                <w:tab w:val="left" w:pos="-270"/>
                <w:tab w:val="left" w:pos="0"/>
              </w:tabs>
              <w:autoSpaceDE w:val="0"/>
              <w:autoSpaceDN w:val="0"/>
              <w:adjustRightInd w:val="0"/>
              <w:jc w:val="both"/>
              <w:rPr>
                <w:rFonts w:eastAsia="Times New Roman" w:cs="Times New Roman"/>
                <w:b/>
                <w:bCs/>
              </w:rPr>
            </w:pPr>
            <w:r w:rsidRPr="00904532">
              <w:rPr>
                <w:rFonts w:eastAsia="Times New Roman" w:cs="Times New Roman"/>
                <w:bCs/>
              </w:rPr>
              <w:t>The existence of Education ACT.</w:t>
            </w:r>
          </w:p>
          <w:p w14:paraId="08208F58" w14:textId="77777777" w:rsidR="00A003B9" w:rsidRPr="00904532" w:rsidRDefault="001756C4" w:rsidP="00240406">
            <w:pPr>
              <w:tabs>
                <w:tab w:val="left" w:pos="-360"/>
                <w:tab w:val="left" w:pos="-270"/>
                <w:tab w:val="left" w:pos="0"/>
              </w:tabs>
              <w:autoSpaceDE w:val="0"/>
              <w:autoSpaceDN w:val="0"/>
              <w:adjustRightInd w:val="0"/>
              <w:jc w:val="both"/>
              <w:rPr>
                <w:rFonts w:eastAsia="Times New Roman" w:cs="Times New Roman"/>
                <w:b/>
                <w:bCs/>
              </w:rPr>
            </w:pPr>
            <w:r w:rsidRPr="00904532">
              <w:rPr>
                <w:rFonts w:eastAsia="Times New Roman" w:cs="Times New Roman"/>
                <w:bCs/>
              </w:rPr>
              <w:t>Existence of EMIS, and othermechanisms for collecting data.</w:t>
            </w:r>
          </w:p>
          <w:p w14:paraId="6427CC41" w14:textId="77777777" w:rsidR="00A003B9" w:rsidRPr="00904532" w:rsidRDefault="001F5CE6" w:rsidP="00240406">
            <w:pPr>
              <w:tabs>
                <w:tab w:val="left" w:pos="-360"/>
                <w:tab w:val="left" w:pos="-270"/>
                <w:tab w:val="left" w:pos="0"/>
              </w:tabs>
              <w:autoSpaceDE w:val="0"/>
              <w:autoSpaceDN w:val="0"/>
              <w:adjustRightInd w:val="0"/>
              <w:jc w:val="both"/>
              <w:rPr>
                <w:rFonts w:eastAsia="Times New Roman" w:cs="Times New Roman"/>
                <w:b/>
                <w:bCs/>
              </w:rPr>
            </w:pPr>
            <w:r w:rsidRPr="00904532">
              <w:rPr>
                <w:rFonts w:eastAsia="Times New Roman" w:cs="Times New Roman"/>
                <w:bCs/>
              </w:rPr>
              <w:t>-</w:t>
            </w:r>
            <w:r w:rsidR="001756C4" w:rsidRPr="00904532">
              <w:rPr>
                <w:rFonts w:eastAsia="Times New Roman" w:cs="Times New Roman"/>
                <w:bCs/>
              </w:rPr>
              <w:t xml:space="preserve">Existence of partnershipswith Education Sectordevelopmentpartners, privatesector and NGOs.  </w:t>
            </w:r>
          </w:p>
          <w:p w14:paraId="65D3B6AC" w14:textId="77777777" w:rsidR="00A003B9" w:rsidRPr="00904532" w:rsidRDefault="001F5CE6" w:rsidP="00240406">
            <w:pPr>
              <w:tabs>
                <w:tab w:val="left" w:pos="-360"/>
                <w:tab w:val="left" w:pos="-270"/>
                <w:tab w:val="left" w:pos="0"/>
              </w:tabs>
              <w:autoSpaceDE w:val="0"/>
              <w:autoSpaceDN w:val="0"/>
              <w:adjustRightInd w:val="0"/>
              <w:jc w:val="both"/>
              <w:rPr>
                <w:rFonts w:eastAsia="Times New Roman" w:cs="Times New Roman"/>
                <w:b/>
                <w:bCs/>
              </w:rPr>
            </w:pPr>
            <w:r w:rsidRPr="00904532">
              <w:rPr>
                <w:rFonts w:eastAsia="Times New Roman" w:cs="Times New Roman"/>
                <w:bCs/>
              </w:rPr>
              <w:t>-</w:t>
            </w:r>
            <w:r w:rsidR="001756C4" w:rsidRPr="00904532">
              <w:rPr>
                <w:rFonts w:eastAsia="Times New Roman" w:cs="Times New Roman"/>
                <w:bCs/>
              </w:rPr>
              <w:t xml:space="preserve">Accessibility of </w:t>
            </w:r>
            <w:r w:rsidR="00AE6DEA">
              <w:rPr>
                <w:rFonts w:eastAsia="Times New Roman" w:cs="Times New Roman"/>
                <w:bCs/>
              </w:rPr>
              <w:t>f</w:t>
            </w:r>
            <w:r w:rsidR="001756C4" w:rsidRPr="00904532">
              <w:rPr>
                <w:rFonts w:eastAsia="Times New Roman" w:cs="Times New Roman"/>
                <w:bCs/>
              </w:rPr>
              <w:t xml:space="preserve">ree and </w:t>
            </w:r>
            <w:r w:rsidR="00AE6DEA">
              <w:rPr>
                <w:rFonts w:eastAsia="Times New Roman" w:cs="Times New Roman"/>
                <w:bCs/>
              </w:rPr>
              <w:t>c</w:t>
            </w:r>
            <w:r w:rsidR="001756C4" w:rsidRPr="00904532">
              <w:rPr>
                <w:rFonts w:eastAsia="Times New Roman" w:cs="Times New Roman"/>
                <w:bCs/>
              </w:rPr>
              <w:t>ompulsory</w:t>
            </w:r>
            <w:r w:rsidR="00AE6DEA">
              <w:rPr>
                <w:rFonts w:eastAsia="Times New Roman" w:cs="Times New Roman"/>
                <w:bCs/>
              </w:rPr>
              <w:t>lower basice</w:t>
            </w:r>
            <w:r w:rsidR="001756C4" w:rsidRPr="00904532">
              <w:rPr>
                <w:rFonts w:eastAsia="Times New Roman" w:cs="Times New Roman"/>
                <w:bCs/>
              </w:rPr>
              <w:t xml:space="preserve">ducation nationally.  </w:t>
            </w:r>
          </w:p>
          <w:p w14:paraId="0613D541" w14:textId="77777777" w:rsidR="00A003B9" w:rsidRPr="00904532" w:rsidRDefault="001F5CE6" w:rsidP="00240406">
            <w:pPr>
              <w:tabs>
                <w:tab w:val="left" w:pos="-360"/>
                <w:tab w:val="left" w:pos="-270"/>
                <w:tab w:val="left" w:pos="0"/>
              </w:tabs>
              <w:autoSpaceDE w:val="0"/>
              <w:autoSpaceDN w:val="0"/>
              <w:adjustRightInd w:val="0"/>
              <w:jc w:val="both"/>
              <w:rPr>
                <w:rFonts w:eastAsia="Times New Roman" w:cs="Times New Roman"/>
                <w:b/>
                <w:bCs/>
              </w:rPr>
            </w:pPr>
            <w:r w:rsidRPr="00904532">
              <w:rPr>
                <w:rFonts w:eastAsia="Times New Roman" w:cs="Times New Roman"/>
                <w:bCs/>
              </w:rPr>
              <w:t>-</w:t>
            </w:r>
            <w:r w:rsidR="001756C4" w:rsidRPr="00904532">
              <w:rPr>
                <w:rFonts w:eastAsia="Times New Roman" w:cs="Times New Roman"/>
                <w:bCs/>
              </w:rPr>
              <w:t>Capacity to mobilizeresources.</w:t>
            </w:r>
          </w:p>
          <w:p w14:paraId="41E8E040" w14:textId="77777777" w:rsidR="00A003B9" w:rsidRPr="00904532" w:rsidRDefault="00A003B9" w:rsidP="00240406">
            <w:pPr>
              <w:rPr>
                <w:rFonts w:eastAsia="Times New Roman" w:cs="Times New Roman"/>
                <w:b/>
                <w:bCs/>
              </w:rPr>
            </w:pPr>
          </w:p>
          <w:p w14:paraId="1DEFD596" w14:textId="77777777" w:rsidR="00A003B9" w:rsidRPr="00904532" w:rsidRDefault="00A003B9" w:rsidP="00240406">
            <w:pPr>
              <w:tabs>
                <w:tab w:val="left" w:pos="90"/>
              </w:tabs>
              <w:autoSpaceDE w:val="0"/>
              <w:autoSpaceDN w:val="0"/>
              <w:adjustRightInd w:val="0"/>
              <w:jc w:val="both"/>
              <w:rPr>
                <w:rFonts w:eastAsia="Times New Roman" w:cs="Times New Roman"/>
                <w:b/>
                <w:bCs/>
              </w:rPr>
            </w:pPr>
          </w:p>
        </w:tc>
        <w:tc>
          <w:tcPr>
            <w:tcW w:w="4839" w:type="dxa"/>
            <w:tcBorders>
              <w:top w:val="single" w:sz="4" w:space="0" w:color="auto"/>
              <w:left w:val="single" w:sz="4" w:space="0" w:color="auto"/>
              <w:bottom w:val="single" w:sz="4" w:space="0" w:color="auto"/>
              <w:right w:val="single" w:sz="4" w:space="0" w:color="auto"/>
            </w:tcBorders>
            <w:shd w:val="clear" w:color="auto" w:fill="FFFFFF" w:themeFill="background1"/>
          </w:tcPr>
          <w:p w14:paraId="14E1A945" w14:textId="77777777" w:rsidR="00A003B9" w:rsidRPr="00904532" w:rsidRDefault="001F5CE6" w:rsidP="00240406">
            <w:pPr>
              <w:tabs>
                <w:tab w:val="left" w:pos="-360"/>
                <w:tab w:val="left" w:pos="-270"/>
                <w:tab w:val="left" w:pos="0"/>
              </w:tabs>
              <w:autoSpaceDE w:val="0"/>
              <w:autoSpaceDN w:val="0"/>
              <w:adjustRightInd w:val="0"/>
              <w:jc w:val="both"/>
              <w:rPr>
                <w:rFonts w:eastAsia="Times New Roman" w:cs="Times New Roman"/>
              </w:rPr>
            </w:pPr>
            <w:r w:rsidRPr="00904532">
              <w:rPr>
                <w:rFonts w:eastAsia="Times New Roman" w:cs="Times New Roman"/>
              </w:rPr>
              <w:t>-</w:t>
            </w:r>
            <w:r w:rsidR="001756C4" w:rsidRPr="00904532">
              <w:rPr>
                <w:rFonts w:eastAsia="Times New Roman" w:cs="Times New Roman"/>
              </w:rPr>
              <w:t>Limited implementation of policies and plans such as the Higher Education policy.</w:t>
            </w:r>
          </w:p>
          <w:p w14:paraId="30278460" w14:textId="77777777" w:rsidR="00A003B9" w:rsidRDefault="001F5CE6" w:rsidP="00240406">
            <w:pPr>
              <w:tabs>
                <w:tab w:val="left" w:pos="-360"/>
                <w:tab w:val="left" w:pos="-270"/>
                <w:tab w:val="left" w:pos="0"/>
              </w:tabs>
              <w:autoSpaceDE w:val="0"/>
              <w:autoSpaceDN w:val="0"/>
              <w:adjustRightInd w:val="0"/>
              <w:jc w:val="both"/>
              <w:rPr>
                <w:rFonts w:eastAsia="Times New Roman" w:cs="Times New Roman"/>
              </w:rPr>
            </w:pPr>
            <w:r w:rsidRPr="00904532">
              <w:rPr>
                <w:rFonts w:eastAsia="Times New Roman" w:cs="Times New Roman"/>
              </w:rPr>
              <w:t>-</w:t>
            </w:r>
            <w:r w:rsidR="001756C4" w:rsidRPr="00904532">
              <w:rPr>
                <w:rFonts w:eastAsia="Times New Roman" w:cs="Times New Roman"/>
              </w:rPr>
              <w:t>Weakquality assurance systemswithin the Education sector</w:t>
            </w:r>
            <w:r w:rsidR="00876CE0" w:rsidRPr="00904532">
              <w:rPr>
                <w:rFonts w:eastAsia="Times New Roman" w:cs="Times New Roman"/>
              </w:rPr>
              <w:t>.</w:t>
            </w:r>
          </w:p>
          <w:p w14:paraId="770E1536" w14:textId="77777777" w:rsidR="003523AF" w:rsidRDefault="00C63E10" w:rsidP="00240406">
            <w:pPr>
              <w:tabs>
                <w:tab w:val="left" w:pos="-360"/>
                <w:tab w:val="left" w:pos="-270"/>
                <w:tab w:val="left" w:pos="0"/>
              </w:tabs>
              <w:autoSpaceDE w:val="0"/>
              <w:autoSpaceDN w:val="0"/>
              <w:adjustRightInd w:val="0"/>
              <w:jc w:val="both"/>
              <w:rPr>
                <w:rFonts w:eastAsia="Times New Roman" w:cs="Times New Roman"/>
              </w:rPr>
            </w:pPr>
            <w:r>
              <w:rPr>
                <w:rFonts w:eastAsia="Times New Roman" w:cs="Times New Roman"/>
              </w:rPr>
              <w:t>-</w:t>
            </w:r>
            <w:r w:rsidR="003523AF">
              <w:rPr>
                <w:rFonts w:eastAsia="Times New Roman" w:cs="Times New Roman"/>
              </w:rPr>
              <w:t>Weak link between HEIs and world of work (work-integrated learning)</w:t>
            </w:r>
            <w:r w:rsidR="00DB7311">
              <w:rPr>
                <w:rFonts w:eastAsia="Times New Roman" w:cs="Times New Roman"/>
              </w:rPr>
              <w:t>.</w:t>
            </w:r>
          </w:p>
          <w:p w14:paraId="7250BD9D" w14:textId="77777777" w:rsidR="00D93887" w:rsidRDefault="003523AF" w:rsidP="00240406">
            <w:pPr>
              <w:tabs>
                <w:tab w:val="left" w:pos="-360"/>
                <w:tab w:val="left" w:pos="-270"/>
                <w:tab w:val="left" w:pos="0"/>
              </w:tabs>
              <w:autoSpaceDE w:val="0"/>
              <w:autoSpaceDN w:val="0"/>
              <w:adjustRightInd w:val="0"/>
              <w:jc w:val="both"/>
              <w:rPr>
                <w:rFonts w:eastAsia="Times New Roman" w:cs="Times New Roman"/>
              </w:rPr>
            </w:pPr>
            <w:r>
              <w:rPr>
                <w:rFonts w:eastAsia="Times New Roman" w:cs="Times New Roman"/>
              </w:rPr>
              <w:t xml:space="preserve">-Lack of </w:t>
            </w:r>
            <w:r w:rsidR="004B316A">
              <w:rPr>
                <w:rFonts w:eastAsia="Times New Roman" w:cs="Times New Roman"/>
              </w:rPr>
              <w:t xml:space="preserve">comprehensive </w:t>
            </w:r>
            <w:r>
              <w:rPr>
                <w:rFonts w:eastAsia="Times New Roman" w:cs="Times New Roman"/>
              </w:rPr>
              <w:t>Education Policy</w:t>
            </w:r>
            <w:r w:rsidR="00DB7311">
              <w:rPr>
                <w:rFonts w:eastAsia="Times New Roman" w:cs="Times New Roman"/>
              </w:rPr>
              <w:t>.</w:t>
            </w:r>
          </w:p>
          <w:p w14:paraId="1E8719C3" w14:textId="77777777" w:rsidR="00C63E10" w:rsidRPr="00904532" w:rsidRDefault="00D93887" w:rsidP="00240406">
            <w:pPr>
              <w:tabs>
                <w:tab w:val="left" w:pos="-360"/>
                <w:tab w:val="left" w:pos="-270"/>
                <w:tab w:val="left" w:pos="0"/>
              </w:tabs>
              <w:autoSpaceDE w:val="0"/>
              <w:autoSpaceDN w:val="0"/>
              <w:adjustRightInd w:val="0"/>
              <w:jc w:val="both"/>
              <w:rPr>
                <w:rFonts w:eastAsia="Times New Roman" w:cs="Times New Roman"/>
              </w:rPr>
            </w:pPr>
            <w:r>
              <w:rPr>
                <w:rFonts w:eastAsia="Times New Roman" w:cs="Times New Roman"/>
              </w:rPr>
              <w:t>-Education Act is not all encompassing (specific to Basic Education)</w:t>
            </w:r>
            <w:r w:rsidR="00DB7311">
              <w:rPr>
                <w:rFonts w:eastAsia="Times New Roman" w:cs="Times New Roman"/>
              </w:rPr>
              <w:t>.</w:t>
            </w:r>
          </w:p>
          <w:p w14:paraId="3FF40CB4" w14:textId="77777777" w:rsidR="00A003B9" w:rsidRPr="00904532" w:rsidRDefault="001F5CE6" w:rsidP="00240406">
            <w:pPr>
              <w:tabs>
                <w:tab w:val="left" w:pos="-360"/>
                <w:tab w:val="left" w:pos="-270"/>
                <w:tab w:val="left" w:pos="0"/>
              </w:tabs>
              <w:autoSpaceDE w:val="0"/>
              <w:autoSpaceDN w:val="0"/>
              <w:adjustRightInd w:val="0"/>
              <w:jc w:val="both"/>
              <w:rPr>
                <w:rFonts w:eastAsia="Times New Roman" w:cs="Times New Roman"/>
              </w:rPr>
            </w:pPr>
            <w:r w:rsidRPr="00904532">
              <w:rPr>
                <w:rFonts w:eastAsia="Times New Roman" w:cs="Times New Roman"/>
              </w:rPr>
              <w:t>-</w:t>
            </w:r>
            <w:r w:rsidR="001756C4" w:rsidRPr="00904532">
              <w:rPr>
                <w:rFonts w:eastAsia="Times New Roman" w:cs="Times New Roman"/>
              </w:rPr>
              <w:t>Lack of coordination with line Ministries</w:t>
            </w:r>
            <w:r w:rsidR="00876CE0" w:rsidRPr="00904532">
              <w:rPr>
                <w:rFonts w:eastAsia="Times New Roman" w:cs="Times New Roman"/>
              </w:rPr>
              <w:t>.</w:t>
            </w:r>
          </w:p>
          <w:p w14:paraId="10983E71" w14:textId="77777777" w:rsidR="00A003B9" w:rsidRPr="00904532" w:rsidRDefault="001F5CE6" w:rsidP="00240406">
            <w:pPr>
              <w:tabs>
                <w:tab w:val="left" w:pos="-360"/>
                <w:tab w:val="left" w:pos="-270"/>
                <w:tab w:val="left" w:pos="0"/>
              </w:tabs>
              <w:autoSpaceDE w:val="0"/>
              <w:autoSpaceDN w:val="0"/>
              <w:adjustRightInd w:val="0"/>
              <w:jc w:val="both"/>
              <w:rPr>
                <w:rFonts w:eastAsia="Times New Roman" w:cs="Times New Roman"/>
              </w:rPr>
            </w:pPr>
            <w:r w:rsidRPr="00904532">
              <w:rPr>
                <w:rFonts w:eastAsia="Times New Roman" w:cs="Times New Roman"/>
              </w:rPr>
              <w:t>-</w:t>
            </w:r>
            <w:r w:rsidR="001756C4" w:rsidRPr="00904532">
              <w:rPr>
                <w:rFonts w:eastAsia="Times New Roman" w:cs="Times New Roman"/>
              </w:rPr>
              <w:t>Silo working syndrome within programmes/departments</w:t>
            </w:r>
            <w:r w:rsidR="00876CE0" w:rsidRPr="00904532">
              <w:rPr>
                <w:rFonts w:eastAsia="Times New Roman" w:cs="Times New Roman"/>
              </w:rPr>
              <w:t>.</w:t>
            </w:r>
          </w:p>
          <w:p w14:paraId="3BA041DA" w14:textId="77777777" w:rsidR="00A003B9" w:rsidRPr="00904532" w:rsidRDefault="001F5CE6" w:rsidP="00240406">
            <w:pPr>
              <w:tabs>
                <w:tab w:val="left" w:pos="-360"/>
                <w:tab w:val="left" w:pos="-270"/>
                <w:tab w:val="left" w:pos="0"/>
              </w:tabs>
              <w:autoSpaceDE w:val="0"/>
              <w:autoSpaceDN w:val="0"/>
              <w:adjustRightInd w:val="0"/>
              <w:jc w:val="both"/>
              <w:rPr>
                <w:rFonts w:eastAsia="Times New Roman" w:cs="Times New Roman"/>
              </w:rPr>
            </w:pPr>
            <w:r w:rsidRPr="00904532">
              <w:rPr>
                <w:rFonts w:eastAsia="Times New Roman" w:cs="Times New Roman"/>
              </w:rPr>
              <w:t>-</w:t>
            </w:r>
            <w:r w:rsidR="001756C4" w:rsidRPr="00904532">
              <w:rPr>
                <w:rFonts w:eastAsia="Times New Roman" w:cs="Times New Roman"/>
              </w:rPr>
              <w:t>Weakregulatoryframeworks for supply of teaching and learningmaterials</w:t>
            </w:r>
            <w:r w:rsidR="00876CE0" w:rsidRPr="00904532">
              <w:rPr>
                <w:rFonts w:eastAsia="Times New Roman" w:cs="Times New Roman"/>
              </w:rPr>
              <w:t>.</w:t>
            </w:r>
          </w:p>
          <w:p w14:paraId="0E0B2902" w14:textId="77777777" w:rsidR="00A003B9" w:rsidRPr="00904532" w:rsidRDefault="001F5CE6" w:rsidP="00240406">
            <w:pPr>
              <w:tabs>
                <w:tab w:val="left" w:pos="-360"/>
                <w:tab w:val="left" w:pos="-270"/>
                <w:tab w:val="left" w:pos="0"/>
              </w:tabs>
              <w:autoSpaceDE w:val="0"/>
              <w:autoSpaceDN w:val="0"/>
              <w:adjustRightInd w:val="0"/>
              <w:jc w:val="both"/>
              <w:rPr>
                <w:rFonts w:eastAsia="Times New Roman" w:cs="Times New Roman"/>
              </w:rPr>
            </w:pPr>
            <w:r w:rsidRPr="00904532">
              <w:rPr>
                <w:rFonts w:eastAsia="Times New Roman" w:cs="Times New Roman"/>
              </w:rPr>
              <w:t>-</w:t>
            </w:r>
            <w:r w:rsidR="001756C4" w:rsidRPr="00904532">
              <w:rPr>
                <w:rFonts w:eastAsia="Times New Roman" w:cs="Times New Roman"/>
              </w:rPr>
              <w:t>Lowcapacity to dischargeprocurementfunctions.</w:t>
            </w:r>
          </w:p>
          <w:p w14:paraId="5D30D8EA" w14:textId="77777777" w:rsidR="00A003B9" w:rsidRPr="00904532" w:rsidRDefault="001F5CE6" w:rsidP="00240406">
            <w:pPr>
              <w:tabs>
                <w:tab w:val="left" w:pos="-360"/>
                <w:tab w:val="left" w:pos="-270"/>
                <w:tab w:val="left" w:pos="0"/>
              </w:tabs>
              <w:autoSpaceDE w:val="0"/>
              <w:autoSpaceDN w:val="0"/>
              <w:adjustRightInd w:val="0"/>
              <w:jc w:val="both"/>
              <w:rPr>
                <w:rFonts w:eastAsia="Times New Roman" w:cs="Times New Roman"/>
              </w:rPr>
            </w:pPr>
            <w:r w:rsidRPr="00904532">
              <w:rPr>
                <w:rFonts w:eastAsia="Times New Roman" w:cs="Times New Roman"/>
              </w:rPr>
              <w:t>-</w:t>
            </w:r>
            <w:r w:rsidR="001756C4" w:rsidRPr="00904532">
              <w:rPr>
                <w:rFonts w:eastAsia="Times New Roman" w:cs="Times New Roman"/>
              </w:rPr>
              <w:t xml:space="preserve">Shortage of humanresource and inequitable distribution at all levels. </w:t>
            </w:r>
          </w:p>
          <w:p w14:paraId="35FE62C6" w14:textId="77777777" w:rsidR="00372E1F" w:rsidRPr="00904532" w:rsidRDefault="00372E1F" w:rsidP="00240406">
            <w:pPr>
              <w:tabs>
                <w:tab w:val="left" w:pos="-360"/>
                <w:tab w:val="left" w:pos="-270"/>
                <w:tab w:val="left" w:pos="0"/>
              </w:tabs>
              <w:autoSpaceDE w:val="0"/>
              <w:autoSpaceDN w:val="0"/>
              <w:adjustRightInd w:val="0"/>
              <w:jc w:val="both"/>
              <w:rPr>
                <w:rFonts w:eastAsia="Times New Roman" w:cs="Times New Roman"/>
              </w:rPr>
            </w:pPr>
            <w:r w:rsidRPr="00904532">
              <w:rPr>
                <w:rFonts w:eastAsia="Times New Roman" w:cs="Times New Roman"/>
              </w:rPr>
              <w:t>-Low capacity of staff across the programmes to execute their mandate</w:t>
            </w:r>
            <w:r w:rsidR="00DB7311">
              <w:rPr>
                <w:rFonts w:eastAsia="Times New Roman" w:cs="Times New Roman"/>
              </w:rPr>
              <w:t>.</w:t>
            </w:r>
          </w:p>
          <w:p w14:paraId="7B2010A1" w14:textId="77777777" w:rsidR="00A003B9" w:rsidRPr="00904532" w:rsidRDefault="001F5CE6" w:rsidP="00240406">
            <w:pPr>
              <w:tabs>
                <w:tab w:val="left" w:pos="-360"/>
                <w:tab w:val="left" w:pos="-270"/>
                <w:tab w:val="left" w:pos="0"/>
              </w:tabs>
              <w:autoSpaceDE w:val="0"/>
              <w:autoSpaceDN w:val="0"/>
              <w:adjustRightInd w:val="0"/>
              <w:jc w:val="both"/>
              <w:rPr>
                <w:rFonts w:eastAsia="Times New Roman" w:cs="Times New Roman"/>
              </w:rPr>
            </w:pPr>
            <w:r w:rsidRPr="00904532">
              <w:rPr>
                <w:rFonts w:eastAsia="Times New Roman" w:cs="Times New Roman"/>
              </w:rPr>
              <w:t>-</w:t>
            </w:r>
            <w:r w:rsidR="001756C4" w:rsidRPr="00904532">
              <w:rPr>
                <w:rFonts w:eastAsia="Times New Roman" w:cs="Times New Roman"/>
              </w:rPr>
              <w:t>Weak coordination between</w:t>
            </w:r>
            <w:r w:rsidR="00944540" w:rsidRPr="00904532">
              <w:rPr>
                <w:rFonts w:eastAsia="Times New Roman" w:cs="Times New Roman"/>
              </w:rPr>
              <w:t>MoET</w:t>
            </w:r>
            <w:r w:rsidR="001756C4" w:rsidRPr="00904532">
              <w:rPr>
                <w:rFonts w:eastAsia="Times New Roman" w:cs="Times New Roman"/>
              </w:rPr>
              <w:t xml:space="preserve"> and High</w:t>
            </w:r>
            <w:r w:rsidR="002D15AE">
              <w:rPr>
                <w:rFonts w:eastAsia="Times New Roman" w:cs="Times New Roman"/>
              </w:rPr>
              <w:t>er</w:t>
            </w:r>
            <w:r w:rsidR="001756C4" w:rsidRPr="00904532">
              <w:rPr>
                <w:rFonts w:eastAsia="Times New Roman" w:cs="Times New Roman"/>
              </w:rPr>
              <w:t xml:space="preserve"> Learning Institutions.</w:t>
            </w:r>
          </w:p>
          <w:p w14:paraId="182AF45D" w14:textId="77777777" w:rsidR="00A003B9" w:rsidRPr="00904532" w:rsidRDefault="001F5CE6" w:rsidP="00240406">
            <w:pPr>
              <w:tabs>
                <w:tab w:val="left" w:pos="-360"/>
                <w:tab w:val="left" w:pos="-270"/>
                <w:tab w:val="left" w:pos="0"/>
              </w:tabs>
              <w:autoSpaceDE w:val="0"/>
              <w:autoSpaceDN w:val="0"/>
              <w:adjustRightInd w:val="0"/>
              <w:jc w:val="both"/>
              <w:rPr>
                <w:rFonts w:eastAsia="Times New Roman" w:cs="Times New Roman"/>
              </w:rPr>
            </w:pPr>
            <w:r w:rsidRPr="00904532">
              <w:rPr>
                <w:rFonts w:eastAsia="Times New Roman" w:cs="Times New Roman"/>
              </w:rPr>
              <w:t>-</w:t>
            </w:r>
            <w:r w:rsidR="001756C4" w:rsidRPr="00904532">
              <w:rPr>
                <w:rFonts w:eastAsia="Times New Roman" w:cs="Times New Roman"/>
              </w:rPr>
              <w:t>Inadequate training places in the TVET institutions</w:t>
            </w:r>
            <w:r w:rsidR="00876CE0" w:rsidRPr="00904532">
              <w:rPr>
                <w:rFonts w:eastAsia="Times New Roman" w:cs="Times New Roman"/>
              </w:rPr>
              <w:t>.</w:t>
            </w:r>
          </w:p>
          <w:p w14:paraId="42ED61A3" w14:textId="77777777" w:rsidR="00A003B9" w:rsidRPr="00904532" w:rsidRDefault="001F5CE6" w:rsidP="00240406">
            <w:pPr>
              <w:tabs>
                <w:tab w:val="left" w:pos="-360"/>
                <w:tab w:val="left" w:pos="-270"/>
                <w:tab w:val="left" w:pos="0"/>
              </w:tabs>
              <w:autoSpaceDE w:val="0"/>
              <w:autoSpaceDN w:val="0"/>
              <w:adjustRightInd w:val="0"/>
              <w:jc w:val="both"/>
              <w:rPr>
                <w:rFonts w:eastAsia="Times New Roman" w:cs="Times New Roman"/>
              </w:rPr>
            </w:pPr>
            <w:r w:rsidRPr="00904532">
              <w:rPr>
                <w:rFonts w:eastAsia="Times New Roman" w:cs="Times New Roman"/>
              </w:rPr>
              <w:t>-</w:t>
            </w:r>
            <w:r w:rsidR="001756C4" w:rsidRPr="00904532">
              <w:rPr>
                <w:rFonts w:eastAsia="Times New Roman" w:cs="Times New Roman"/>
              </w:rPr>
              <w:t>Shortage of TVET institutions</w:t>
            </w:r>
            <w:r w:rsidR="00876CE0" w:rsidRPr="00904532">
              <w:rPr>
                <w:rFonts w:eastAsia="Times New Roman" w:cs="Times New Roman"/>
              </w:rPr>
              <w:t>.</w:t>
            </w:r>
          </w:p>
          <w:p w14:paraId="27C7797E" w14:textId="77777777" w:rsidR="00A003B9" w:rsidRPr="00904532" w:rsidRDefault="001F5CE6" w:rsidP="00240406">
            <w:pPr>
              <w:tabs>
                <w:tab w:val="left" w:pos="-360"/>
                <w:tab w:val="left" w:pos="-270"/>
                <w:tab w:val="left" w:pos="0"/>
              </w:tabs>
              <w:autoSpaceDE w:val="0"/>
              <w:autoSpaceDN w:val="0"/>
              <w:adjustRightInd w:val="0"/>
              <w:jc w:val="both"/>
              <w:rPr>
                <w:rFonts w:eastAsia="Times New Roman" w:cs="Times New Roman"/>
              </w:rPr>
            </w:pPr>
            <w:r w:rsidRPr="00904532">
              <w:rPr>
                <w:rFonts w:eastAsia="Times New Roman" w:cs="Times New Roman"/>
              </w:rPr>
              <w:t>-</w:t>
            </w:r>
            <w:r w:rsidR="001756C4" w:rsidRPr="00904532">
              <w:rPr>
                <w:rFonts w:eastAsia="Times New Roman" w:cs="Times New Roman"/>
              </w:rPr>
              <w:t>Inadequateaccess to quality ECCD services</w:t>
            </w:r>
            <w:r w:rsidR="00876CE0" w:rsidRPr="00904532">
              <w:rPr>
                <w:rFonts w:eastAsia="Times New Roman" w:cs="Times New Roman"/>
              </w:rPr>
              <w:t>.</w:t>
            </w:r>
          </w:p>
          <w:p w14:paraId="2A8C90FF" w14:textId="77777777" w:rsidR="00A003B9" w:rsidRPr="00904532" w:rsidRDefault="001F5CE6" w:rsidP="00240406">
            <w:pPr>
              <w:tabs>
                <w:tab w:val="left" w:pos="-360"/>
                <w:tab w:val="left" w:pos="-270"/>
                <w:tab w:val="left" w:pos="0"/>
              </w:tabs>
              <w:autoSpaceDE w:val="0"/>
              <w:autoSpaceDN w:val="0"/>
              <w:adjustRightInd w:val="0"/>
              <w:jc w:val="both"/>
              <w:rPr>
                <w:rFonts w:eastAsia="Times New Roman" w:cs="Times New Roman"/>
              </w:rPr>
            </w:pPr>
            <w:r w:rsidRPr="00904532">
              <w:rPr>
                <w:rFonts w:eastAsia="Times New Roman" w:cs="Times New Roman"/>
              </w:rPr>
              <w:t>-</w:t>
            </w:r>
            <w:r w:rsidR="001756C4" w:rsidRPr="00904532">
              <w:rPr>
                <w:rFonts w:eastAsia="Times New Roman" w:cs="Times New Roman"/>
              </w:rPr>
              <w:t>Inadequatesecondaryschoolcoverage and utilization.</w:t>
            </w:r>
          </w:p>
          <w:p w14:paraId="6DA33F48" w14:textId="77777777" w:rsidR="00A003B9" w:rsidRPr="00904532" w:rsidRDefault="001F5CE6" w:rsidP="00240406">
            <w:pPr>
              <w:tabs>
                <w:tab w:val="left" w:pos="270"/>
              </w:tabs>
              <w:autoSpaceDE w:val="0"/>
              <w:autoSpaceDN w:val="0"/>
              <w:adjustRightInd w:val="0"/>
              <w:jc w:val="both"/>
              <w:rPr>
                <w:rFonts w:eastAsia="Times New Roman" w:cs="Times New Roman"/>
              </w:rPr>
            </w:pPr>
            <w:r w:rsidRPr="00904532">
              <w:rPr>
                <w:rFonts w:eastAsia="SymbolMT" w:cs="Times New Roman"/>
              </w:rPr>
              <w:t>-</w:t>
            </w:r>
            <w:r w:rsidR="001756C4" w:rsidRPr="00904532">
              <w:rPr>
                <w:rFonts w:eastAsia="SymbolMT" w:cs="Times New Roman"/>
              </w:rPr>
              <w:t>Weak M&amp;E system and poorutilization of data for decisionmaking.</w:t>
            </w:r>
          </w:p>
          <w:p w14:paraId="2ABF9349" w14:textId="77777777" w:rsidR="00A003B9" w:rsidRPr="00904532" w:rsidRDefault="001F5CE6" w:rsidP="00240406">
            <w:pPr>
              <w:tabs>
                <w:tab w:val="left" w:pos="270"/>
              </w:tabs>
              <w:autoSpaceDE w:val="0"/>
              <w:autoSpaceDN w:val="0"/>
              <w:adjustRightInd w:val="0"/>
              <w:jc w:val="both"/>
              <w:rPr>
                <w:rFonts w:eastAsia="Times New Roman" w:cs="Times New Roman"/>
              </w:rPr>
            </w:pPr>
            <w:r w:rsidRPr="00904532">
              <w:rPr>
                <w:rFonts w:eastAsia="Times New Roman" w:cs="Times New Roman"/>
              </w:rPr>
              <w:t>-</w:t>
            </w:r>
            <w:r w:rsidR="001756C4" w:rsidRPr="00904532">
              <w:rPr>
                <w:rFonts w:eastAsia="Times New Roman" w:cs="Times New Roman"/>
              </w:rPr>
              <w:t xml:space="preserve">Weakimplementation of decentralization. </w:t>
            </w:r>
          </w:p>
          <w:p w14:paraId="1282212D" w14:textId="77777777" w:rsidR="00A003B9" w:rsidRPr="00904532" w:rsidRDefault="001756C4" w:rsidP="00240406">
            <w:pPr>
              <w:tabs>
                <w:tab w:val="left" w:pos="270"/>
              </w:tabs>
              <w:autoSpaceDE w:val="0"/>
              <w:autoSpaceDN w:val="0"/>
              <w:adjustRightInd w:val="0"/>
              <w:jc w:val="both"/>
              <w:rPr>
                <w:rFonts w:eastAsia="Times New Roman" w:cs="Times New Roman"/>
              </w:rPr>
            </w:pPr>
            <w:r w:rsidRPr="00904532">
              <w:rPr>
                <w:rFonts w:eastAsia="Times New Roman" w:cs="Times New Roman"/>
              </w:rPr>
              <w:t xml:space="preserve">Poor implementation of Performance </w:t>
            </w:r>
            <w:r w:rsidR="001F5CE6" w:rsidRPr="00904532">
              <w:rPr>
                <w:rFonts w:eastAsia="Times New Roman" w:cs="Times New Roman"/>
              </w:rPr>
              <w:t>-</w:t>
            </w:r>
            <w:r w:rsidRPr="00904532">
              <w:rPr>
                <w:rFonts w:eastAsia="Times New Roman" w:cs="Times New Roman"/>
              </w:rPr>
              <w:t xml:space="preserve">Management System. </w:t>
            </w:r>
          </w:p>
          <w:p w14:paraId="253F8408" w14:textId="77777777" w:rsidR="00A003B9" w:rsidRPr="00904532" w:rsidRDefault="001F5CE6" w:rsidP="00240406">
            <w:pPr>
              <w:tabs>
                <w:tab w:val="left" w:pos="270"/>
              </w:tabs>
              <w:autoSpaceDE w:val="0"/>
              <w:autoSpaceDN w:val="0"/>
              <w:adjustRightInd w:val="0"/>
              <w:jc w:val="both"/>
              <w:rPr>
                <w:rFonts w:eastAsia="Times New Roman" w:cs="Times New Roman"/>
              </w:rPr>
            </w:pPr>
            <w:r w:rsidRPr="00904532">
              <w:rPr>
                <w:rFonts w:eastAsia="Times New Roman" w:cs="Times New Roman"/>
              </w:rPr>
              <w:t>-</w:t>
            </w:r>
            <w:r w:rsidR="001756C4" w:rsidRPr="00904532">
              <w:rPr>
                <w:rFonts w:eastAsia="Times New Roman" w:cs="Times New Roman"/>
              </w:rPr>
              <w:t>Lowutilization of ICT within the sector</w:t>
            </w:r>
            <w:r w:rsidR="00876CE0" w:rsidRPr="00904532">
              <w:rPr>
                <w:rFonts w:eastAsia="Times New Roman" w:cs="Times New Roman"/>
              </w:rPr>
              <w:t>.</w:t>
            </w:r>
          </w:p>
          <w:p w14:paraId="10B8E1BA" w14:textId="77777777" w:rsidR="00A003B9" w:rsidRPr="00904532" w:rsidRDefault="001F5CE6" w:rsidP="00240406">
            <w:pPr>
              <w:tabs>
                <w:tab w:val="left" w:pos="270"/>
              </w:tabs>
              <w:autoSpaceDE w:val="0"/>
              <w:autoSpaceDN w:val="0"/>
              <w:adjustRightInd w:val="0"/>
              <w:jc w:val="both"/>
              <w:rPr>
                <w:rFonts w:eastAsia="Times New Roman" w:cs="Times New Roman"/>
              </w:rPr>
            </w:pPr>
            <w:r w:rsidRPr="00904532">
              <w:rPr>
                <w:rFonts w:eastAsia="Times New Roman" w:cs="Times New Roman"/>
              </w:rPr>
              <w:t>-</w:t>
            </w:r>
            <w:r w:rsidR="001756C4" w:rsidRPr="00904532">
              <w:rPr>
                <w:rFonts w:eastAsia="Times New Roman" w:cs="Times New Roman"/>
              </w:rPr>
              <w:t>Poor communication</w:t>
            </w:r>
            <w:r w:rsidR="00876CE0" w:rsidRPr="00904532">
              <w:rPr>
                <w:rFonts w:eastAsia="Times New Roman" w:cs="Times New Roman"/>
              </w:rPr>
              <w:t>.</w:t>
            </w:r>
          </w:p>
          <w:p w14:paraId="1FB8669A" w14:textId="77777777" w:rsidR="00A003B9" w:rsidRPr="00904532" w:rsidRDefault="001F5CE6" w:rsidP="00240406">
            <w:pPr>
              <w:tabs>
                <w:tab w:val="left" w:pos="270"/>
              </w:tabs>
              <w:autoSpaceDE w:val="0"/>
              <w:autoSpaceDN w:val="0"/>
              <w:adjustRightInd w:val="0"/>
              <w:jc w:val="both"/>
              <w:rPr>
                <w:rFonts w:eastAsia="Times New Roman" w:cs="Times New Roman"/>
              </w:rPr>
            </w:pPr>
            <w:r w:rsidRPr="00904532">
              <w:rPr>
                <w:rFonts w:eastAsia="Times New Roman" w:cs="Times New Roman"/>
              </w:rPr>
              <w:t>-</w:t>
            </w:r>
            <w:r w:rsidR="001756C4" w:rsidRPr="00904532">
              <w:rPr>
                <w:rFonts w:eastAsia="Times New Roman" w:cs="Times New Roman"/>
              </w:rPr>
              <w:t>Lack of partner coordination</w:t>
            </w:r>
            <w:r w:rsidR="00B35BE7">
              <w:rPr>
                <w:rFonts w:eastAsia="Times New Roman" w:cs="Times New Roman"/>
              </w:rPr>
              <w:t>/</w:t>
            </w:r>
            <w:r w:rsidR="00E86823">
              <w:rPr>
                <w:rFonts w:eastAsia="Times New Roman" w:cs="Times New Roman"/>
              </w:rPr>
              <w:t>f</w:t>
            </w:r>
            <w:r w:rsidR="00B35BE7">
              <w:rPr>
                <w:rFonts w:eastAsia="Times New Roman" w:cs="Times New Roman"/>
              </w:rPr>
              <w:t xml:space="preserve">ailure to engage </w:t>
            </w:r>
            <w:r w:rsidR="00DB7311">
              <w:rPr>
                <w:rFonts w:eastAsia="Times New Roman" w:cs="Times New Roman"/>
              </w:rPr>
              <w:t>n</w:t>
            </w:r>
            <w:r w:rsidR="00B35BE7">
              <w:rPr>
                <w:rFonts w:eastAsia="Times New Roman" w:cs="Times New Roman"/>
              </w:rPr>
              <w:t>on-state stakeholders.</w:t>
            </w:r>
          </w:p>
          <w:p w14:paraId="0044E71C" w14:textId="77777777" w:rsidR="00A003B9" w:rsidRPr="00904532" w:rsidRDefault="001F5CE6" w:rsidP="00240406">
            <w:pPr>
              <w:tabs>
                <w:tab w:val="left" w:pos="270"/>
              </w:tabs>
              <w:autoSpaceDE w:val="0"/>
              <w:autoSpaceDN w:val="0"/>
              <w:adjustRightInd w:val="0"/>
              <w:jc w:val="both"/>
              <w:rPr>
                <w:rFonts w:eastAsia="Times New Roman" w:cs="Times New Roman"/>
              </w:rPr>
            </w:pPr>
            <w:r w:rsidRPr="00904532">
              <w:rPr>
                <w:rFonts w:eastAsia="Times New Roman" w:cs="Times New Roman"/>
              </w:rPr>
              <w:t>-</w:t>
            </w:r>
            <w:r w:rsidR="001756C4" w:rsidRPr="00904532">
              <w:rPr>
                <w:rFonts w:eastAsia="Times New Roman" w:cs="Times New Roman"/>
              </w:rPr>
              <w:t>Lack of accountability</w:t>
            </w:r>
            <w:r w:rsidR="00876CE0" w:rsidRPr="00904532">
              <w:rPr>
                <w:rFonts w:eastAsia="Times New Roman" w:cs="Times New Roman"/>
              </w:rPr>
              <w:t>.</w:t>
            </w:r>
          </w:p>
          <w:p w14:paraId="6E62C362" w14:textId="77777777" w:rsidR="00A003B9" w:rsidRPr="00904532" w:rsidRDefault="001F5CE6" w:rsidP="00240406">
            <w:pPr>
              <w:tabs>
                <w:tab w:val="left" w:pos="270"/>
              </w:tabs>
              <w:autoSpaceDE w:val="0"/>
              <w:autoSpaceDN w:val="0"/>
              <w:adjustRightInd w:val="0"/>
              <w:spacing w:after="160" w:line="256" w:lineRule="auto"/>
              <w:contextualSpacing/>
              <w:jc w:val="both"/>
              <w:rPr>
                <w:rFonts w:eastAsia="Times New Roman" w:cs="Times New Roman"/>
              </w:rPr>
            </w:pPr>
            <w:r w:rsidRPr="00904532">
              <w:rPr>
                <w:rFonts w:eastAsia="Times New Roman" w:cs="Times New Roman"/>
              </w:rPr>
              <w:t>-</w:t>
            </w:r>
            <w:r w:rsidR="001756C4" w:rsidRPr="00904532">
              <w:rPr>
                <w:rFonts w:eastAsia="Times New Roman" w:cs="Times New Roman"/>
              </w:rPr>
              <w:t>Weak leadership</w:t>
            </w:r>
            <w:r w:rsidR="00876CE0" w:rsidRPr="00904532">
              <w:rPr>
                <w:rFonts w:eastAsia="Times New Roman" w:cs="Times New Roman"/>
              </w:rPr>
              <w:t>.</w:t>
            </w:r>
          </w:p>
          <w:p w14:paraId="5DEE78DE" w14:textId="77777777" w:rsidR="00A003B9" w:rsidRDefault="00A003B9" w:rsidP="00240406">
            <w:pPr>
              <w:tabs>
                <w:tab w:val="left" w:pos="270"/>
              </w:tabs>
              <w:autoSpaceDE w:val="0"/>
              <w:autoSpaceDN w:val="0"/>
              <w:adjustRightInd w:val="0"/>
              <w:spacing w:after="160" w:line="256" w:lineRule="auto"/>
              <w:contextualSpacing/>
              <w:jc w:val="both"/>
              <w:rPr>
                <w:rFonts w:eastAsia="Times New Roman" w:cs="Times New Roman"/>
              </w:rPr>
            </w:pPr>
          </w:p>
          <w:p w14:paraId="209FC507" w14:textId="77777777" w:rsidR="004774E8" w:rsidRDefault="004774E8" w:rsidP="00240406">
            <w:pPr>
              <w:tabs>
                <w:tab w:val="left" w:pos="270"/>
              </w:tabs>
              <w:autoSpaceDE w:val="0"/>
              <w:autoSpaceDN w:val="0"/>
              <w:adjustRightInd w:val="0"/>
              <w:spacing w:after="160" w:line="256" w:lineRule="auto"/>
              <w:contextualSpacing/>
              <w:jc w:val="both"/>
              <w:rPr>
                <w:rFonts w:eastAsia="Times New Roman" w:cs="Times New Roman"/>
              </w:rPr>
            </w:pPr>
          </w:p>
          <w:p w14:paraId="2C5651FF" w14:textId="77777777" w:rsidR="004774E8" w:rsidRDefault="004774E8" w:rsidP="00240406">
            <w:pPr>
              <w:tabs>
                <w:tab w:val="left" w:pos="270"/>
              </w:tabs>
              <w:autoSpaceDE w:val="0"/>
              <w:autoSpaceDN w:val="0"/>
              <w:adjustRightInd w:val="0"/>
              <w:spacing w:after="160" w:line="256" w:lineRule="auto"/>
              <w:contextualSpacing/>
              <w:jc w:val="both"/>
              <w:rPr>
                <w:rFonts w:eastAsia="Times New Roman" w:cs="Times New Roman"/>
              </w:rPr>
            </w:pPr>
          </w:p>
          <w:p w14:paraId="06945CD0" w14:textId="77777777" w:rsidR="004774E8" w:rsidRDefault="004774E8" w:rsidP="00240406">
            <w:pPr>
              <w:tabs>
                <w:tab w:val="left" w:pos="270"/>
              </w:tabs>
              <w:autoSpaceDE w:val="0"/>
              <w:autoSpaceDN w:val="0"/>
              <w:adjustRightInd w:val="0"/>
              <w:spacing w:after="160" w:line="256" w:lineRule="auto"/>
              <w:contextualSpacing/>
              <w:jc w:val="both"/>
              <w:rPr>
                <w:rFonts w:eastAsia="Times New Roman" w:cs="Times New Roman"/>
              </w:rPr>
            </w:pPr>
          </w:p>
          <w:p w14:paraId="04B93B62" w14:textId="77777777" w:rsidR="004774E8" w:rsidRPr="00904532" w:rsidRDefault="004774E8" w:rsidP="00240406">
            <w:pPr>
              <w:tabs>
                <w:tab w:val="left" w:pos="270"/>
              </w:tabs>
              <w:autoSpaceDE w:val="0"/>
              <w:autoSpaceDN w:val="0"/>
              <w:adjustRightInd w:val="0"/>
              <w:spacing w:after="160" w:line="256" w:lineRule="auto"/>
              <w:contextualSpacing/>
              <w:jc w:val="both"/>
              <w:rPr>
                <w:rFonts w:eastAsia="Times New Roman" w:cs="Times New Roman"/>
              </w:rPr>
            </w:pPr>
          </w:p>
        </w:tc>
      </w:tr>
      <w:tr w:rsidR="007210F7" w:rsidRPr="00904532" w14:paraId="75BBC3D0" w14:textId="77777777" w:rsidTr="001F325B">
        <w:tc>
          <w:tcPr>
            <w:tcW w:w="4397" w:type="dxa"/>
            <w:tcBorders>
              <w:top w:val="single" w:sz="4" w:space="0" w:color="auto"/>
              <w:left w:val="single" w:sz="4" w:space="0" w:color="auto"/>
              <w:bottom w:val="single" w:sz="4" w:space="0" w:color="auto"/>
              <w:right w:val="single" w:sz="4" w:space="0" w:color="auto"/>
            </w:tcBorders>
            <w:shd w:val="clear" w:color="auto" w:fill="FFFFFF" w:themeFill="background1"/>
          </w:tcPr>
          <w:p w14:paraId="7EB06693" w14:textId="77777777" w:rsidR="00A003B9" w:rsidRPr="00904532" w:rsidRDefault="001756C4" w:rsidP="00240406">
            <w:pPr>
              <w:jc w:val="center"/>
              <w:rPr>
                <w:rFonts w:eastAsia="Times New Roman" w:cs="Times New Roman"/>
                <w:b/>
                <w:bCs/>
                <w:lang w:eastAsia="en-GB"/>
              </w:rPr>
            </w:pPr>
            <w:r w:rsidRPr="00904532">
              <w:rPr>
                <w:rFonts w:eastAsia="Times New Roman" w:cs="Times New Roman"/>
                <w:b/>
                <w:bCs/>
                <w:kern w:val="24"/>
                <w:lang w:eastAsia="en-GB"/>
              </w:rPr>
              <w:lastRenderedPageBreak/>
              <w:t>OPPORTUNITIES</w:t>
            </w:r>
          </w:p>
        </w:tc>
        <w:tc>
          <w:tcPr>
            <w:tcW w:w="4839" w:type="dxa"/>
            <w:tcBorders>
              <w:top w:val="single" w:sz="4" w:space="0" w:color="auto"/>
              <w:left w:val="single" w:sz="4" w:space="0" w:color="auto"/>
              <w:bottom w:val="single" w:sz="4" w:space="0" w:color="auto"/>
              <w:right w:val="single" w:sz="4" w:space="0" w:color="auto"/>
            </w:tcBorders>
            <w:shd w:val="clear" w:color="auto" w:fill="FFFFFF" w:themeFill="background1"/>
          </w:tcPr>
          <w:p w14:paraId="505C086B" w14:textId="77777777" w:rsidR="00A003B9" w:rsidRPr="00904532" w:rsidRDefault="001756C4" w:rsidP="00240406">
            <w:pPr>
              <w:tabs>
                <w:tab w:val="left" w:pos="270"/>
              </w:tabs>
              <w:autoSpaceDE w:val="0"/>
              <w:autoSpaceDN w:val="0"/>
              <w:adjustRightInd w:val="0"/>
              <w:jc w:val="both"/>
              <w:rPr>
                <w:rFonts w:eastAsia="Times New Roman" w:cs="Times New Roman"/>
                <w:b/>
                <w:lang w:eastAsia="en-GB"/>
              </w:rPr>
            </w:pPr>
            <w:r w:rsidRPr="00904532">
              <w:rPr>
                <w:rFonts w:eastAsia="Times New Roman" w:cs="Times New Roman"/>
                <w:b/>
                <w:kern w:val="24"/>
                <w:lang w:eastAsia="en-GB"/>
              </w:rPr>
              <w:t>THREATS</w:t>
            </w:r>
          </w:p>
        </w:tc>
      </w:tr>
      <w:tr w:rsidR="007210F7" w:rsidRPr="00904532" w14:paraId="7B213F54" w14:textId="77777777" w:rsidTr="001F325B">
        <w:tc>
          <w:tcPr>
            <w:tcW w:w="4397" w:type="dxa"/>
            <w:tcBorders>
              <w:top w:val="single" w:sz="4" w:space="0" w:color="auto"/>
              <w:left w:val="single" w:sz="4" w:space="0" w:color="auto"/>
              <w:bottom w:val="single" w:sz="4" w:space="0" w:color="auto"/>
              <w:right w:val="single" w:sz="4" w:space="0" w:color="auto"/>
            </w:tcBorders>
            <w:shd w:val="clear" w:color="auto" w:fill="FFFFFF" w:themeFill="background1"/>
          </w:tcPr>
          <w:p w14:paraId="3F5405B0" w14:textId="77777777" w:rsidR="00345064" w:rsidRPr="00904532" w:rsidRDefault="00345064" w:rsidP="00240406">
            <w:pPr>
              <w:autoSpaceDE w:val="0"/>
              <w:autoSpaceDN w:val="0"/>
              <w:adjustRightInd w:val="0"/>
              <w:jc w:val="both"/>
              <w:rPr>
                <w:rFonts w:eastAsia="Times New Roman" w:cs="Times New Roman"/>
                <w:b/>
                <w:bCs/>
              </w:rPr>
            </w:pPr>
            <w:r w:rsidRPr="00904532">
              <w:rPr>
                <w:rFonts w:eastAsia="Times New Roman" w:cs="Times New Roman"/>
                <w:bCs/>
              </w:rPr>
              <w:t>-Substantial international good</w:t>
            </w:r>
            <w:r w:rsidR="002D15AE">
              <w:rPr>
                <w:rFonts w:eastAsia="Times New Roman" w:cs="Times New Roman"/>
                <w:bCs/>
              </w:rPr>
              <w:t>-</w:t>
            </w:r>
            <w:r w:rsidRPr="00904532">
              <w:rPr>
                <w:rFonts w:eastAsia="Times New Roman" w:cs="Times New Roman"/>
                <w:bCs/>
              </w:rPr>
              <w:t>will to support the Education sector.</w:t>
            </w:r>
          </w:p>
          <w:p w14:paraId="156B05FC" w14:textId="77777777" w:rsidR="00345064" w:rsidRPr="00904532" w:rsidRDefault="00345064" w:rsidP="00240406">
            <w:pPr>
              <w:autoSpaceDE w:val="0"/>
              <w:autoSpaceDN w:val="0"/>
              <w:adjustRightInd w:val="0"/>
              <w:jc w:val="both"/>
              <w:rPr>
                <w:rFonts w:eastAsia="Times New Roman" w:cs="Times New Roman"/>
                <w:b/>
                <w:bCs/>
              </w:rPr>
            </w:pPr>
            <w:r w:rsidRPr="00904532">
              <w:rPr>
                <w:rFonts w:eastAsia="Times New Roman" w:cs="Times New Roman"/>
                <w:bCs/>
              </w:rPr>
              <w:t xml:space="preserve">-Existence of </w:t>
            </w:r>
            <w:r w:rsidR="00DB7311">
              <w:rPr>
                <w:rFonts w:eastAsia="Times New Roman" w:cs="Times New Roman"/>
                <w:bCs/>
              </w:rPr>
              <w:t>f</w:t>
            </w:r>
            <w:r w:rsidRPr="00904532">
              <w:rPr>
                <w:rFonts w:eastAsia="Times New Roman" w:cs="Times New Roman"/>
                <w:bCs/>
              </w:rPr>
              <w:t xml:space="preserve">ree and </w:t>
            </w:r>
            <w:r w:rsidR="00DB7311">
              <w:rPr>
                <w:rFonts w:eastAsia="Times New Roman" w:cs="Times New Roman"/>
                <w:bCs/>
              </w:rPr>
              <w:t>co</w:t>
            </w:r>
            <w:r w:rsidRPr="00904532">
              <w:rPr>
                <w:rFonts w:eastAsia="Times New Roman" w:cs="Times New Roman"/>
                <w:bCs/>
              </w:rPr>
              <w:t xml:space="preserve">mpulsory </w:t>
            </w:r>
            <w:r w:rsidR="00DB7311">
              <w:rPr>
                <w:rFonts w:eastAsia="Times New Roman" w:cs="Times New Roman"/>
                <w:bCs/>
              </w:rPr>
              <w:t>lower basic e</w:t>
            </w:r>
            <w:r w:rsidRPr="00904532">
              <w:rPr>
                <w:rFonts w:eastAsia="Times New Roman" w:cs="Times New Roman"/>
                <w:bCs/>
              </w:rPr>
              <w:t>ducation.</w:t>
            </w:r>
          </w:p>
          <w:p w14:paraId="45D14E3E" w14:textId="77777777" w:rsidR="00345064" w:rsidRPr="00904532" w:rsidRDefault="00345064" w:rsidP="00240406">
            <w:pPr>
              <w:autoSpaceDE w:val="0"/>
              <w:autoSpaceDN w:val="0"/>
              <w:adjustRightInd w:val="0"/>
              <w:jc w:val="both"/>
              <w:rPr>
                <w:rFonts w:eastAsia="Times New Roman" w:cs="Times New Roman"/>
                <w:b/>
                <w:bCs/>
              </w:rPr>
            </w:pPr>
            <w:r w:rsidRPr="00904532">
              <w:rPr>
                <w:rFonts w:eastAsia="Times New Roman" w:cs="Times New Roman"/>
                <w:bCs/>
              </w:rPr>
              <w:t>-Government’s commitment to the Education sector.</w:t>
            </w:r>
          </w:p>
          <w:p w14:paraId="09B3751F" w14:textId="77777777" w:rsidR="00345064" w:rsidRDefault="00345064" w:rsidP="00240406">
            <w:pPr>
              <w:autoSpaceDE w:val="0"/>
              <w:autoSpaceDN w:val="0"/>
              <w:adjustRightInd w:val="0"/>
              <w:jc w:val="both"/>
              <w:rPr>
                <w:rFonts w:eastAsia="Times New Roman" w:cs="Times New Roman"/>
                <w:bCs/>
              </w:rPr>
            </w:pPr>
            <w:r w:rsidRPr="00904532">
              <w:rPr>
                <w:rFonts w:eastAsia="Times New Roman" w:cs="Times New Roman"/>
                <w:bCs/>
              </w:rPr>
              <w:t>-Strengthened governance through the decentralization process.</w:t>
            </w:r>
          </w:p>
          <w:p w14:paraId="44A0DC83" w14:textId="77777777" w:rsidR="00BF4744" w:rsidRPr="00904532" w:rsidRDefault="00BF4744" w:rsidP="00240406">
            <w:pPr>
              <w:autoSpaceDE w:val="0"/>
              <w:autoSpaceDN w:val="0"/>
              <w:adjustRightInd w:val="0"/>
              <w:jc w:val="both"/>
              <w:rPr>
                <w:rFonts w:eastAsia="Times New Roman" w:cs="Times New Roman"/>
                <w:b/>
                <w:bCs/>
              </w:rPr>
            </w:pPr>
            <w:r>
              <w:rPr>
                <w:rFonts w:eastAsia="Times New Roman" w:cs="Times New Roman"/>
                <w:bCs/>
              </w:rPr>
              <w:t>-SDGS</w:t>
            </w:r>
          </w:p>
          <w:p w14:paraId="6A38548B" w14:textId="77777777" w:rsidR="00A003B9" w:rsidRPr="00904532" w:rsidRDefault="00A003B9" w:rsidP="00240406">
            <w:pPr>
              <w:autoSpaceDE w:val="0"/>
              <w:autoSpaceDN w:val="0"/>
              <w:adjustRightInd w:val="0"/>
              <w:jc w:val="both"/>
              <w:rPr>
                <w:rFonts w:eastAsia="Times New Roman" w:cs="Times New Roman"/>
                <w:b/>
                <w:bCs/>
              </w:rPr>
            </w:pPr>
          </w:p>
          <w:p w14:paraId="0E10593A" w14:textId="77777777" w:rsidR="00A003B9" w:rsidRPr="00904532" w:rsidRDefault="00A003B9" w:rsidP="00240406">
            <w:pPr>
              <w:autoSpaceDE w:val="0"/>
              <w:autoSpaceDN w:val="0"/>
              <w:adjustRightInd w:val="0"/>
              <w:jc w:val="both"/>
              <w:rPr>
                <w:rFonts w:eastAsia="Times New Roman" w:cs="Times New Roman"/>
                <w:b/>
                <w:bCs/>
                <w:lang w:eastAsia="en-GB"/>
              </w:rPr>
            </w:pPr>
          </w:p>
        </w:tc>
        <w:tc>
          <w:tcPr>
            <w:tcW w:w="4839" w:type="dxa"/>
            <w:tcBorders>
              <w:top w:val="single" w:sz="4" w:space="0" w:color="auto"/>
              <w:left w:val="single" w:sz="4" w:space="0" w:color="auto"/>
              <w:bottom w:val="single" w:sz="4" w:space="0" w:color="auto"/>
              <w:right w:val="single" w:sz="4" w:space="0" w:color="auto"/>
            </w:tcBorders>
            <w:shd w:val="clear" w:color="auto" w:fill="FFFFFF" w:themeFill="background1"/>
          </w:tcPr>
          <w:p w14:paraId="243BBBCC" w14:textId="77777777" w:rsidR="00345064" w:rsidRPr="00904532" w:rsidRDefault="00345064" w:rsidP="00240406">
            <w:pPr>
              <w:autoSpaceDE w:val="0"/>
              <w:autoSpaceDN w:val="0"/>
              <w:adjustRightInd w:val="0"/>
              <w:jc w:val="both"/>
              <w:rPr>
                <w:rFonts w:eastAsia="SymbolMT" w:cs="Times New Roman"/>
              </w:rPr>
            </w:pPr>
            <w:r w:rsidRPr="00904532">
              <w:rPr>
                <w:rFonts w:eastAsia="SymbolMT" w:cs="Times New Roman"/>
              </w:rPr>
              <w:t>-High attrition rate of professionals at High</w:t>
            </w:r>
            <w:r w:rsidR="00AE6DEA">
              <w:rPr>
                <w:rFonts w:eastAsia="SymbolMT" w:cs="Times New Roman"/>
              </w:rPr>
              <w:t>er</w:t>
            </w:r>
            <w:r w:rsidRPr="00904532">
              <w:rPr>
                <w:rFonts w:eastAsia="SymbolMT" w:cs="Times New Roman"/>
              </w:rPr>
              <w:t xml:space="preserve"> Learning institutions.</w:t>
            </w:r>
          </w:p>
          <w:p w14:paraId="22A03DA7" w14:textId="77777777" w:rsidR="00345064" w:rsidRPr="00904532" w:rsidRDefault="00345064" w:rsidP="00240406">
            <w:pPr>
              <w:autoSpaceDE w:val="0"/>
              <w:autoSpaceDN w:val="0"/>
              <w:adjustRightInd w:val="0"/>
              <w:jc w:val="both"/>
              <w:rPr>
                <w:rFonts w:eastAsia="SymbolMT" w:cs="Times New Roman"/>
              </w:rPr>
            </w:pPr>
            <w:r w:rsidRPr="00904532">
              <w:rPr>
                <w:rFonts w:eastAsia="SymbolMT" w:cs="Times New Roman"/>
              </w:rPr>
              <w:t>-Dependency of Higher Education facilities on Government for financial resources</w:t>
            </w:r>
            <w:r w:rsidR="00DB7311">
              <w:rPr>
                <w:rFonts w:eastAsia="SymbolMT" w:cs="Times New Roman"/>
              </w:rPr>
              <w:t>.</w:t>
            </w:r>
          </w:p>
          <w:p w14:paraId="786A0083" w14:textId="77777777" w:rsidR="00345064" w:rsidRPr="00904532" w:rsidRDefault="00345064" w:rsidP="00240406">
            <w:pPr>
              <w:autoSpaceDE w:val="0"/>
              <w:autoSpaceDN w:val="0"/>
              <w:adjustRightInd w:val="0"/>
              <w:jc w:val="both"/>
              <w:rPr>
                <w:rFonts w:eastAsia="SymbolMT" w:cs="Times New Roman"/>
              </w:rPr>
            </w:pPr>
            <w:r w:rsidRPr="00904532">
              <w:rPr>
                <w:rFonts w:eastAsia="SymbolMT" w:cs="Times New Roman"/>
              </w:rPr>
              <w:t xml:space="preserve">-High teachers wage bill. </w:t>
            </w:r>
          </w:p>
          <w:p w14:paraId="15A2A16C" w14:textId="77777777" w:rsidR="00345064" w:rsidRPr="00904532" w:rsidRDefault="00345064" w:rsidP="00240406">
            <w:pPr>
              <w:autoSpaceDE w:val="0"/>
              <w:autoSpaceDN w:val="0"/>
              <w:adjustRightInd w:val="0"/>
              <w:jc w:val="both"/>
              <w:rPr>
                <w:rFonts w:eastAsia="SymbolMT" w:cs="Times New Roman"/>
              </w:rPr>
            </w:pPr>
            <w:r w:rsidRPr="00904532">
              <w:rPr>
                <w:rFonts w:eastAsia="SymbolMT" w:cs="Times New Roman"/>
              </w:rPr>
              <w:t>-High level of dependency on external consultants for the development of key documents governing the sector.</w:t>
            </w:r>
          </w:p>
          <w:p w14:paraId="1B175B38" w14:textId="77777777" w:rsidR="00345064" w:rsidRPr="00904532" w:rsidRDefault="00345064" w:rsidP="00240406">
            <w:pPr>
              <w:autoSpaceDE w:val="0"/>
              <w:autoSpaceDN w:val="0"/>
              <w:adjustRightInd w:val="0"/>
              <w:jc w:val="both"/>
              <w:rPr>
                <w:rFonts w:eastAsia="Times New Roman" w:cs="Times New Roman"/>
              </w:rPr>
            </w:pPr>
            <w:r w:rsidRPr="00904532">
              <w:rPr>
                <w:rFonts w:eastAsia="Times New Roman" w:cs="Times New Roman"/>
              </w:rPr>
              <w:t xml:space="preserve">-Inadequate strategy for retaining experts at Higher Education. </w:t>
            </w:r>
          </w:p>
          <w:p w14:paraId="6A13228C" w14:textId="77777777" w:rsidR="00A003B9" w:rsidRPr="00904532" w:rsidRDefault="00345064" w:rsidP="00240406">
            <w:pPr>
              <w:autoSpaceDE w:val="0"/>
              <w:autoSpaceDN w:val="0"/>
              <w:adjustRightInd w:val="0"/>
              <w:jc w:val="both"/>
              <w:rPr>
                <w:rFonts w:eastAsia="Times New Roman" w:cs="Times New Roman"/>
              </w:rPr>
            </w:pPr>
            <w:r w:rsidRPr="00904532">
              <w:rPr>
                <w:rFonts w:eastAsia="Times New Roman" w:cs="Times New Roman"/>
              </w:rPr>
              <w:t>-Low production of Maths and Science experts</w:t>
            </w:r>
            <w:r w:rsidRPr="00904532">
              <w:rPr>
                <w:rFonts w:eastAsia="SymbolMT" w:cs="Times New Roman"/>
              </w:rPr>
              <w:t>.</w:t>
            </w:r>
          </w:p>
        </w:tc>
      </w:tr>
    </w:tbl>
    <w:p w14:paraId="45877DFD" w14:textId="77777777" w:rsidR="00A003B9" w:rsidRPr="00904532" w:rsidRDefault="00A003B9" w:rsidP="00A003B9"/>
    <w:p w14:paraId="79F93224" w14:textId="77777777" w:rsidR="004774E8" w:rsidRDefault="004774E8">
      <w:pPr>
        <w:rPr>
          <w:rFonts w:cs="Times New Roman"/>
          <w:b/>
          <w:i/>
          <w:iCs/>
          <w:sz w:val="43"/>
          <w:szCs w:val="43"/>
        </w:rPr>
      </w:pPr>
      <w:r>
        <w:rPr>
          <w:rFonts w:cs="Times New Roman"/>
          <w:b/>
          <w:i/>
          <w:iCs/>
          <w:sz w:val="43"/>
          <w:szCs w:val="43"/>
        </w:rPr>
        <w:br w:type="page"/>
      </w:r>
    </w:p>
    <w:p w14:paraId="68058A1C" w14:textId="77777777" w:rsidR="007210F7" w:rsidRPr="00904532" w:rsidRDefault="007210F7" w:rsidP="007210F7">
      <w:pPr>
        <w:widowControl w:val="0"/>
        <w:autoSpaceDE w:val="0"/>
        <w:autoSpaceDN w:val="0"/>
        <w:adjustRightInd w:val="0"/>
        <w:jc w:val="center"/>
        <w:rPr>
          <w:rFonts w:cs="Times New Roman"/>
          <w:b/>
          <w:i/>
          <w:iCs/>
          <w:sz w:val="43"/>
          <w:szCs w:val="43"/>
        </w:rPr>
      </w:pPr>
    </w:p>
    <w:p w14:paraId="379037E7" w14:textId="77777777" w:rsidR="007210F7" w:rsidRPr="00904532" w:rsidRDefault="007210F7" w:rsidP="007210F7">
      <w:pPr>
        <w:widowControl w:val="0"/>
        <w:autoSpaceDE w:val="0"/>
        <w:autoSpaceDN w:val="0"/>
        <w:adjustRightInd w:val="0"/>
        <w:jc w:val="center"/>
        <w:rPr>
          <w:rFonts w:cs="Times New Roman"/>
          <w:b/>
          <w:i/>
          <w:iCs/>
          <w:sz w:val="43"/>
          <w:szCs w:val="43"/>
        </w:rPr>
      </w:pPr>
    </w:p>
    <w:p w14:paraId="32BD69B1" w14:textId="77777777" w:rsidR="007210F7" w:rsidRPr="00904532" w:rsidRDefault="007210F7" w:rsidP="003648F6">
      <w:pPr>
        <w:widowControl w:val="0"/>
        <w:autoSpaceDE w:val="0"/>
        <w:autoSpaceDN w:val="0"/>
        <w:adjustRightInd w:val="0"/>
        <w:rPr>
          <w:rFonts w:cs="Times New Roman"/>
          <w:b/>
          <w:i/>
          <w:iCs/>
          <w:sz w:val="43"/>
          <w:szCs w:val="43"/>
        </w:rPr>
      </w:pPr>
    </w:p>
    <w:p w14:paraId="278C7DCC" w14:textId="77777777" w:rsidR="007210F7" w:rsidRPr="00904532" w:rsidRDefault="007210F7" w:rsidP="007210F7">
      <w:pPr>
        <w:widowControl w:val="0"/>
        <w:autoSpaceDE w:val="0"/>
        <w:autoSpaceDN w:val="0"/>
        <w:adjustRightInd w:val="0"/>
        <w:jc w:val="center"/>
        <w:rPr>
          <w:rFonts w:cs="Times New Roman"/>
          <w:b/>
          <w:i/>
          <w:iCs/>
          <w:sz w:val="43"/>
          <w:szCs w:val="43"/>
        </w:rPr>
      </w:pPr>
      <w:r w:rsidRPr="00904532">
        <w:rPr>
          <w:noProof/>
          <w:lang w:val="en-US" w:eastAsia="en-US"/>
        </w:rPr>
        <w:drawing>
          <wp:anchor distT="0" distB="0" distL="114300" distR="114300" simplePos="0" relativeHeight="251659264" behindDoc="1" locked="0" layoutInCell="0" allowOverlap="1" wp14:anchorId="6153D25A" wp14:editId="67B9C2A0">
            <wp:simplePos x="0" y="0"/>
            <wp:positionH relativeFrom="column">
              <wp:posOffset>329915</wp:posOffset>
            </wp:positionH>
            <wp:positionV relativeFrom="paragraph">
              <wp:posOffset>192252</wp:posOffset>
            </wp:positionV>
            <wp:extent cx="4918842" cy="2412124"/>
            <wp:effectExtent l="0" t="0" r="0" b="0"/>
            <wp:wrapNone/>
            <wp:docPr id="1651"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8842" cy="2412124"/>
                    </a:xfrm>
                    <a:prstGeom prst="rect">
                      <a:avLst/>
                    </a:prstGeom>
                    <a:noFill/>
                  </pic:spPr>
                </pic:pic>
              </a:graphicData>
            </a:graphic>
          </wp:anchor>
        </w:drawing>
      </w:r>
    </w:p>
    <w:p w14:paraId="53C2D46C" w14:textId="77777777" w:rsidR="007210F7" w:rsidRPr="00904532" w:rsidRDefault="007210F7" w:rsidP="007210F7">
      <w:pPr>
        <w:widowControl w:val="0"/>
        <w:autoSpaceDE w:val="0"/>
        <w:autoSpaceDN w:val="0"/>
        <w:adjustRightInd w:val="0"/>
        <w:jc w:val="center"/>
        <w:rPr>
          <w:rFonts w:cs="Times New Roman"/>
          <w:b/>
          <w:i/>
          <w:iCs/>
          <w:sz w:val="43"/>
          <w:szCs w:val="43"/>
        </w:rPr>
      </w:pPr>
    </w:p>
    <w:p w14:paraId="745C20DA" w14:textId="77777777" w:rsidR="007210F7" w:rsidRPr="001A35CC" w:rsidRDefault="007210F7" w:rsidP="001A35CC">
      <w:pPr>
        <w:pStyle w:val="Heading1"/>
        <w:jc w:val="center"/>
        <w:rPr>
          <w:b/>
          <w:color w:val="auto"/>
        </w:rPr>
      </w:pPr>
      <w:bookmarkStart w:id="36" w:name="_Toc461100865"/>
      <w:r w:rsidRPr="001A35CC">
        <w:rPr>
          <w:rFonts w:asciiTheme="minorHAnsi" w:hAnsiTheme="minorHAnsi"/>
          <w:b/>
          <w:color w:val="auto"/>
        </w:rPr>
        <w:t>PART TWO</w:t>
      </w:r>
      <w:bookmarkEnd w:id="36"/>
    </w:p>
    <w:p w14:paraId="0D654170" w14:textId="77777777" w:rsidR="007210F7" w:rsidRPr="00904532" w:rsidRDefault="007210F7" w:rsidP="003648F6">
      <w:pPr>
        <w:widowControl w:val="0"/>
        <w:autoSpaceDE w:val="0"/>
        <w:autoSpaceDN w:val="0"/>
        <w:adjustRightInd w:val="0"/>
        <w:jc w:val="center"/>
        <w:rPr>
          <w:rFonts w:cs="Times New Roman"/>
          <w:b/>
          <w:i/>
          <w:iCs/>
          <w:sz w:val="43"/>
          <w:szCs w:val="43"/>
        </w:rPr>
      </w:pPr>
    </w:p>
    <w:p w14:paraId="008C0B15" w14:textId="77777777" w:rsidR="007210F7" w:rsidRPr="00904532" w:rsidRDefault="007210F7" w:rsidP="003648F6">
      <w:pPr>
        <w:widowControl w:val="0"/>
        <w:autoSpaceDE w:val="0"/>
        <w:autoSpaceDN w:val="0"/>
        <w:adjustRightInd w:val="0"/>
        <w:rPr>
          <w:rFonts w:cs="Times New Roman"/>
          <w:b/>
          <w:i/>
          <w:iCs/>
          <w:sz w:val="43"/>
          <w:szCs w:val="43"/>
        </w:rPr>
      </w:pPr>
      <w:r w:rsidRPr="001A35CC">
        <w:rPr>
          <w:rFonts w:ascii="Monotype Corsiva" w:eastAsia="Times New Roman" w:hAnsi="Monotype Corsiva" w:cs="Monotype Corsiva"/>
          <w:i/>
          <w:iCs/>
          <w:color w:val="ED7D31" w:themeColor="accent2"/>
          <w:sz w:val="43"/>
          <w:szCs w:val="43"/>
          <w:lang w:val="en-US" w:eastAsia="en-US"/>
        </w:rPr>
        <w:t>Strategic Programmes and Cross-cutting Issues</w:t>
      </w:r>
    </w:p>
    <w:p w14:paraId="1791CA3F" w14:textId="77777777" w:rsidR="007210F7" w:rsidRPr="00904532" w:rsidRDefault="007210F7" w:rsidP="007210F7">
      <w:pPr>
        <w:widowControl w:val="0"/>
        <w:autoSpaceDE w:val="0"/>
        <w:autoSpaceDN w:val="0"/>
        <w:adjustRightInd w:val="0"/>
        <w:rPr>
          <w:rFonts w:cs="Times New Roman"/>
        </w:rPr>
      </w:pPr>
    </w:p>
    <w:p w14:paraId="4F088D68" w14:textId="77777777" w:rsidR="007210F7" w:rsidRPr="00904532" w:rsidRDefault="007210F7">
      <w:pPr>
        <w:rPr>
          <w:rFonts w:eastAsiaTheme="majorEastAsia" w:cstheme="majorBidi"/>
          <w:sz w:val="32"/>
          <w:szCs w:val="32"/>
        </w:rPr>
      </w:pPr>
      <w:r w:rsidRPr="00904532">
        <w:br w:type="page"/>
      </w:r>
    </w:p>
    <w:p w14:paraId="1625AECE" w14:textId="77777777" w:rsidR="007A18A9" w:rsidRPr="001F325B" w:rsidRDefault="007A18A9" w:rsidP="003648F6">
      <w:pPr>
        <w:pStyle w:val="Heading1"/>
        <w:jc w:val="right"/>
        <w:rPr>
          <w:rFonts w:asciiTheme="minorHAnsi" w:hAnsiTheme="minorHAnsi"/>
          <w:b/>
          <w:color w:val="auto"/>
        </w:rPr>
      </w:pPr>
      <w:bookmarkStart w:id="37" w:name="_Toc461100866"/>
      <w:r w:rsidRPr="00904532">
        <w:rPr>
          <w:rFonts w:asciiTheme="minorHAnsi" w:hAnsiTheme="minorHAnsi"/>
          <w:b/>
          <w:color w:val="auto"/>
        </w:rPr>
        <w:lastRenderedPageBreak/>
        <w:t>Chapter 3</w:t>
      </w:r>
      <w:bookmarkEnd w:id="37"/>
    </w:p>
    <w:p w14:paraId="3EAFD2BA" w14:textId="77777777" w:rsidR="004D59F5" w:rsidRPr="00904532" w:rsidRDefault="004D59F5"/>
    <w:p w14:paraId="7A3404C1" w14:textId="77777777" w:rsidR="008E6AD7" w:rsidRPr="00904532" w:rsidRDefault="007A18A9" w:rsidP="00493026">
      <w:pPr>
        <w:pStyle w:val="Heading1"/>
        <w:rPr>
          <w:rFonts w:asciiTheme="minorHAnsi" w:hAnsiTheme="minorHAnsi"/>
          <w:b/>
          <w:color w:val="auto"/>
        </w:rPr>
      </w:pPr>
      <w:bookmarkStart w:id="38" w:name="_Toc461100867"/>
      <w:r w:rsidRPr="00904532">
        <w:rPr>
          <w:rFonts w:asciiTheme="minorHAnsi" w:hAnsiTheme="minorHAnsi"/>
          <w:b/>
          <w:color w:val="auto"/>
        </w:rPr>
        <w:t>3</w:t>
      </w:r>
      <w:r w:rsidR="001756C4" w:rsidRPr="00904532">
        <w:rPr>
          <w:rFonts w:asciiTheme="minorHAnsi" w:hAnsiTheme="minorHAnsi"/>
          <w:b/>
          <w:color w:val="auto"/>
        </w:rPr>
        <w:t xml:space="preserve">. </w:t>
      </w:r>
      <w:r w:rsidR="00761DC9" w:rsidRPr="00904532">
        <w:rPr>
          <w:rFonts w:asciiTheme="minorHAnsi" w:hAnsiTheme="minorHAnsi"/>
          <w:b/>
          <w:color w:val="auto"/>
        </w:rPr>
        <w:t xml:space="preserve">Curriculum </w:t>
      </w:r>
      <w:r w:rsidR="001756C4" w:rsidRPr="00904532">
        <w:rPr>
          <w:rFonts w:asciiTheme="minorHAnsi" w:hAnsiTheme="minorHAnsi"/>
          <w:b/>
          <w:color w:val="auto"/>
        </w:rPr>
        <w:t xml:space="preserve">and </w:t>
      </w:r>
      <w:r w:rsidR="00761DC9" w:rsidRPr="00904532">
        <w:rPr>
          <w:rFonts w:asciiTheme="minorHAnsi" w:hAnsiTheme="minorHAnsi"/>
          <w:b/>
          <w:color w:val="auto"/>
        </w:rPr>
        <w:t>A</w:t>
      </w:r>
      <w:r w:rsidR="001756C4" w:rsidRPr="00904532">
        <w:rPr>
          <w:rFonts w:asciiTheme="minorHAnsi" w:hAnsiTheme="minorHAnsi"/>
          <w:b/>
          <w:color w:val="auto"/>
        </w:rPr>
        <w:t>ssessment</w:t>
      </w:r>
      <w:bookmarkEnd w:id="38"/>
    </w:p>
    <w:p w14:paraId="38A7627D" w14:textId="77777777" w:rsidR="00446245" w:rsidRPr="00904532" w:rsidRDefault="00446245" w:rsidP="00446245"/>
    <w:p w14:paraId="087A315A" w14:textId="77777777" w:rsidR="00493026" w:rsidRPr="00904532" w:rsidRDefault="007A18A9" w:rsidP="00446245">
      <w:pPr>
        <w:pStyle w:val="Heading2"/>
        <w:rPr>
          <w:rFonts w:asciiTheme="minorHAnsi" w:hAnsiTheme="minorHAnsi"/>
          <w:b/>
          <w:color w:val="auto"/>
        </w:rPr>
      </w:pPr>
      <w:bookmarkStart w:id="39" w:name="_Toc461100868"/>
      <w:r w:rsidRPr="00904532">
        <w:rPr>
          <w:rFonts w:asciiTheme="minorHAnsi" w:hAnsiTheme="minorHAnsi"/>
          <w:b/>
          <w:color w:val="auto"/>
        </w:rPr>
        <w:t>3</w:t>
      </w:r>
      <w:r w:rsidR="001756C4" w:rsidRPr="00904532">
        <w:rPr>
          <w:rFonts w:asciiTheme="minorHAnsi" w:hAnsiTheme="minorHAnsi"/>
          <w:b/>
          <w:color w:val="auto"/>
        </w:rPr>
        <w:t>.1 Introduction</w:t>
      </w:r>
      <w:bookmarkEnd w:id="39"/>
    </w:p>
    <w:p w14:paraId="52C3F84D" w14:textId="77777777" w:rsidR="00446245" w:rsidRPr="00904532" w:rsidRDefault="00446245" w:rsidP="00446245">
      <w:pPr>
        <w:rPr>
          <w:rFonts w:eastAsia="Arial Unicode MS"/>
          <w:b/>
        </w:rPr>
      </w:pPr>
    </w:p>
    <w:p w14:paraId="43197B10" w14:textId="77777777" w:rsidR="00493026" w:rsidRDefault="00493026" w:rsidP="00B64784">
      <w:pPr>
        <w:spacing w:line="276" w:lineRule="auto"/>
        <w:jc w:val="both"/>
      </w:pPr>
      <w:r w:rsidRPr="00904532">
        <w:rPr>
          <w:rFonts w:eastAsia="Arial Unicode MS"/>
        </w:rPr>
        <w:t>The curriculum and assessme</w:t>
      </w:r>
      <w:r w:rsidR="001756C4" w:rsidRPr="00904532">
        <w:rPr>
          <w:rFonts w:eastAsia="Arial Unicode MS"/>
        </w:rPr>
        <w:t xml:space="preserve">nt </w:t>
      </w:r>
      <w:r w:rsidR="00E576E6">
        <w:rPr>
          <w:rFonts w:eastAsia="Arial Unicode MS"/>
        </w:rPr>
        <w:t xml:space="preserve">sub </w:t>
      </w:r>
      <w:r w:rsidR="001756C4" w:rsidRPr="00904532">
        <w:rPr>
          <w:rFonts w:eastAsia="Arial Unicode MS"/>
        </w:rPr>
        <w:t xml:space="preserve">sector is made up of several departments and units of the </w:t>
      </w:r>
      <w:r w:rsidR="00E576E6">
        <w:rPr>
          <w:rFonts w:eastAsia="Arial Unicode MS"/>
        </w:rPr>
        <w:t>m</w:t>
      </w:r>
      <w:r w:rsidR="001756C4" w:rsidRPr="00904532">
        <w:rPr>
          <w:rFonts w:eastAsia="Arial Unicode MS"/>
        </w:rPr>
        <w:t>inistry</w:t>
      </w:r>
      <w:r w:rsidR="00E576E6">
        <w:rPr>
          <w:rFonts w:eastAsia="Arial Unicode MS"/>
        </w:rPr>
        <w:t xml:space="preserve">. </w:t>
      </w:r>
      <w:r w:rsidR="001756C4" w:rsidRPr="00904532">
        <w:rPr>
          <w:rFonts w:eastAsia="Arial Unicode MS"/>
        </w:rPr>
        <w:t xml:space="preserve">These are the </w:t>
      </w:r>
      <w:r w:rsidR="001756C4" w:rsidRPr="00904532">
        <w:t>National Curriculum Development Centre (NCDC), Lesotho Distance Teaching Centre (LDTC), Examinations Council of Lesotho (ECOL), School Supply Unit (SSU) and the Non-Formal Education (NFE) unit.</w:t>
      </w:r>
    </w:p>
    <w:p w14:paraId="4392ED87" w14:textId="77777777" w:rsidR="004774E8" w:rsidRPr="00904532" w:rsidRDefault="004774E8" w:rsidP="00B64784">
      <w:pPr>
        <w:spacing w:line="276" w:lineRule="auto"/>
        <w:jc w:val="both"/>
        <w:rPr>
          <w:rFonts w:eastAsia="Arial Unicode MS"/>
          <w:b/>
        </w:rPr>
      </w:pPr>
    </w:p>
    <w:p w14:paraId="76AF3047" w14:textId="77777777" w:rsidR="00493026" w:rsidRPr="00904532" w:rsidRDefault="00944540" w:rsidP="00B64784">
      <w:pPr>
        <w:spacing w:line="276" w:lineRule="auto"/>
        <w:jc w:val="both"/>
      </w:pPr>
      <w:r w:rsidRPr="00904532">
        <w:t>M</w:t>
      </w:r>
      <w:r w:rsidR="004B316A">
        <w:t>o</w:t>
      </w:r>
      <w:r w:rsidRPr="00904532">
        <w:t>ET</w:t>
      </w:r>
      <w:r w:rsidR="001756C4" w:rsidRPr="00904532">
        <w:t xml:space="preserve"> published the Curriculum and Assessment Policy (CAP) in 2009. This policy gives principles and guidelines for the national curriculum reform and assessment system. It advocates for “the establishment of a very strong link between curriculum and assessment so that the feedback on the learning progress should be used to formulate strategies that will improve the teaching and learning processes.” Th</w:t>
      </w:r>
      <w:r w:rsidR="004B316A">
        <w:t>is</w:t>
      </w:r>
      <w:r w:rsidR="001756C4" w:rsidRPr="00904532">
        <w:t xml:space="preserve"> policy utilises “curriculum aspects and learning areas which are juxtaposed to identify competencies to be promoted in different contexts”. In a more operational direction, </w:t>
      </w:r>
      <w:r w:rsidR="004B316A">
        <w:t>it</w:t>
      </w:r>
      <w:r w:rsidR="001756C4" w:rsidRPr="00904532">
        <w:t xml:space="preserve"> aims to tackle the low performance standards revealed by recurrent surveys and assessments and to address the remaining high levels of repetition and drop-out rates. The policy further envisages improved pedagogic approaches that will increase </w:t>
      </w:r>
      <w:r w:rsidR="00E576E6">
        <w:t xml:space="preserve">the </w:t>
      </w:r>
      <w:r w:rsidR="001756C4" w:rsidRPr="00904532">
        <w:t xml:space="preserve">quality </w:t>
      </w:r>
      <w:r w:rsidR="00E576E6">
        <w:t>of</w:t>
      </w:r>
      <w:r w:rsidR="001756C4" w:rsidRPr="00904532">
        <w:t xml:space="preserve"> education delivery. </w:t>
      </w:r>
    </w:p>
    <w:p w14:paraId="39DC04A3" w14:textId="77777777" w:rsidR="009D3505" w:rsidRDefault="009D3505" w:rsidP="009D3505">
      <w:pPr>
        <w:pStyle w:val="Heading2"/>
        <w:rPr>
          <w:rFonts w:asciiTheme="minorHAnsi" w:hAnsiTheme="minorHAnsi"/>
          <w:b/>
          <w:color w:val="auto"/>
        </w:rPr>
      </w:pPr>
    </w:p>
    <w:p w14:paraId="48AAA9F8" w14:textId="77777777" w:rsidR="009D3505" w:rsidRPr="001F325B" w:rsidRDefault="009D3505" w:rsidP="009D3505">
      <w:pPr>
        <w:pStyle w:val="Heading2"/>
        <w:rPr>
          <w:rFonts w:asciiTheme="minorHAnsi" w:hAnsiTheme="minorHAnsi"/>
          <w:b/>
          <w:color w:val="auto"/>
        </w:rPr>
      </w:pPr>
      <w:bookmarkStart w:id="40" w:name="_Toc461100869"/>
      <w:r w:rsidRPr="009D2849">
        <w:rPr>
          <w:rFonts w:asciiTheme="minorHAnsi" w:hAnsiTheme="minorHAnsi"/>
          <w:b/>
          <w:color w:val="auto"/>
        </w:rPr>
        <w:t>3.2 Situational Analysis</w:t>
      </w:r>
      <w:bookmarkEnd w:id="40"/>
    </w:p>
    <w:p w14:paraId="5647773E" w14:textId="77777777" w:rsidR="00493026" w:rsidRPr="00904532" w:rsidRDefault="00493026" w:rsidP="00B64784">
      <w:pPr>
        <w:spacing w:line="276" w:lineRule="auto"/>
        <w:jc w:val="both"/>
      </w:pPr>
    </w:p>
    <w:p w14:paraId="0EB671CC" w14:textId="77777777" w:rsidR="00493026" w:rsidRPr="00904532" w:rsidRDefault="001756C4" w:rsidP="00B64784">
      <w:pPr>
        <w:spacing w:line="276" w:lineRule="auto"/>
        <w:jc w:val="both"/>
      </w:pPr>
      <w:r w:rsidRPr="00904532">
        <w:t>The implementation of the curriculum reform process started in 2010 with the revision of curriculum and assessment materials spearheaded by NCDC and ECOL in collaboration with the Inspectorate, teacher training institutions and other relevant stakeholders</w:t>
      </w:r>
      <w:r w:rsidR="001C4764">
        <w:t>; t</w:t>
      </w:r>
      <w:r w:rsidRPr="00904532">
        <w:t xml:space="preserve">his process is </w:t>
      </w:r>
      <w:r w:rsidR="001B1169" w:rsidRPr="00904532">
        <w:t>on-going</w:t>
      </w:r>
      <w:r w:rsidRPr="00904532">
        <w:t xml:space="preserve">.  The curriculum for Basic Education has been revised and implemented up to Grade 6 while grade 7 is at </w:t>
      </w:r>
      <w:r w:rsidR="002D15AE">
        <w:t xml:space="preserve">the </w:t>
      </w:r>
      <w:r w:rsidRPr="00904532">
        <w:t>pilot stage. The revision and development of Grade 8 curriculum is currently (2016) in progress.</w:t>
      </w:r>
    </w:p>
    <w:p w14:paraId="083864A6" w14:textId="77777777" w:rsidR="00493026" w:rsidRPr="00904532" w:rsidRDefault="00493026" w:rsidP="00B64784">
      <w:pPr>
        <w:spacing w:line="276" w:lineRule="auto"/>
        <w:jc w:val="both"/>
      </w:pPr>
    </w:p>
    <w:p w14:paraId="7679D6FE" w14:textId="77777777" w:rsidR="00493026" w:rsidRPr="00904532" w:rsidRDefault="001756C4" w:rsidP="00B64784">
      <w:pPr>
        <w:spacing w:line="276" w:lineRule="auto"/>
      </w:pPr>
      <w:r w:rsidRPr="00904532">
        <w:t xml:space="preserve">The implementation of CAP objectives necessitates the restructuring of the education system as a whole, where a three stream system is envisaged that will consist of the academic, technical and vocational </w:t>
      </w:r>
      <w:r w:rsidR="001C4764">
        <w:t>streams</w:t>
      </w:r>
      <w:r w:rsidRPr="00904532">
        <w:t>.</w:t>
      </w:r>
    </w:p>
    <w:p w14:paraId="3B39D24C" w14:textId="77777777" w:rsidR="00493026" w:rsidRPr="00904532" w:rsidRDefault="00493026" w:rsidP="00B64784">
      <w:pPr>
        <w:spacing w:line="276" w:lineRule="auto"/>
        <w:rPr>
          <w:rFonts w:cs="Times New Roman"/>
          <w:sz w:val="32"/>
          <w:szCs w:val="32"/>
        </w:rPr>
      </w:pPr>
    </w:p>
    <w:p w14:paraId="3445898C" w14:textId="77777777" w:rsidR="00B64784" w:rsidRPr="00904532" w:rsidRDefault="00B64784" w:rsidP="00B64784">
      <w:pPr>
        <w:spacing w:line="276" w:lineRule="auto"/>
        <w:rPr>
          <w:rFonts w:cs="Times New Roman"/>
          <w:sz w:val="32"/>
          <w:szCs w:val="32"/>
        </w:rPr>
      </w:pPr>
    </w:p>
    <w:p w14:paraId="6ABA94D3" w14:textId="77777777" w:rsidR="00761DC9" w:rsidRPr="00904532" w:rsidRDefault="00761DC9" w:rsidP="00B64784">
      <w:pPr>
        <w:spacing w:line="276" w:lineRule="auto"/>
        <w:rPr>
          <w:rFonts w:cs="Times New Roman"/>
          <w:sz w:val="32"/>
          <w:szCs w:val="32"/>
        </w:rPr>
      </w:pPr>
    </w:p>
    <w:p w14:paraId="12EC621C" w14:textId="77777777" w:rsidR="00761DC9" w:rsidRPr="00904532" w:rsidRDefault="00761DC9" w:rsidP="00B64784">
      <w:pPr>
        <w:spacing w:line="276" w:lineRule="auto"/>
        <w:rPr>
          <w:rFonts w:cs="Times New Roman"/>
          <w:sz w:val="32"/>
          <w:szCs w:val="32"/>
        </w:rPr>
      </w:pPr>
    </w:p>
    <w:p w14:paraId="117C7E87" w14:textId="77777777" w:rsidR="001B1169" w:rsidRPr="00904532" w:rsidRDefault="001B1169" w:rsidP="00B64784">
      <w:pPr>
        <w:spacing w:line="276" w:lineRule="auto"/>
        <w:rPr>
          <w:rFonts w:cs="Times New Roman"/>
          <w:sz w:val="32"/>
          <w:szCs w:val="32"/>
        </w:rPr>
      </w:pPr>
    </w:p>
    <w:tbl>
      <w:tblPr>
        <w:tblStyle w:val="TableGrid"/>
        <w:tblW w:w="9090" w:type="dxa"/>
        <w:tblInd w:w="70" w:type="dxa"/>
        <w:tblLayout w:type="fixed"/>
        <w:tblCellMar>
          <w:left w:w="70" w:type="dxa"/>
          <w:right w:w="70" w:type="dxa"/>
        </w:tblCellMar>
        <w:tblLook w:val="04A0" w:firstRow="1" w:lastRow="0" w:firstColumn="1" w:lastColumn="0" w:noHBand="0" w:noVBand="1"/>
      </w:tblPr>
      <w:tblGrid>
        <w:gridCol w:w="4590"/>
        <w:gridCol w:w="4500"/>
      </w:tblGrid>
      <w:tr w:rsidR="007210F7" w:rsidRPr="00904532" w14:paraId="7F8C1FD9" w14:textId="77777777" w:rsidTr="00691281">
        <w:tc>
          <w:tcPr>
            <w:tcW w:w="9090" w:type="dxa"/>
            <w:gridSpan w:val="2"/>
          </w:tcPr>
          <w:p w14:paraId="700EB6EA" w14:textId="77777777" w:rsidR="001B1169" w:rsidRPr="00904532" w:rsidRDefault="00761DC9" w:rsidP="003648F6">
            <w:pPr>
              <w:jc w:val="center"/>
              <w:rPr>
                <w:b/>
                <w:noProof/>
                <w:lang w:eastAsia="fr-FR"/>
              </w:rPr>
            </w:pPr>
            <w:r w:rsidRPr="00904532">
              <w:rPr>
                <w:b/>
                <w:noProof/>
                <w:lang w:eastAsia="fr-FR"/>
              </w:rPr>
              <w:lastRenderedPageBreak/>
              <w:t>Figure 2</w:t>
            </w:r>
            <w:r w:rsidR="001B1169" w:rsidRPr="00904532">
              <w:rPr>
                <w:b/>
                <w:noProof/>
                <w:lang w:eastAsia="fr-FR"/>
              </w:rPr>
              <w:t>: Junior and Senior Secondary levels in 2014 versus 2025</w:t>
            </w:r>
          </w:p>
        </w:tc>
      </w:tr>
      <w:tr w:rsidR="007210F7" w:rsidRPr="00904532" w14:paraId="02C1D1BE" w14:textId="77777777" w:rsidTr="00691281">
        <w:tc>
          <w:tcPr>
            <w:tcW w:w="4590" w:type="dxa"/>
          </w:tcPr>
          <w:p w14:paraId="3DAEB6F3" w14:textId="77777777" w:rsidR="00446245" w:rsidRPr="00904532" w:rsidRDefault="00446245" w:rsidP="003648F6">
            <w:pPr>
              <w:jc w:val="center"/>
              <w:rPr>
                <w:rFonts w:eastAsiaTheme="minorEastAsia"/>
                <w:noProof/>
                <w:lang w:eastAsia="fr-FR"/>
              </w:rPr>
            </w:pPr>
            <w:r w:rsidRPr="00904532">
              <w:rPr>
                <w:noProof/>
                <w:lang w:eastAsia="fr-FR"/>
              </w:rPr>
              <w:t>Junior Secondary level, 2014</w:t>
            </w:r>
          </w:p>
        </w:tc>
        <w:tc>
          <w:tcPr>
            <w:tcW w:w="4500" w:type="dxa"/>
          </w:tcPr>
          <w:p w14:paraId="72AD7080" w14:textId="77777777" w:rsidR="00446245" w:rsidRPr="00904532" w:rsidRDefault="00446245" w:rsidP="003648F6">
            <w:pPr>
              <w:jc w:val="center"/>
              <w:rPr>
                <w:rFonts w:eastAsiaTheme="minorEastAsia"/>
                <w:noProof/>
                <w:lang w:eastAsia="fr-FR"/>
              </w:rPr>
            </w:pPr>
            <w:r w:rsidRPr="00904532">
              <w:rPr>
                <w:noProof/>
                <w:lang w:eastAsia="fr-FR"/>
              </w:rPr>
              <w:t>Junior Secondary level, 2025</w:t>
            </w:r>
          </w:p>
        </w:tc>
      </w:tr>
      <w:tr w:rsidR="007210F7" w:rsidRPr="00904532" w14:paraId="7A49ECD1" w14:textId="77777777" w:rsidTr="00691281">
        <w:tc>
          <w:tcPr>
            <w:tcW w:w="4590" w:type="dxa"/>
          </w:tcPr>
          <w:p w14:paraId="60982796" w14:textId="77777777" w:rsidR="00446245" w:rsidRPr="00904532" w:rsidRDefault="00446245" w:rsidP="003648F6">
            <w:pPr>
              <w:jc w:val="center"/>
              <w:rPr>
                <w:rFonts w:eastAsiaTheme="minorEastAsia"/>
                <w:lang w:eastAsia="zh-CN"/>
              </w:rPr>
            </w:pPr>
            <w:r w:rsidRPr="00904532">
              <w:rPr>
                <w:noProof/>
                <w:lang w:val="en-US"/>
              </w:rPr>
              <w:drawing>
                <wp:inline distT="0" distB="0" distL="0" distR="0" wp14:anchorId="5C6C5E99" wp14:editId="4475F1B1">
                  <wp:extent cx="2650256" cy="2270493"/>
                  <wp:effectExtent l="0" t="0" r="17145" b="15875"/>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500" w:type="dxa"/>
          </w:tcPr>
          <w:p w14:paraId="48337CDC" w14:textId="77777777" w:rsidR="00446245" w:rsidRPr="00904532" w:rsidRDefault="00446245" w:rsidP="003648F6">
            <w:pPr>
              <w:jc w:val="center"/>
              <w:rPr>
                <w:rFonts w:eastAsiaTheme="minorEastAsia"/>
                <w:lang w:eastAsia="zh-CN"/>
              </w:rPr>
            </w:pPr>
            <w:r w:rsidRPr="00904532">
              <w:rPr>
                <w:noProof/>
                <w:lang w:val="en-US"/>
              </w:rPr>
              <w:drawing>
                <wp:inline distT="0" distB="0" distL="0" distR="0" wp14:anchorId="7BC5F288" wp14:editId="73F64670">
                  <wp:extent cx="3053314" cy="2234398"/>
                  <wp:effectExtent l="0" t="0" r="20320" b="127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7210F7" w:rsidRPr="00904532" w14:paraId="7185C109" w14:textId="77777777" w:rsidTr="00691281">
        <w:tblPrEx>
          <w:tblCellMar>
            <w:left w:w="108" w:type="dxa"/>
            <w:right w:w="108" w:type="dxa"/>
          </w:tblCellMar>
        </w:tblPrEx>
        <w:trPr>
          <w:trHeight w:val="278"/>
        </w:trPr>
        <w:tc>
          <w:tcPr>
            <w:tcW w:w="4590" w:type="dxa"/>
          </w:tcPr>
          <w:p w14:paraId="010F1985" w14:textId="77777777" w:rsidR="00446245" w:rsidRPr="00904532" w:rsidRDefault="001756C4" w:rsidP="003648F6">
            <w:pPr>
              <w:jc w:val="center"/>
              <w:rPr>
                <w:rFonts w:eastAsiaTheme="minorEastAsia"/>
                <w:lang w:eastAsia="zh-CN"/>
              </w:rPr>
            </w:pPr>
            <w:r w:rsidRPr="00904532">
              <w:t>Senior Secondary level, 2014</w:t>
            </w:r>
          </w:p>
        </w:tc>
        <w:tc>
          <w:tcPr>
            <w:tcW w:w="4500" w:type="dxa"/>
          </w:tcPr>
          <w:p w14:paraId="3B52C614" w14:textId="77777777" w:rsidR="00446245" w:rsidRPr="00904532" w:rsidRDefault="001756C4" w:rsidP="003648F6">
            <w:pPr>
              <w:jc w:val="center"/>
              <w:rPr>
                <w:rFonts w:eastAsiaTheme="minorEastAsia"/>
                <w:lang w:eastAsia="zh-CN"/>
              </w:rPr>
            </w:pPr>
            <w:r w:rsidRPr="00904532">
              <w:t>Senior Secondary level, 2025</w:t>
            </w:r>
          </w:p>
        </w:tc>
      </w:tr>
      <w:tr w:rsidR="007210F7" w:rsidRPr="00904532" w14:paraId="4D8DDFB7" w14:textId="77777777" w:rsidTr="00691281">
        <w:tblPrEx>
          <w:tblCellMar>
            <w:left w:w="108" w:type="dxa"/>
            <w:right w:w="108" w:type="dxa"/>
          </w:tblCellMar>
        </w:tblPrEx>
        <w:trPr>
          <w:trHeight w:val="3980"/>
        </w:trPr>
        <w:tc>
          <w:tcPr>
            <w:tcW w:w="4590" w:type="dxa"/>
          </w:tcPr>
          <w:p w14:paraId="334B5E6C" w14:textId="77777777" w:rsidR="00446245" w:rsidRPr="00904532" w:rsidRDefault="00446245" w:rsidP="003648F6">
            <w:pPr>
              <w:jc w:val="center"/>
              <w:rPr>
                <w:rFonts w:eastAsiaTheme="minorEastAsia"/>
                <w:lang w:eastAsia="zh-CN"/>
              </w:rPr>
            </w:pPr>
            <w:r w:rsidRPr="00904532">
              <w:rPr>
                <w:noProof/>
                <w:lang w:val="en-US"/>
              </w:rPr>
              <w:drawing>
                <wp:inline distT="0" distB="0" distL="0" distR="0" wp14:anchorId="49F91A6B" wp14:editId="74774BB7">
                  <wp:extent cx="2650256" cy="1951656"/>
                  <wp:effectExtent l="0" t="0" r="17145" b="444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500" w:type="dxa"/>
          </w:tcPr>
          <w:p w14:paraId="6D721B4A" w14:textId="77777777" w:rsidR="00446245" w:rsidRPr="00904532" w:rsidRDefault="00446245" w:rsidP="003648F6">
            <w:pPr>
              <w:jc w:val="center"/>
              <w:rPr>
                <w:rFonts w:eastAsiaTheme="minorEastAsia"/>
                <w:lang w:eastAsia="zh-CN"/>
              </w:rPr>
            </w:pPr>
            <w:r w:rsidRPr="00904532">
              <w:rPr>
                <w:noProof/>
                <w:lang w:val="en-US"/>
              </w:rPr>
              <w:drawing>
                <wp:inline distT="0" distB="0" distL="0" distR="0" wp14:anchorId="1FA0AB4F" wp14:editId="71D8CB0A">
                  <wp:extent cx="2746509" cy="1951656"/>
                  <wp:effectExtent l="0" t="0" r="22225" b="444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56CC56CE" w14:textId="77777777" w:rsidR="002D15AE" w:rsidRDefault="002D15AE">
      <w:pPr>
        <w:pStyle w:val="Heading2"/>
        <w:rPr>
          <w:rFonts w:asciiTheme="minorHAnsi" w:hAnsiTheme="minorHAnsi"/>
          <w:b/>
          <w:color w:val="auto"/>
        </w:rPr>
      </w:pPr>
    </w:p>
    <w:p w14:paraId="782B092E" w14:textId="77777777" w:rsidR="00493026" w:rsidRPr="00904532" w:rsidRDefault="007A18A9">
      <w:pPr>
        <w:pStyle w:val="Heading2"/>
        <w:rPr>
          <w:rFonts w:asciiTheme="minorHAnsi" w:hAnsiTheme="minorHAnsi"/>
          <w:b/>
          <w:color w:val="auto"/>
        </w:rPr>
      </w:pPr>
      <w:bookmarkStart w:id="41" w:name="_Toc461100870"/>
      <w:r w:rsidRPr="00904532">
        <w:rPr>
          <w:rFonts w:asciiTheme="minorHAnsi" w:hAnsiTheme="minorHAnsi"/>
          <w:b/>
          <w:color w:val="auto"/>
        </w:rPr>
        <w:t>3</w:t>
      </w:r>
      <w:r w:rsidR="001756C4" w:rsidRPr="00904532">
        <w:rPr>
          <w:rFonts w:asciiTheme="minorHAnsi" w:hAnsiTheme="minorHAnsi"/>
          <w:b/>
          <w:color w:val="auto"/>
        </w:rPr>
        <w:t>.</w:t>
      </w:r>
      <w:r w:rsidR="004774E8">
        <w:rPr>
          <w:rFonts w:asciiTheme="minorHAnsi" w:hAnsiTheme="minorHAnsi"/>
          <w:b/>
          <w:color w:val="auto"/>
        </w:rPr>
        <w:t>3</w:t>
      </w:r>
      <w:r w:rsidR="001756C4" w:rsidRPr="00904532">
        <w:rPr>
          <w:rFonts w:asciiTheme="minorHAnsi" w:hAnsiTheme="minorHAnsi"/>
          <w:b/>
          <w:color w:val="auto"/>
        </w:rPr>
        <w:t xml:space="preserve"> C</w:t>
      </w:r>
      <w:r w:rsidR="00383B03" w:rsidRPr="00904532">
        <w:rPr>
          <w:rFonts w:asciiTheme="minorHAnsi" w:hAnsiTheme="minorHAnsi"/>
          <w:b/>
          <w:color w:val="auto"/>
        </w:rPr>
        <w:t>ritical C</w:t>
      </w:r>
      <w:r w:rsidR="001756C4" w:rsidRPr="00904532">
        <w:rPr>
          <w:rFonts w:asciiTheme="minorHAnsi" w:hAnsiTheme="minorHAnsi"/>
          <w:b/>
          <w:color w:val="auto"/>
        </w:rPr>
        <w:t>hallenges</w:t>
      </w:r>
      <w:bookmarkEnd w:id="41"/>
    </w:p>
    <w:p w14:paraId="260C1C94" w14:textId="77777777" w:rsidR="00754C20" w:rsidRPr="00904532" w:rsidRDefault="00754C20" w:rsidP="00754C20"/>
    <w:p w14:paraId="39B11EC6" w14:textId="77777777" w:rsidR="00493026" w:rsidRDefault="00493026" w:rsidP="00DA624D">
      <w:pPr>
        <w:spacing w:line="276" w:lineRule="auto"/>
        <w:ind w:right="-1710"/>
        <w:rPr>
          <w:rFonts w:cs="Times New Roman"/>
          <w:b/>
          <w:i/>
        </w:rPr>
      </w:pPr>
      <w:r w:rsidRPr="00904532">
        <w:rPr>
          <w:rFonts w:cs="Times New Roman"/>
          <w:b/>
          <w:i/>
        </w:rPr>
        <w:t>Teaching/Learning Resources</w:t>
      </w:r>
    </w:p>
    <w:p w14:paraId="5AF676EF" w14:textId="77777777" w:rsidR="00D76D0D" w:rsidRPr="00904532" w:rsidRDefault="00D76D0D" w:rsidP="00D72BAA">
      <w:pPr>
        <w:spacing w:line="276" w:lineRule="auto"/>
        <w:ind w:right="-1710"/>
        <w:jc w:val="both"/>
        <w:rPr>
          <w:rFonts w:cs="Times New Roman"/>
          <w:b/>
          <w:i/>
        </w:rPr>
      </w:pPr>
    </w:p>
    <w:p w14:paraId="3C3D82F8" w14:textId="77777777" w:rsidR="00A859D4" w:rsidRPr="00904532" w:rsidRDefault="001756C4" w:rsidP="001A3251">
      <w:pPr>
        <w:pStyle w:val="ListParagraph"/>
        <w:numPr>
          <w:ilvl w:val="0"/>
          <w:numId w:val="25"/>
        </w:numPr>
        <w:spacing w:after="160" w:line="276" w:lineRule="auto"/>
        <w:jc w:val="both"/>
        <w:rPr>
          <w:rFonts w:cs="Times New Roman"/>
        </w:rPr>
      </w:pPr>
      <w:r w:rsidRPr="00904532">
        <w:rPr>
          <w:rFonts w:cs="Times New Roman"/>
        </w:rPr>
        <w:t xml:space="preserve">The 2014 National Assessment study uncovered that teaching and learning resources remain a challenge for many teachers in schools. The number of teachers without basic resources such as chalkboards, books and </w:t>
      </w:r>
      <w:r w:rsidRPr="00904532">
        <w:t>other</w:t>
      </w:r>
      <w:r w:rsidRPr="00904532">
        <w:rPr>
          <w:rFonts w:cs="Times New Roman"/>
        </w:rPr>
        <w:t xml:space="preserve"> resources remain notably high. An example is the 47</w:t>
      </w:r>
      <w:r w:rsidR="00991C69">
        <w:rPr>
          <w:rFonts w:cs="Times New Roman"/>
        </w:rPr>
        <w:t>percent</w:t>
      </w:r>
      <w:r w:rsidRPr="00904532">
        <w:rPr>
          <w:rFonts w:cs="Times New Roman"/>
        </w:rPr>
        <w:t xml:space="preserve"> of teachers who did not have a teacher</w:t>
      </w:r>
      <w:r w:rsidR="00D76D0D">
        <w:rPr>
          <w:rFonts w:cs="Times New Roman"/>
        </w:rPr>
        <w:t>’</w:t>
      </w:r>
      <w:r w:rsidRPr="00904532">
        <w:rPr>
          <w:rFonts w:cs="Times New Roman"/>
        </w:rPr>
        <w:t>s guide for Mathematics, 48</w:t>
      </w:r>
      <w:r w:rsidR="00991C69">
        <w:rPr>
          <w:rFonts w:cs="Times New Roman"/>
        </w:rPr>
        <w:t>percent</w:t>
      </w:r>
      <w:r w:rsidRPr="00904532">
        <w:rPr>
          <w:rFonts w:cs="Times New Roman"/>
        </w:rPr>
        <w:t xml:space="preserve"> for English and 50</w:t>
      </w:r>
      <w:r w:rsidR="00991C69">
        <w:rPr>
          <w:rFonts w:cs="Times New Roman"/>
        </w:rPr>
        <w:t>percent</w:t>
      </w:r>
      <w:r w:rsidRPr="00904532">
        <w:rPr>
          <w:rFonts w:cs="Times New Roman"/>
        </w:rPr>
        <w:t xml:space="preserve"> for Sesotho.</w:t>
      </w:r>
    </w:p>
    <w:p w14:paraId="1ED63D43" w14:textId="77777777" w:rsidR="00493026" w:rsidRPr="00904532" w:rsidRDefault="001756C4" w:rsidP="001A3251">
      <w:pPr>
        <w:pStyle w:val="ListParagraph"/>
        <w:numPr>
          <w:ilvl w:val="0"/>
          <w:numId w:val="25"/>
        </w:numPr>
        <w:spacing w:after="160" w:line="276" w:lineRule="auto"/>
        <w:jc w:val="both"/>
        <w:rPr>
          <w:rFonts w:eastAsia="Arial Unicode MS" w:cs="Times New Roman"/>
        </w:rPr>
      </w:pPr>
      <w:r w:rsidRPr="00904532">
        <w:rPr>
          <w:rFonts w:eastAsia="Arial Unicode MS" w:cs="Times New Roman"/>
        </w:rPr>
        <w:t>There are also no policy guidelines on teaching and learning materials supply for the Ministry.</w:t>
      </w:r>
    </w:p>
    <w:p w14:paraId="1BF8ECAA" w14:textId="77777777" w:rsidR="00727CED" w:rsidRDefault="00727CED" w:rsidP="00495604">
      <w:pPr>
        <w:spacing w:after="120" w:line="276" w:lineRule="auto"/>
        <w:ind w:right="-1890"/>
        <w:jc w:val="both"/>
        <w:rPr>
          <w:rFonts w:eastAsia="Calibri" w:cs="Times New Roman"/>
          <w:b/>
          <w:i/>
        </w:rPr>
      </w:pPr>
    </w:p>
    <w:p w14:paraId="379BE783" w14:textId="77777777" w:rsidR="00240406" w:rsidRDefault="00240406">
      <w:pPr>
        <w:rPr>
          <w:rFonts w:eastAsia="Calibri" w:cs="Times New Roman"/>
          <w:b/>
          <w:i/>
        </w:rPr>
      </w:pPr>
      <w:r>
        <w:rPr>
          <w:rFonts w:eastAsia="Calibri" w:cs="Times New Roman"/>
          <w:b/>
          <w:i/>
        </w:rPr>
        <w:br w:type="page"/>
      </w:r>
    </w:p>
    <w:p w14:paraId="730D5771" w14:textId="77777777" w:rsidR="005B3D8D" w:rsidRDefault="00A31262" w:rsidP="00CC48BC">
      <w:pPr>
        <w:rPr>
          <w:rFonts w:eastAsia="Calibri" w:cs="Times New Roman"/>
          <w:b/>
          <w:i/>
        </w:rPr>
      </w:pPr>
      <w:r w:rsidRPr="00323229">
        <w:rPr>
          <w:rFonts w:eastAsia="Calibri" w:cs="Times New Roman"/>
          <w:b/>
          <w:i/>
        </w:rPr>
        <w:lastRenderedPageBreak/>
        <w:t>Declining trend in Mathematics performance</w:t>
      </w:r>
      <w:r w:rsidR="001756C4" w:rsidRPr="00323229">
        <w:rPr>
          <w:rFonts w:eastAsia="Calibri" w:cs="Times New Roman"/>
          <w:b/>
          <w:i/>
        </w:rPr>
        <w:t xml:space="preserve"> in Grade 4 and Grade 6 from 2004 to 201</w:t>
      </w:r>
      <w:r w:rsidR="004B316A" w:rsidRPr="00323229">
        <w:rPr>
          <w:rFonts w:eastAsia="Calibri" w:cs="Times New Roman"/>
          <w:b/>
          <w:i/>
        </w:rPr>
        <w:t>4</w:t>
      </w:r>
    </w:p>
    <w:p w14:paraId="61E0757F" w14:textId="77777777" w:rsidR="005B3D8D" w:rsidRDefault="005B3D8D" w:rsidP="00CC48BC">
      <w:pPr>
        <w:rPr>
          <w:rFonts w:eastAsia="Calibri" w:cs="Times New Roman"/>
          <w:b/>
          <w:i/>
        </w:rPr>
      </w:pPr>
    </w:p>
    <w:p w14:paraId="7B087541" w14:textId="77777777" w:rsidR="00240406" w:rsidRDefault="001756C4" w:rsidP="00CC48BC">
      <w:pPr>
        <w:rPr>
          <w:rFonts w:cs="Times New Roman"/>
        </w:rPr>
      </w:pPr>
      <w:r w:rsidRPr="00904532">
        <w:rPr>
          <w:rFonts w:cs="Times New Roman"/>
        </w:rPr>
        <w:t>The performance of learners in Mathematics has been decreasing steadily down the years until it reached</w:t>
      </w:r>
      <w:r w:rsidR="009905C0">
        <w:rPr>
          <w:rFonts w:cs="Times New Roman"/>
        </w:rPr>
        <w:t>;</w:t>
      </w:r>
    </w:p>
    <w:p w14:paraId="0E8742F1" w14:textId="77777777" w:rsidR="00A859D4" w:rsidRPr="00904532" w:rsidRDefault="00A859D4" w:rsidP="00CC48BC">
      <w:pPr>
        <w:rPr>
          <w:rFonts w:cs="Times New Roman"/>
        </w:rPr>
      </w:pPr>
    </w:p>
    <w:p w14:paraId="761FC2A2" w14:textId="77777777" w:rsidR="009905C0" w:rsidRDefault="001756C4" w:rsidP="001A3251">
      <w:pPr>
        <w:pStyle w:val="ListParagraph"/>
        <w:numPr>
          <w:ilvl w:val="0"/>
          <w:numId w:val="26"/>
        </w:numPr>
        <w:spacing w:after="160" w:line="276" w:lineRule="auto"/>
        <w:jc w:val="both"/>
        <w:rPr>
          <w:rFonts w:cs="Times New Roman"/>
        </w:rPr>
      </w:pPr>
      <w:r w:rsidRPr="00904532">
        <w:rPr>
          <w:rFonts w:cs="Times New Roman"/>
        </w:rPr>
        <w:t>35</w:t>
      </w:r>
      <w:r w:rsidR="00991C69">
        <w:rPr>
          <w:rFonts w:cs="Times New Roman"/>
        </w:rPr>
        <w:t>percent</w:t>
      </w:r>
      <w:r w:rsidRPr="00904532">
        <w:rPr>
          <w:rFonts w:cs="Times New Roman"/>
        </w:rPr>
        <w:t xml:space="preserve"> in Grade 4 and </w:t>
      </w:r>
    </w:p>
    <w:p w14:paraId="3B7AABB3" w14:textId="77777777" w:rsidR="009905C0" w:rsidRDefault="001756C4" w:rsidP="001A3251">
      <w:pPr>
        <w:pStyle w:val="ListParagraph"/>
        <w:numPr>
          <w:ilvl w:val="0"/>
          <w:numId w:val="26"/>
        </w:numPr>
        <w:spacing w:after="160" w:line="276" w:lineRule="auto"/>
        <w:jc w:val="both"/>
        <w:rPr>
          <w:rFonts w:cs="Times New Roman"/>
        </w:rPr>
      </w:pPr>
      <w:r w:rsidRPr="00904532">
        <w:rPr>
          <w:rFonts w:cs="Times New Roman"/>
        </w:rPr>
        <w:t>51</w:t>
      </w:r>
      <w:r w:rsidR="00991C69">
        <w:rPr>
          <w:rFonts w:cs="Times New Roman"/>
        </w:rPr>
        <w:t>percent</w:t>
      </w:r>
      <w:r w:rsidRPr="00904532">
        <w:rPr>
          <w:rFonts w:cs="Times New Roman"/>
        </w:rPr>
        <w:t xml:space="preserve"> in Grade 6 in 2014. </w:t>
      </w:r>
    </w:p>
    <w:p w14:paraId="6C19CCC3" w14:textId="77777777" w:rsidR="00AA1D07" w:rsidRDefault="001756C4" w:rsidP="002555D9">
      <w:pPr>
        <w:spacing w:after="160" w:line="276" w:lineRule="auto"/>
        <w:jc w:val="both"/>
        <w:rPr>
          <w:rFonts w:cs="Times New Roman"/>
        </w:rPr>
      </w:pPr>
      <w:r w:rsidRPr="001D67C6">
        <w:rPr>
          <w:rFonts w:cs="Times New Roman"/>
        </w:rPr>
        <w:t>This calls for attention for programmes that improve Mathematics performance.</w:t>
      </w:r>
    </w:p>
    <w:p w14:paraId="34D153C5" w14:textId="77777777" w:rsidR="00AA1D07" w:rsidRPr="001D67C6" w:rsidRDefault="00AA1D07" w:rsidP="002555D9">
      <w:pPr>
        <w:spacing w:after="160"/>
        <w:jc w:val="both"/>
        <w:rPr>
          <w:rFonts w:cs="Times New Roman"/>
        </w:rPr>
      </w:pPr>
    </w:p>
    <w:p w14:paraId="5D877B04" w14:textId="77777777" w:rsidR="00493026" w:rsidRPr="002555D9" w:rsidRDefault="001756C4" w:rsidP="00D72BAA">
      <w:pPr>
        <w:spacing w:line="276" w:lineRule="auto"/>
        <w:jc w:val="both"/>
        <w:rPr>
          <w:rFonts w:cs="Times New Roman"/>
          <w:b/>
          <w:i/>
        </w:rPr>
      </w:pPr>
      <w:r w:rsidRPr="002555D9">
        <w:rPr>
          <w:rFonts w:cs="Times New Roman"/>
          <w:b/>
          <w:i/>
        </w:rPr>
        <w:t>Implementation challenges of Curriculum and Assessment Policy</w:t>
      </w:r>
    </w:p>
    <w:p w14:paraId="3187291D" w14:textId="77777777" w:rsidR="00D76D0D" w:rsidRPr="00904532" w:rsidRDefault="00D76D0D" w:rsidP="002555D9">
      <w:pPr>
        <w:jc w:val="both"/>
        <w:rPr>
          <w:rFonts w:cs="Times New Roman"/>
        </w:rPr>
      </w:pPr>
    </w:p>
    <w:p w14:paraId="2940FD27" w14:textId="77777777" w:rsidR="00A859D4" w:rsidRPr="00904532" w:rsidRDefault="001756C4" w:rsidP="001A3251">
      <w:pPr>
        <w:pStyle w:val="ListParagraph"/>
        <w:numPr>
          <w:ilvl w:val="0"/>
          <w:numId w:val="27"/>
        </w:numPr>
        <w:spacing w:line="276" w:lineRule="auto"/>
        <w:jc w:val="both"/>
        <w:rPr>
          <w:rFonts w:cs="Times New Roman"/>
        </w:rPr>
      </w:pPr>
      <w:r w:rsidRPr="00904532">
        <w:rPr>
          <w:rFonts w:cs="Times New Roman"/>
        </w:rPr>
        <w:t xml:space="preserve">Devising an assessment strategy for ensuring retention of learners in school for the duration of Basic Education. </w:t>
      </w:r>
    </w:p>
    <w:p w14:paraId="3D3C7CD0" w14:textId="77777777" w:rsidR="00A859D4" w:rsidRPr="00904532" w:rsidRDefault="001756C4" w:rsidP="001A3251">
      <w:pPr>
        <w:pStyle w:val="ListParagraph"/>
        <w:numPr>
          <w:ilvl w:val="0"/>
          <w:numId w:val="27"/>
        </w:numPr>
        <w:spacing w:line="276" w:lineRule="auto"/>
        <w:jc w:val="both"/>
        <w:rPr>
          <w:rFonts w:cs="Times New Roman"/>
          <w:b/>
        </w:rPr>
      </w:pPr>
      <w:r w:rsidRPr="00904532">
        <w:rPr>
          <w:rFonts w:cs="Times New Roman"/>
        </w:rPr>
        <w:t>Implementation of relevant and sustainable TVET programmes that will be acceptable to the Basotho Nation.</w:t>
      </w:r>
    </w:p>
    <w:p w14:paraId="548D0184" w14:textId="77777777" w:rsidR="00A859D4" w:rsidRPr="00904532" w:rsidRDefault="001756C4" w:rsidP="001A3251">
      <w:pPr>
        <w:pStyle w:val="ListParagraph"/>
        <w:numPr>
          <w:ilvl w:val="0"/>
          <w:numId w:val="27"/>
        </w:numPr>
        <w:spacing w:line="276" w:lineRule="auto"/>
        <w:jc w:val="both"/>
        <w:rPr>
          <w:rFonts w:cs="Times New Roman"/>
          <w:b/>
        </w:rPr>
      </w:pPr>
      <w:r w:rsidRPr="00904532">
        <w:rPr>
          <w:rFonts w:cs="Times New Roman"/>
        </w:rPr>
        <w:t>Development of valid and reliable assessment strategies for TVET qualification</w:t>
      </w:r>
      <w:r w:rsidR="001D7124">
        <w:rPr>
          <w:rFonts w:cs="Times New Roman"/>
        </w:rPr>
        <w:t>s</w:t>
      </w:r>
      <w:r w:rsidRPr="00904532">
        <w:rPr>
          <w:rFonts w:cs="Times New Roman"/>
        </w:rPr>
        <w:t>.</w:t>
      </w:r>
    </w:p>
    <w:p w14:paraId="40800982" w14:textId="77777777" w:rsidR="00493026" w:rsidRPr="00904532" w:rsidRDefault="001756C4" w:rsidP="001A3251">
      <w:pPr>
        <w:pStyle w:val="ListParagraph"/>
        <w:numPr>
          <w:ilvl w:val="0"/>
          <w:numId w:val="27"/>
        </w:numPr>
        <w:spacing w:line="276" w:lineRule="auto"/>
        <w:jc w:val="both"/>
        <w:rPr>
          <w:rFonts w:cs="Times New Roman"/>
          <w:b/>
        </w:rPr>
      </w:pPr>
      <w:r w:rsidRPr="00904532">
        <w:rPr>
          <w:rFonts w:cs="Times New Roman"/>
        </w:rPr>
        <w:t>Identification of a reputable accreditation partner for TVET and A–level qualifications.</w:t>
      </w:r>
    </w:p>
    <w:p w14:paraId="0AF990EE" w14:textId="77777777" w:rsidR="004774E8" w:rsidRDefault="004774E8" w:rsidP="00D72BAA">
      <w:pPr>
        <w:spacing w:line="276" w:lineRule="auto"/>
        <w:ind w:left="360"/>
        <w:jc w:val="both"/>
        <w:rPr>
          <w:rFonts w:eastAsia="Arial Unicode MS" w:cs="Times New Roman"/>
        </w:rPr>
      </w:pPr>
    </w:p>
    <w:p w14:paraId="23399FA1" w14:textId="77777777" w:rsidR="00495604" w:rsidRPr="001F325B" w:rsidRDefault="004774E8" w:rsidP="00495604">
      <w:pPr>
        <w:pStyle w:val="Heading2"/>
        <w:rPr>
          <w:rFonts w:asciiTheme="minorHAnsi" w:hAnsiTheme="minorHAnsi"/>
          <w:b/>
          <w:color w:val="auto"/>
        </w:rPr>
      </w:pPr>
      <w:bookmarkStart w:id="42" w:name="_Toc461100871"/>
      <w:r w:rsidRPr="001F325B">
        <w:rPr>
          <w:rFonts w:asciiTheme="minorHAnsi" w:hAnsiTheme="minorHAnsi"/>
          <w:b/>
          <w:color w:val="auto"/>
        </w:rPr>
        <w:t>3.4 Main Strategies and Policies</w:t>
      </w:r>
      <w:bookmarkEnd w:id="42"/>
    </w:p>
    <w:p w14:paraId="74AD9A8F" w14:textId="77777777" w:rsidR="005B3D8D" w:rsidRPr="00DA624D" w:rsidRDefault="005B3D8D" w:rsidP="00DA624D"/>
    <w:p w14:paraId="430F4D32" w14:textId="77777777" w:rsidR="009D3505" w:rsidRDefault="005B3D8D" w:rsidP="00495604">
      <w:pPr>
        <w:spacing w:line="276" w:lineRule="auto"/>
        <w:jc w:val="both"/>
        <w:rPr>
          <w:rFonts w:eastAsia="Arial Unicode MS" w:cs="Times New Roman"/>
        </w:rPr>
      </w:pPr>
      <w:r w:rsidRPr="00904532">
        <w:rPr>
          <w:rFonts w:eastAsia="Arial Unicode MS" w:cs="Times New Roman"/>
        </w:rPr>
        <w:t xml:space="preserve">In the context of the above, the following shall constitute the main interventions in the area of curriculum and assessment during the strategic plan period. </w:t>
      </w:r>
      <w:r w:rsidR="009D3505" w:rsidRPr="009D3505">
        <w:rPr>
          <w:rFonts w:eastAsia="Arial Unicode MS" w:cs="Times New Roman"/>
        </w:rPr>
        <w:t>The main aspects of the reform are as follows:</w:t>
      </w:r>
    </w:p>
    <w:p w14:paraId="3D114AB6" w14:textId="77777777" w:rsidR="00495604" w:rsidRPr="009D3505" w:rsidRDefault="00495604" w:rsidP="00495604">
      <w:pPr>
        <w:spacing w:line="276" w:lineRule="auto"/>
        <w:jc w:val="both"/>
        <w:rPr>
          <w:rFonts w:eastAsia="Arial Unicode MS" w:cs="Times New Roman"/>
        </w:rPr>
      </w:pPr>
    </w:p>
    <w:p w14:paraId="5B6BEFE6" w14:textId="77777777" w:rsidR="009D3505" w:rsidRPr="009D3505" w:rsidRDefault="009D3505" w:rsidP="001A3251">
      <w:pPr>
        <w:numPr>
          <w:ilvl w:val="0"/>
          <w:numId w:val="22"/>
        </w:numPr>
        <w:spacing w:line="276" w:lineRule="auto"/>
        <w:jc w:val="both"/>
        <w:rPr>
          <w:rFonts w:eastAsia="Arial Unicode MS" w:cs="Times New Roman"/>
        </w:rPr>
      </w:pPr>
      <w:r w:rsidRPr="009D3505">
        <w:rPr>
          <w:rFonts w:eastAsia="Arial Unicode MS" w:cs="Times New Roman"/>
        </w:rPr>
        <w:t xml:space="preserve">A special focus has been set up on literacy, both in Sesotho and English, as well as on Mathematics, at the Lower Basic Education and </w:t>
      </w:r>
      <w:r w:rsidR="00C31596">
        <w:rPr>
          <w:rFonts w:eastAsia="Arial Unicode MS" w:cs="Times New Roman"/>
        </w:rPr>
        <w:t>S</w:t>
      </w:r>
      <w:r w:rsidRPr="009D3505">
        <w:rPr>
          <w:rFonts w:eastAsia="Arial Unicode MS" w:cs="Times New Roman"/>
        </w:rPr>
        <w:t>econdary levels. This new focus took into consideration the findings of the ESA report (2015)</w:t>
      </w:r>
      <w:r w:rsidR="00C31596">
        <w:rPr>
          <w:rFonts w:eastAsia="Arial Unicode MS" w:cs="Times New Roman"/>
        </w:rPr>
        <w:t xml:space="preserve"> which highlights</w:t>
      </w:r>
      <w:r w:rsidRPr="009D3505">
        <w:rPr>
          <w:rFonts w:eastAsia="Arial Unicode MS" w:cs="Times New Roman"/>
        </w:rPr>
        <w:t xml:space="preserve"> the link between the low learning outcomes in Junior Secondary and the students’ weaknesses in English and Mathematics reported from Lower Basic Education level. </w:t>
      </w:r>
    </w:p>
    <w:p w14:paraId="56DF24D8" w14:textId="77777777" w:rsidR="009D3505" w:rsidRPr="009D3505" w:rsidRDefault="009D3505" w:rsidP="001A3251">
      <w:pPr>
        <w:numPr>
          <w:ilvl w:val="0"/>
          <w:numId w:val="22"/>
        </w:numPr>
        <w:spacing w:line="276" w:lineRule="auto"/>
        <w:jc w:val="both"/>
        <w:rPr>
          <w:rFonts w:eastAsia="Arial Unicode MS" w:cs="Times New Roman"/>
        </w:rPr>
      </w:pPr>
      <w:r w:rsidRPr="009D3505">
        <w:rPr>
          <w:rFonts w:eastAsia="Arial Unicode MS" w:cs="Times New Roman"/>
        </w:rPr>
        <w:t>The phasing out of Primary School Leaving Examination (PSLE) in 2016 and the implementation of national assessments at grades 4, 7 and 10; the tests at grade 7 will assess the students’ profiles and assist in their ultimate choice between academic, technical or vocational studies at Grade 9.</w:t>
      </w:r>
    </w:p>
    <w:p w14:paraId="49954796" w14:textId="77777777" w:rsidR="009D3505" w:rsidRPr="009D3505" w:rsidRDefault="009D3505" w:rsidP="001A3251">
      <w:pPr>
        <w:numPr>
          <w:ilvl w:val="0"/>
          <w:numId w:val="22"/>
        </w:numPr>
        <w:spacing w:line="276" w:lineRule="auto"/>
        <w:jc w:val="both"/>
        <w:rPr>
          <w:rFonts w:eastAsia="Arial Unicode MS" w:cs="Times New Roman"/>
        </w:rPr>
      </w:pPr>
      <w:r w:rsidRPr="009D3505">
        <w:rPr>
          <w:rFonts w:eastAsia="Arial Unicode MS" w:cs="Times New Roman"/>
        </w:rPr>
        <w:t>The envisaged three tier system at basic and secondary education level</w:t>
      </w:r>
      <w:r w:rsidR="00F73371">
        <w:rPr>
          <w:rFonts w:eastAsia="Arial Unicode MS" w:cs="Times New Roman"/>
        </w:rPr>
        <w:t>s</w:t>
      </w:r>
      <w:r w:rsidRPr="009D3505">
        <w:rPr>
          <w:rFonts w:eastAsia="Arial Unicode MS" w:cs="Times New Roman"/>
        </w:rPr>
        <w:t xml:space="preserve"> is intended to be piloted in 2018 and rolled out nationally in 2019. This system will strengthen what is already in existence in secondary schools.</w:t>
      </w:r>
    </w:p>
    <w:p w14:paraId="7EE82C84" w14:textId="77777777" w:rsidR="009D3505" w:rsidRPr="009D3505" w:rsidRDefault="009D3505" w:rsidP="001A3251">
      <w:pPr>
        <w:numPr>
          <w:ilvl w:val="0"/>
          <w:numId w:val="22"/>
        </w:numPr>
        <w:spacing w:line="276" w:lineRule="auto"/>
        <w:jc w:val="both"/>
        <w:rPr>
          <w:rFonts w:eastAsia="Arial Unicode MS" w:cs="Times New Roman"/>
        </w:rPr>
      </w:pPr>
      <w:r w:rsidRPr="009D3505">
        <w:rPr>
          <w:rFonts w:eastAsia="Arial Unicode MS" w:cs="Times New Roman"/>
        </w:rPr>
        <w:t xml:space="preserve"> The implementation of the reform necessitates the change of a ten year basic education programme to eleven years, with the 11</w:t>
      </w:r>
      <w:r w:rsidRPr="009D3505">
        <w:rPr>
          <w:rFonts w:eastAsia="Arial Unicode MS" w:cs="Times New Roman"/>
          <w:vertAlign w:val="superscript"/>
        </w:rPr>
        <w:t>th</w:t>
      </w:r>
      <w:r w:rsidRPr="009D3505">
        <w:rPr>
          <w:rFonts w:eastAsia="Arial Unicode MS" w:cs="Times New Roman"/>
        </w:rPr>
        <w:t xml:space="preserve"> year earmarked for the sitting of the Lesotho General Certificate of Secondary Education (LGCSE).</w:t>
      </w:r>
    </w:p>
    <w:p w14:paraId="2C00BACA" w14:textId="77777777" w:rsidR="009D3505" w:rsidRDefault="009D3505" w:rsidP="001A3251">
      <w:pPr>
        <w:numPr>
          <w:ilvl w:val="0"/>
          <w:numId w:val="22"/>
        </w:numPr>
        <w:spacing w:line="276" w:lineRule="auto"/>
        <w:jc w:val="both"/>
        <w:rPr>
          <w:rFonts w:eastAsia="Arial Unicode MS" w:cs="Times New Roman"/>
        </w:rPr>
      </w:pPr>
      <w:r w:rsidRPr="009D3505">
        <w:rPr>
          <w:rFonts w:eastAsia="Arial Unicode MS" w:cs="Times New Roman"/>
        </w:rPr>
        <w:lastRenderedPageBreak/>
        <w:t>The introduction of Advanced Subsidiary (AS) and Advanced (A) level certificates at secondary education respectively, starting as a pilot in 2016.</w:t>
      </w:r>
    </w:p>
    <w:p w14:paraId="330AB485" w14:textId="77777777" w:rsidR="002D15AE" w:rsidRPr="009D3505" w:rsidRDefault="002D15AE" w:rsidP="002555D9">
      <w:pPr>
        <w:ind w:left="630"/>
        <w:jc w:val="both"/>
        <w:rPr>
          <w:rFonts w:eastAsia="Arial Unicode MS" w:cs="Times New Roman"/>
        </w:rPr>
      </w:pPr>
    </w:p>
    <w:p w14:paraId="3CBC23B0" w14:textId="77777777" w:rsidR="009D3505" w:rsidRPr="009D3505" w:rsidRDefault="009D3505" w:rsidP="00DA624D">
      <w:pPr>
        <w:spacing w:line="276" w:lineRule="auto"/>
        <w:jc w:val="both"/>
        <w:rPr>
          <w:rFonts w:eastAsia="Arial Unicode MS" w:cs="Times New Roman"/>
        </w:rPr>
      </w:pPr>
      <w:r w:rsidRPr="009D3505">
        <w:rPr>
          <w:rFonts w:eastAsia="Arial Unicode MS" w:cs="Times New Roman"/>
        </w:rPr>
        <w:t>The Technical and Vocational Department is expected to support NCDC in the design of the new curriculum related to technical skills and subjects.</w:t>
      </w:r>
    </w:p>
    <w:p w14:paraId="18B1FAD2" w14:textId="77777777" w:rsidR="009D3505" w:rsidRPr="009D3505" w:rsidRDefault="009D3505" w:rsidP="009D3505">
      <w:pPr>
        <w:spacing w:line="276" w:lineRule="auto"/>
        <w:ind w:left="360"/>
        <w:jc w:val="both"/>
        <w:rPr>
          <w:rFonts w:eastAsia="Arial Unicode MS" w:cs="Times New Roman"/>
        </w:rPr>
      </w:pPr>
    </w:p>
    <w:p w14:paraId="7EF002A2" w14:textId="77777777" w:rsidR="009D3505" w:rsidRDefault="009D3505" w:rsidP="00DA624D">
      <w:pPr>
        <w:spacing w:line="276" w:lineRule="auto"/>
        <w:jc w:val="both"/>
        <w:rPr>
          <w:rFonts w:eastAsia="Arial Unicode MS" w:cs="Times New Roman"/>
        </w:rPr>
      </w:pPr>
      <w:r w:rsidRPr="009D3505">
        <w:rPr>
          <w:rFonts w:eastAsia="Arial Unicode MS" w:cs="Times New Roman"/>
        </w:rPr>
        <w:t xml:space="preserve">The new design of the three streams system and the new curriculum are expected to result in some major improvements </w:t>
      </w:r>
      <w:r w:rsidR="00F73371">
        <w:rPr>
          <w:rFonts w:eastAsia="Arial Unicode MS" w:cs="Times New Roman"/>
        </w:rPr>
        <w:t>in</w:t>
      </w:r>
      <w:r w:rsidRPr="009D3505">
        <w:rPr>
          <w:rFonts w:eastAsia="Arial Unicode MS" w:cs="Times New Roman"/>
        </w:rPr>
        <w:t xml:space="preserve"> the education system as a whole:</w:t>
      </w:r>
    </w:p>
    <w:p w14:paraId="58A1F178" w14:textId="77777777" w:rsidR="00495604" w:rsidRPr="009D3505" w:rsidRDefault="00495604" w:rsidP="009D3505">
      <w:pPr>
        <w:spacing w:line="276" w:lineRule="auto"/>
        <w:ind w:left="360"/>
        <w:jc w:val="both"/>
        <w:rPr>
          <w:rFonts w:eastAsia="Arial Unicode MS" w:cs="Times New Roman"/>
        </w:rPr>
      </w:pPr>
    </w:p>
    <w:p w14:paraId="57B962BB" w14:textId="77777777" w:rsidR="009D3505" w:rsidRPr="009D3505" w:rsidRDefault="009D3505" w:rsidP="001A3251">
      <w:pPr>
        <w:numPr>
          <w:ilvl w:val="0"/>
          <w:numId w:val="23"/>
        </w:numPr>
        <w:spacing w:line="276" w:lineRule="auto"/>
        <w:jc w:val="both"/>
        <w:rPr>
          <w:rFonts w:eastAsia="Arial Unicode MS" w:cs="Times New Roman"/>
        </w:rPr>
      </w:pPr>
      <w:r w:rsidRPr="009D3505">
        <w:rPr>
          <w:rFonts w:eastAsia="Arial Unicode MS" w:cs="Times New Roman"/>
        </w:rPr>
        <w:t xml:space="preserve">A reduction of repetition and drop-out rates </w:t>
      </w:r>
      <w:r w:rsidR="00F73371">
        <w:rPr>
          <w:rFonts w:eastAsia="Arial Unicode MS" w:cs="Times New Roman"/>
        </w:rPr>
        <w:t>at</w:t>
      </w:r>
      <w:r w:rsidRPr="009D3505">
        <w:rPr>
          <w:rFonts w:eastAsia="Arial Unicode MS" w:cs="Times New Roman"/>
        </w:rPr>
        <w:t xml:space="preserve"> the </w:t>
      </w:r>
      <w:r w:rsidR="00F73371" w:rsidRPr="009D3505">
        <w:rPr>
          <w:rFonts w:eastAsia="Arial Unicode MS" w:cs="Times New Roman"/>
        </w:rPr>
        <w:t xml:space="preserve">Basic Education </w:t>
      </w:r>
      <w:r w:rsidRPr="009D3505">
        <w:rPr>
          <w:rFonts w:eastAsia="Arial Unicode MS" w:cs="Times New Roman"/>
        </w:rPr>
        <w:t>level (Lower Basic Education and Junior Secondary), due to expanding choices of subjects and to the continuous assessment system, replacing the former pen-and-pencil examination system that didn</w:t>
      </w:r>
      <w:r w:rsidR="002D15AE">
        <w:rPr>
          <w:rFonts w:eastAsia="Arial Unicode MS" w:cs="Times New Roman"/>
        </w:rPr>
        <w:t>o</w:t>
      </w:r>
      <w:r w:rsidRPr="009D3505">
        <w:rPr>
          <w:rFonts w:eastAsia="Arial Unicode MS" w:cs="Times New Roman"/>
        </w:rPr>
        <w:t xml:space="preserve">t provide students with helpful and regular information about their strengths and weaknesses. The delivery of assessment packages to the schools and teachers is an efficient way to ensure the standardisation of assessment practices and their relevance to reasonable requirements; it will ensure a fair and solid evaluation of the students’ learning and avoid some unjustified repetitions. </w:t>
      </w:r>
    </w:p>
    <w:p w14:paraId="7E0D8D7A" w14:textId="77777777" w:rsidR="009D3505" w:rsidRDefault="009D3505" w:rsidP="001A3251">
      <w:pPr>
        <w:numPr>
          <w:ilvl w:val="0"/>
          <w:numId w:val="23"/>
        </w:numPr>
        <w:spacing w:line="276" w:lineRule="auto"/>
        <w:jc w:val="both"/>
        <w:rPr>
          <w:rFonts w:eastAsia="Arial Unicode MS" w:cs="Times New Roman"/>
        </w:rPr>
      </w:pPr>
      <w:r w:rsidRPr="009D3505">
        <w:rPr>
          <w:rFonts w:eastAsia="Arial Unicode MS" w:cs="Times New Roman"/>
        </w:rPr>
        <w:t xml:space="preserve">A better relevance to the individual and national needs, due to (i) the introduction of life orientation skills, social sciences, creativity and entrepreneurship among the core subjects (ii) the new weight of technical and vocational streams throughout the basic and secondary schools levels. </w:t>
      </w:r>
    </w:p>
    <w:p w14:paraId="68F97096" w14:textId="77777777" w:rsidR="00495604" w:rsidRPr="009D3505" w:rsidRDefault="00495604" w:rsidP="002555D9">
      <w:pPr>
        <w:ind w:left="720"/>
        <w:jc w:val="both"/>
        <w:rPr>
          <w:rFonts w:eastAsia="Arial Unicode MS" w:cs="Times New Roman"/>
        </w:rPr>
      </w:pPr>
    </w:p>
    <w:p w14:paraId="446120A7" w14:textId="77777777" w:rsidR="009D3505" w:rsidRDefault="009D3505" w:rsidP="00495604">
      <w:pPr>
        <w:spacing w:line="276" w:lineRule="auto"/>
        <w:jc w:val="both"/>
        <w:rPr>
          <w:rFonts w:eastAsia="Arial Unicode MS" w:cs="Times New Roman"/>
        </w:rPr>
      </w:pPr>
      <w:r w:rsidRPr="009D3505">
        <w:rPr>
          <w:rFonts w:eastAsia="Arial Unicode MS" w:cs="Times New Roman"/>
        </w:rPr>
        <w:t>The implementation of this major reform follows a careful and long-term pace:</w:t>
      </w:r>
    </w:p>
    <w:p w14:paraId="5D2E91AA" w14:textId="77777777" w:rsidR="002D15AE" w:rsidRPr="009D3505" w:rsidRDefault="002D15AE" w:rsidP="00495604">
      <w:pPr>
        <w:spacing w:line="276" w:lineRule="auto"/>
        <w:jc w:val="both"/>
        <w:rPr>
          <w:rFonts w:eastAsia="Arial Unicode MS" w:cs="Times New Roman"/>
        </w:rPr>
      </w:pPr>
    </w:p>
    <w:p w14:paraId="5E970F48" w14:textId="77777777" w:rsidR="002D15AE" w:rsidRPr="009D3505" w:rsidRDefault="009D3505" w:rsidP="001A3251">
      <w:pPr>
        <w:numPr>
          <w:ilvl w:val="0"/>
          <w:numId w:val="24"/>
        </w:numPr>
        <w:spacing w:line="276" w:lineRule="auto"/>
        <w:jc w:val="both"/>
        <w:rPr>
          <w:rFonts w:eastAsia="Arial Unicode MS" w:cs="Times New Roman"/>
        </w:rPr>
      </w:pPr>
      <w:r w:rsidRPr="009D3505">
        <w:rPr>
          <w:rFonts w:eastAsia="Arial Unicode MS" w:cs="Times New Roman"/>
        </w:rPr>
        <w:t>A pilot experimentation is led for each important change in assessment or in curriculum;</w:t>
      </w:r>
    </w:p>
    <w:p w14:paraId="643225E7" w14:textId="77777777" w:rsidR="00D72BAA" w:rsidRPr="00AA2475" w:rsidRDefault="009D3505" w:rsidP="001A3251">
      <w:pPr>
        <w:numPr>
          <w:ilvl w:val="0"/>
          <w:numId w:val="24"/>
        </w:numPr>
        <w:spacing w:line="276" w:lineRule="auto"/>
        <w:jc w:val="both"/>
        <w:rPr>
          <w:rFonts w:eastAsia="Arial Unicode MS" w:cs="Times New Roman"/>
        </w:rPr>
      </w:pPr>
      <w:r w:rsidRPr="002D15AE">
        <w:rPr>
          <w:rFonts w:eastAsia="Arial Unicode MS" w:cs="Times New Roman"/>
        </w:rPr>
        <w:t xml:space="preserve">The reform is implemented </w:t>
      </w:r>
      <w:r w:rsidR="002D15AE">
        <w:rPr>
          <w:rFonts w:eastAsia="Arial Unicode MS" w:cs="Times New Roman"/>
        </w:rPr>
        <w:t>i</w:t>
      </w:r>
      <w:r w:rsidRPr="002D15AE">
        <w:rPr>
          <w:rFonts w:eastAsia="Arial Unicode MS" w:cs="Times New Roman"/>
        </w:rPr>
        <w:t>n a progressive way, following the progression of the cohorts along the ladder. Hence, the schools and the MoET departments are aware, a long t</w:t>
      </w:r>
      <w:r w:rsidRPr="00B964F8">
        <w:rPr>
          <w:rFonts w:eastAsia="Arial Unicode MS" w:cs="Times New Roman"/>
        </w:rPr>
        <w:t>ime in advance, about the conditions to meet in order to comply with the new organisation, both in terms of staff training and new materials and equipment</w:t>
      </w:r>
      <w:r w:rsidR="003F7BAF" w:rsidRPr="00016C67">
        <w:rPr>
          <w:rFonts w:eastAsia="Arial Unicode MS" w:cs="Times New Roman"/>
        </w:rPr>
        <w:t>.</w:t>
      </w:r>
    </w:p>
    <w:p w14:paraId="72E50C92" w14:textId="77777777" w:rsidR="00495604" w:rsidRDefault="00495604" w:rsidP="00495604">
      <w:pPr>
        <w:spacing w:line="276" w:lineRule="auto"/>
        <w:jc w:val="both"/>
        <w:rPr>
          <w:rFonts w:eastAsia="Arial Unicode MS" w:cs="Times New Roman"/>
        </w:rPr>
      </w:pPr>
    </w:p>
    <w:p w14:paraId="58202E54" w14:textId="77777777" w:rsidR="003F7BAF" w:rsidRPr="003F7BAF" w:rsidRDefault="003F7BAF" w:rsidP="00495604">
      <w:pPr>
        <w:spacing w:line="276" w:lineRule="auto"/>
        <w:jc w:val="both"/>
        <w:rPr>
          <w:rFonts w:eastAsia="Arial Unicode MS" w:cs="Times New Roman"/>
        </w:rPr>
      </w:pPr>
      <w:r w:rsidRPr="003F7BAF">
        <w:rPr>
          <w:rFonts w:eastAsia="Arial Unicode MS" w:cs="Times New Roman"/>
        </w:rPr>
        <w:t>MoET is on its way to set up performance standards for these new curricula.</w:t>
      </w:r>
    </w:p>
    <w:p w14:paraId="659E3EEE" w14:textId="77777777" w:rsidR="003F7BAF" w:rsidRPr="00904532" w:rsidRDefault="003F7BAF" w:rsidP="009D3505">
      <w:pPr>
        <w:spacing w:line="276" w:lineRule="auto"/>
        <w:ind w:left="360"/>
        <w:jc w:val="both"/>
        <w:rPr>
          <w:rFonts w:eastAsia="Arial Unicode MS" w:cs="Times New Roman"/>
        </w:rPr>
        <w:sectPr w:rsidR="003F7BAF" w:rsidRPr="00904532" w:rsidSect="00183CB1">
          <w:type w:val="continuous"/>
          <w:pgSz w:w="11900" w:h="16840"/>
          <w:pgMar w:top="1440" w:right="1440" w:bottom="1440" w:left="1440" w:header="708" w:footer="708" w:gutter="0"/>
          <w:cols w:space="708"/>
          <w:titlePg/>
          <w:docGrid w:linePitch="360"/>
        </w:sectPr>
      </w:pPr>
    </w:p>
    <w:p w14:paraId="02E11851" w14:textId="77777777" w:rsidR="00754C20" w:rsidRPr="001F325B" w:rsidRDefault="00A859D4" w:rsidP="003648F6">
      <w:pPr>
        <w:pStyle w:val="Heading2"/>
        <w:rPr>
          <w:rFonts w:asciiTheme="minorHAnsi" w:hAnsiTheme="minorHAnsi"/>
          <w:b/>
          <w:color w:val="auto"/>
        </w:rPr>
      </w:pPr>
      <w:bookmarkStart w:id="43" w:name="_Toc461100872"/>
      <w:r w:rsidRPr="00904532">
        <w:rPr>
          <w:rFonts w:asciiTheme="minorHAnsi" w:hAnsiTheme="minorHAnsi"/>
          <w:b/>
          <w:color w:val="auto"/>
        </w:rPr>
        <w:lastRenderedPageBreak/>
        <w:t>3.</w:t>
      </w:r>
      <w:r w:rsidR="004774E8">
        <w:rPr>
          <w:rFonts w:asciiTheme="minorHAnsi" w:hAnsiTheme="minorHAnsi"/>
          <w:b/>
          <w:color w:val="auto"/>
        </w:rPr>
        <w:t>5</w:t>
      </w:r>
      <w:r w:rsidRPr="00904532">
        <w:rPr>
          <w:rFonts w:asciiTheme="minorHAnsi" w:hAnsiTheme="minorHAnsi"/>
          <w:b/>
          <w:color w:val="auto"/>
        </w:rPr>
        <w:t xml:space="preserve"> Priority </w:t>
      </w:r>
      <w:r w:rsidR="00761DC9" w:rsidRPr="001F325B">
        <w:rPr>
          <w:rFonts w:asciiTheme="minorHAnsi" w:hAnsiTheme="minorHAnsi"/>
          <w:b/>
          <w:color w:val="auto"/>
        </w:rPr>
        <w:t>Matrix</w:t>
      </w:r>
      <w:r w:rsidR="005B3D8D" w:rsidRPr="001F325B">
        <w:rPr>
          <w:rFonts w:asciiTheme="minorHAnsi" w:hAnsiTheme="minorHAnsi"/>
          <w:b/>
          <w:color w:val="auto"/>
        </w:rPr>
        <w:t>:</w:t>
      </w:r>
      <w:r w:rsidRPr="00904532">
        <w:rPr>
          <w:rFonts w:asciiTheme="minorHAnsi" w:hAnsiTheme="minorHAnsi"/>
          <w:b/>
          <w:color w:val="auto"/>
        </w:rPr>
        <w:t xml:space="preserve"> Curriculum and Assessment</w:t>
      </w:r>
      <w:bookmarkEnd w:id="43"/>
    </w:p>
    <w:tbl>
      <w:tblPr>
        <w:tblStyle w:val="TableGrid"/>
        <w:tblW w:w="13950" w:type="dxa"/>
        <w:tblInd w:w="108" w:type="dxa"/>
        <w:tblLayout w:type="fixed"/>
        <w:tblLook w:val="04A0" w:firstRow="1" w:lastRow="0" w:firstColumn="1" w:lastColumn="0" w:noHBand="0" w:noVBand="1"/>
      </w:tblPr>
      <w:tblGrid>
        <w:gridCol w:w="3119"/>
        <w:gridCol w:w="2410"/>
        <w:gridCol w:w="2268"/>
        <w:gridCol w:w="6153"/>
      </w:tblGrid>
      <w:tr w:rsidR="007210F7" w:rsidRPr="00904532" w14:paraId="79C2A5F7" w14:textId="77777777" w:rsidTr="002555D9">
        <w:tc>
          <w:tcPr>
            <w:tcW w:w="3119" w:type="dxa"/>
          </w:tcPr>
          <w:p w14:paraId="106E8577" w14:textId="77777777" w:rsidR="00493026" w:rsidRPr="00904532" w:rsidRDefault="00493026" w:rsidP="00DB0537">
            <w:pPr>
              <w:jc w:val="center"/>
              <w:rPr>
                <w:rFonts w:eastAsia="Arial Unicode MS" w:cs="Times New Roman"/>
                <w:b/>
              </w:rPr>
            </w:pPr>
            <w:r w:rsidRPr="00904532">
              <w:rPr>
                <w:rFonts w:eastAsia="Arial Unicode MS" w:cs="Times New Roman"/>
                <w:b/>
              </w:rPr>
              <w:t>Strategic Goals</w:t>
            </w:r>
          </w:p>
        </w:tc>
        <w:tc>
          <w:tcPr>
            <w:tcW w:w="2410" w:type="dxa"/>
          </w:tcPr>
          <w:p w14:paraId="7B02D5E2" w14:textId="77777777" w:rsidR="00493026" w:rsidRPr="00904532" w:rsidRDefault="001756C4" w:rsidP="00DB0537">
            <w:pPr>
              <w:jc w:val="center"/>
              <w:rPr>
                <w:rFonts w:eastAsia="Arial Unicode MS" w:cs="Times New Roman"/>
                <w:b/>
              </w:rPr>
            </w:pPr>
            <w:r w:rsidRPr="00904532">
              <w:rPr>
                <w:rFonts w:eastAsia="Arial Unicode MS" w:cs="Times New Roman"/>
                <w:b/>
              </w:rPr>
              <w:t>Strategic Objectives</w:t>
            </w:r>
          </w:p>
        </w:tc>
        <w:tc>
          <w:tcPr>
            <w:tcW w:w="2268" w:type="dxa"/>
          </w:tcPr>
          <w:p w14:paraId="36D44406" w14:textId="77777777" w:rsidR="00493026" w:rsidRPr="00904532" w:rsidRDefault="001756C4" w:rsidP="00DB0537">
            <w:pPr>
              <w:jc w:val="center"/>
              <w:rPr>
                <w:rFonts w:eastAsia="Arial Unicode MS" w:cs="Times New Roman"/>
                <w:b/>
              </w:rPr>
            </w:pPr>
            <w:r w:rsidRPr="00904532">
              <w:rPr>
                <w:rFonts w:eastAsia="Arial Unicode MS" w:cs="Times New Roman"/>
                <w:b/>
              </w:rPr>
              <w:t>Target</w:t>
            </w:r>
          </w:p>
        </w:tc>
        <w:tc>
          <w:tcPr>
            <w:tcW w:w="6153" w:type="dxa"/>
          </w:tcPr>
          <w:p w14:paraId="08427D04" w14:textId="77777777" w:rsidR="00493026" w:rsidRPr="00904532" w:rsidRDefault="001756C4" w:rsidP="00DB0537">
            <w:pPr>
              <w:jc w:val="center"/>
              <w:rPr>
                <w:rFonts w:eastAsia="Arial Unicode MS" w:cs="Times New Roman"/>
                <w:b/>
              </w:rPr>
            </w:pPr>
            <w:r w:rsidRPr="00904532">
              <w:rPr>
                <w:rFonts w:eastAsia="Arial Unicode MS" w:cs="Times New Roman"/>
                <w:b/>
              </w:rPr>
              <w:t>Strategic Action</w:t>
            </w:r>
          </w:p>
        </w:tc>
      </w:tr>
      <w:tr w:rsidR="00975E39" w:rsidRPr="00904532" w14:paraId="1831B91C" w14:textId="77777777" w:rsidTr="002555D9">
        <w:trPr>
          <w:trHeight w:val="2604"/>
        </w:trPr>
        <w:tc>
          <w:tcPr>
            <w:tcW w:w="3119" w:type="dxa"/>
            <w:vMerge w:val="restart"/>
          </w:tcPr>
          <w:p w14:paraId="3B65F8AE" w14:textId="77777777" w:rsidR="00975E39" w:rsidRPr="00904532" w:rsidRDefault="00975E39" w:rsidP="007F7424">
            <w:pPr>
              <w:spacing w:after="160"/>
              <w:jc w:val="both"/>
              <w:rPr>
                <w:rFonts w:eastAsia="Arial Unicode MS" w:cs="Times New Roman"/>
              </w:rPr>
            </w:pPr>
            <w:r w:rsidRPr="00904532">
              <w:rPr>
                <w:rFonts w:eastAsia="Arial Unicode MS" w:cs="Times New Roman"/>
              </w:rPr>
              <w:t>To have Curricular and instructional materials relevant to the needs of Lesotho.</w:t>
            </w:r>
          </w:p>
          <w:p w14:paraId="5202001B" w14:textId="77777777" w:rsidR="00975E39" w:rsidRPr="00904532" w:rsidRDefault="00975E39" w:rsidP="00710127">
            <w:pPr>
              <w:rPr>
                <w:rFonts w:eastAsia="Arial Unicode MS" w:cs="Times New Roman"/>
                <w:b/>
              </w:rPr>
            </w:pPr>
          </w:p>
        </w:tc>
        <w:tc>
          <w:tcPr>
            <w:tcW w:w="2410" w:type="dxa"/>
          </w:tcPr>
          <w:p w14:paraId="31CADDEE" w14:textId="77777777" w:rsidR="00975E39" w:rsidRPr="00904532" w:rsidRDefault="00975E39" w:rsidP="00C27514">
            <w:pPr>
              <w:spacing w:after="160"/>
              <w:rPr>
                <w:rFonts w:eastAsia="Arial Unicode MS" w:cs="Times New Roman"/>
              </w:rPr>
            </w:pPr>
            <w:r w:rsidRPr="00904532">
              <w:rPr>
                <w:rFonts w:eastAsia="Arial Unicode MS" w:cs="Times New Roman"/>
              </w:rPr>
              <w:t xml:space="preserve">To reform the curriculum and assessment standards (in line with international trends). </w:t>
            </w:r>
          </w:p>
          <w:p w14:paraId="4EB0D04C" w14:textId="77777777" w:rsidR="00975E39" w:rsidRPr="00904532" w:rsidRDefault="00975E39" w:rsidP="00C27514">
            <w:pPr>
              <w:spacing w:after="160"/>
              <w:rPr>
                <w:rFonts w:eastAsia="Arial Unicode MS" w:cs="Times New Roman"/>
              </w:rPr>
            </w:pPr>
          </w:p>
          <w:p w14:paraId="7033CF78" w14:textId="77777777" w:rsidR="00975E39" w:rsidRPr="00904532" w:rsidRDefault="00975E39" w:rsidP="00C27514">
            <w:pPr>
              <w:spacing w:after="160"/>
              <w:rPr>
                <w:rFonts w:eastAsia="Arial Unicode MS" w:cs="Times New Roman"/>
              </w:rPr>
            </w:pPr>
          </w:p>
          <w:p w14:paraId="0EAB22F6" w14:textId="77777777" w:rsidR="00975E39" w:rsidRPr="00904532" w:rsidRDefault="00975E39" w:rsidP="00C27514">
            <w:pPr>
              <w:spacing w:after="160"/>
              <w:rPr>
                <w:rFonts w:eastAsia="Arial Unicode MS" w:cs="Times New Roman"/>
              </w:rPr>
            </w:pPr>
          </w:p>
          <w:p w14:paraId="5668EE4A" w14:textId="77777777" w:rsidR="00975E39" w:rsidRPr="00904532" w:rsidRDefault="00975E39" w:rsidP="00C27514">
            <w:pPr>
              <w:spacing w:after="160"/>
              <w:rPr>
                <w:rFonts w:eastAsia="Arial Unicode MS" w:cs="Times New Roman"/>
              </w:rPr>
            </w:pPr>
          </w:p>
          <w:p w14:paraId="128A6C32" w14:textId="77777777" w:rsidR="00975E39" w:rsidRPr="00904532" w:rsidRDefault="00975E39" w:rsidP="00C27514">
            <w:pPr>
              <w:spacing w:after="160"/>
              <w:rPr>
                <w:rFonts w:eastAsia="Arial Unicode MS" w:cs="Times New Roman"/>
              </w:rPr>
            </w:pPr>
          </w:p>
          <w:p w14:paraId="63656F70" w14:textId="77777777" w:rsidR="00975E39" w:rsidRPr="00904532" w:rsidRDefault="00975E39" w:rsidP="00C27514">
            <w:pPr>
              <w:spacing w:after="160"/>
              <w:rPr>
                <w:rFonts w:eastAsia="Arial Unicode MS" w:cs="Times New Roman"/>
              </w:rPr>
            </w:pPr>
          </w:p>
          <w:p w14:paraId="4570FB25" w14:textId="77777777" w:rsidR="00975E39" w:rsidRPr="00904532" w:rsidRDefault="00975E39" w:rsidP="00C27514">
            <w:pPr>
              <w:spacing w:after="160"/>
              <w:rPr>
                <w:rFonts w:eastAsia="Arial Unicode MS" w:cs="Times New Roman"/>
              </w:rPr>
            </w:pPr>
          </w:p>
          <w:p w14:paraId="1A5FA405" w14:textId="77777777" w:rsidR="00975E39" w:rsidRPr="00904532" w:rsidRDefault="00975E39" w:rsidP="00DA624D">
            <w:pPr>
              <w:spacing w:after="160"/>
              <w:rPr>
                <w:rFonts w:eastAsia="Arial Unicode MS" w:cs="Times New Roman"/>
                <w:b/>
              </w:rPr>
            </w:pPr>
          </w:p>
        </w:tc>
        <w:tc>
          <w:tcPr>
            <w:tcW w:w="2268" w:type="dxa"/>
          </w:tcPr>
          <w:p w14:paraId="622404AB" w14:textId="77777777" w:rsidR="00975E39" w:rsidRPr="00904532" w:rsidRDefault="00975E39" w:rsidP="00710127">
            <w:pPr>
              <w:rPr>
                <w:rFonts w:eastAsia="Arial Unicode MS" w:cs="Times New Roman"/>
              </w:rPr>
            </w:pPr>
            <w:r w:rsidRPr="00904532">
              <w:rPr>
                <w:rFonts w:eastAsia="Arial Unicode MS" w:cs="Times New Roman"/>
              </w:rPr>
              <w:t xml:space="preserve">Reform operational by 2023. </w:t>
            </w:r>
          </w:p>
          <w:p w14:paraId="1AD3FE72" w14:textId="77777777" w:rsidR="00975E39" w:rsidRPr="00904532" w:rsidRDefault="00975E39" w:rsidP="00710127">
            <w:pPr>
              <w:rPr>
                <w:rFonts w:eastAsia="Arial Unicode MS" w:cs="Times New Roman"/>
              </w:rPr>
            </w:pPr>
          </w:p>
          <w:p w14:paraId="51D52B96" w14:textId="77777777" w:rsidR="00975E39" w:rsidRPr="00904532" w:rsidRDefault="00975E39" w:rsidP="00710127">
            <w:pPr>
              <w:rPr>
                <w:rFonts w:eastAsia="Arial Unicode MS" w:cs="Times New Roman"/>
              </w:rPr>
            </w:pPr>
          </w:p>
          <w:p w14:paraId="79F600F7" w14:textId="77777777" w:rsidR="00975E39" w:rsidRPr="00904532" w:rsidRDefault="00975E39" w:rsidP="00710127">
            <w:pPr>
              <w:rPr>
                <w:rFonts w:eastAsia="Arial Unicode MS" w:cs="Times New Roman"/>
              </w:rPr>
            </w:pPr>
          </w:p>
          <w:p w14:paraId="6D8FFE03" w14:textId="77777777" w:rsidR="00975E39" w:rsidRPr="00904532" w:rsidRDefault="00975E39" w:rsidP="00710127">
            <w:pPr>
              <w:rPr>
                <w:rFonts w:eastAsia="Arial Unicode MS" w:cs="Times New Roman"/>
              </w:rPr>
            </w:pPr>
          </w:p>
          <w:p w14:paraId="4810A3B6" w14:textId="77777777" w:rsidR="00975E39" w:rsidRPr="00904532" w:rsidRDefault="00975E39" w:rsidP="00710127">
            <w:pPr>
              <w:rPr>
                <w:rFonts w:eastAsia="Arial Unicode MS" w:cs="Times New Roman"/>
              </w:rPr>
            </w:pPr>
          </w:p>
          <w:p w14:paraId="4165693D" w14:textId="77777777" w:rsidR="00975E39" w:rsidRPr="00904532" w:rsidRDefault="00975E39" w:rsidP="00710127">
            <w:pPr>
              <w:rPr>
                <w:rFonts w:eastAsia="Arial Unicode MS" w:cs="Times New Roman"/>
              </w:rPr>
            </w:pPr>
          </w:p>
          <w:p w14:paraId="6A83271E" w14:textId="77777777" w:rsidR="00975E39" w:rsidRPr="00904532" w:rsidRDefault="00975E39" w:rsidP="00710127">
            <w:pPr>
              <w:rPr>
                <w:rFonts w:eastAsia="Arial Unicode MS" w:cs="Times New Roman"/>
              </w:rPr>
            </w:pPr>
          </w:p>
          <w:p w14:paraId="4480A18F" w14:textId="77777777" w:rsidR="00975E39" w:rsidRPr="00904532" w:rsidRDefault="00975E39" w:rsidP="00710127">
            <w:pPr>
              <w:rPr>
                <w:rFonts w:eastAsia="Arial Unicode MS" w:cs="Times New Roman"/>
              </w:rPr>
            </w:pPr>
          </w:p>
          <w:p w14:paraId="15C2C7DD" w14:textId="77777777" w:rsidR="00975E39" w:rsidRPr="00904532" w:rsidRDefault="00975E39" w:rsidP="00710127">
            <w:pPr>
              <w:rPr>
                <w:rFonts w:eastAsia="Arial Unicode MS" w:cs="Times New Roman"/>
              </w:rPr>
            </w:pPr>
          </w:p>
          <w:p w14:paraId="6C7A25C0" w14:textId="77777777" w:rsidR="00975E39" w:rsidRPr="00904532" w:rsidRDefault="00975E39" w:rsidP="00710127">
            <w:pPr>
              <w:rPr>
                <w:rFonts w:eastAsia="Arial Unicode MS" w:cs="Times New Roman"/>
              </w:rPr>
            </w:pPr>
          </w:p>
          <w:p w14:paraId="250726FF" w14:textId="77777777" w:rsidR="00975E39" w:rsidRPr="00904532" w:rsidRDefault="00975E39" w:rsidP="00710127">
            <w:pPr>
              <w:rPr>
                <w:rFonts w:eastAsia="Arial Unicode MS" w:cs="Times New Roman"/>
              </w:rPr>
            </w:pPr>
          </w:p>
          <w:p w14:paraId="1E6FBC03" w14:textId="77777777" w:rsidR="00975E39" w:rsidRPr="00904532" w:rsidRDefault="00975E39" w:rsidP="00710127">
            <w:pPr>
              <w:rPr>
                <w:rFonts w:eastAsia="Arial Unicode MS" w:cs="Times New Roman"/>
              </w:rPr>
            </w:pPr>
          </w:p>
          <w:p w14:paraId="3F8C7B7B" w14:textId="77777777" w:rsidR="00975E39" w:rsidRPr="00904532" w:rsidRDefault="00975E39" w:rsidP="00710127">
            <w:pPr>
              <w:rPr>
                <w:rFonts w:eastAsia="Arial Unicode MS" w:cs="Times New Roman"/>
              </w:rPr>
            </w:pPr>
          </w:p>
          <w:p w14:paraId="0B6A06F6" w14:textId="77777777" w:rsidR="00975E39" w:rsidRPr="00904532" w:rsidRDefault="00975E39" w:rsidP="00710127">
            <w:pPr>
              <w:rPr>
                <w:rFonts w:eastAsia="Arial Unicode MS" w:cs="Times New Roman"/>
              </w:rPr>
            </w:pPr>
          </w:p>
        </w:tc>
        <w:tc>
          <w:tcPr>
            <w:tcW w:w="6153" w:type="dxa"/>
          </w:tcPr>
          <w:p w14:paraId="7D99C6B5" w14:textId="77777777" w:rsidR="00975E39" w:rsidRDefault="00975E39" w:rsidP="00754C20">
            <w:pPr>
              <w:rPr>
                <w:rFonts w:eastAsia="Arial Unicode MS" w:cs="Times New Roman"/>
              </w:rPr>
            </w:pPr>
            <w:r w:rsidRPr="00904532">
              <w:rPr>
                <w:rFonts w:eastAsia="Arial Unicode MS" w:cs="Times New Roman"/>
              </w:rPr>
              <w:t>Conduct needs assessment to determine priority areas.</w:t>
            </w:r>
          </w:p>
          <w:p w14:paraId="0F690891" w14:textId="77777777" w:rsidR="00975E39" w:rsidRPr="00904532" w:rsidRDefault="00975E39" w:rsidP="00754C20">
            <w:pPr>
              <w:rPr>
                <w:rFonts w:eastAsia="Arial Unicode MS" w:cs="Times New Roman"/>
              </w:rPr>
            </w:pPr>
          </w:p>
          <w:p w14:paraId="4B7A4B10" w14:textId="77777777" w:rsidR="00975E39" w:rsidRPr="00904532" w:rsidRDefault="00975E39" w:rsidP="00754C20">
            <w:pPr>
              <w:rPr>
                <w:rFonts w:eastAsia="Arial Unicode MS" w:cs="Times New Roman"/>
              </w:rPr>
            </w:pPr>
            <w:r w:rsidRPr="00904532">
              <w:rPr>
                <w:rFonts w:eastAsia="Arial Unicode MS" w:cs="Times New Roman"/>
              </w:rPr>
              <w:t>Develop curriculum for basic and secondary education that will include the emerging cross-cutting issues.</w:t>
            </w:r>
          </w:p>
          <w:p w14:paraId="2D9E7AFB" w14:textId="77777777" w:rsidR="00975E39" w:rsidRPr="00904532" w:rsidRDefault="00975E39" w:rsidP="00754C20">
            <w:pPr>
              <w:rPr>
                <w:rFonts w:eastAsia="Arial Unicode MS" w:cs="Times New Roman"/>
              </w:rPr>
            </w:pPr>
          </w:p>
          <w:p w14:paraId="33E0C4AE" w14:textId="77777777" w:rsidR="00975E39" w:rsidRPr="00904532" w:rsidRDefault="00975E39" w:rsidP="00754C20">
            <w:pPr>
              <w:rPr>
                <w:rFonts w:eastAsia="Arial Unicode MS" w:cs="Times New Roman"/>
              </w:rPr>
            </w:pPr>
            <w:r w:rsidRPr="00904532">
              <w:rPr>
                <w:rFonts w:eastAsia="Arial Unicode MS" w:cs="Times New Roman"/>
              </w:rPr>
              <w:t xml:space="preserve">Review the Curriculum and Assessment Policy aligning it to contemporary needs and trends. </w:t>
            </w:r>
          </w:p>
          <w:p w14:paraId="50E6045A" w14:textId="77777777" w:rsidR="00975E39" w:rsidRPr="00904532" w:rsidRDefault="00975E39" w:rsidP="00754C20">
            <w:pPr>
              <w:rPr>
                <w:rFonts w:eastAsia="Arial Unicode MS" w:cs="Times New Roman"/>
              </w:rPr>
            </w:pPr>
          </w:p>
          <w:p w14:paraId="2341D2EE" w14:textId="77777777" w:rsidR="00975E39" w:rsidRPr="00904532" w:rsidRDefault="00975E39" w:rsidP="00754C20">
            <w:pPr>
              <w:rPr>
                <w:rFonts w:cs="Times New Roman"/>
              </w:rPr>
            </w:pPr>
            <w:r w:rsidRPr="00904532">
              <w:rPr>
                <w:rFonts w:cs="Times New Roman"/>
              </w:rPr>
              <w:t>Develop and implement the Education Language policy.</w:t>
            </w:r>
          </w:p>
          <w:p w14:paraId="2F45ACF5" w14:textId="77777777" w:rsidR="00975E39" w:rsidRPr="00904532" w:rsidRDefault="00975E39" w:rsidP="00754C20">
            <w:pPr>
              <w:rPr>
                <w:rFonts w:cs="Times New Roman"/>
              </w:rPr>
            </w:pPr>
          </w:p>
          <w:p w14:paraId="1F090B32" w14:textId="77777777" w:rsidR="00975E39" w:rsidRPr="00904532" w:rsidRDefault="00975E39" w:rsidP="00754C20">
            <w:pPr>
              <w:rPr>
                <w:rFonts w:cs="Times New Roman"/>
              </w:rPr>
            </w:pPr>
            <w:r w:rsidRPr="00904532">
              <w:rPr>
                <w:rFonts w:cs="Times New Roman"/>
              </w:rPr>
              <w:t>Capacitate NCDC and ECOL personnel on curriculum and assessment issues.</w:t>
            </w:r>
          </w:p>
          <w:p w14:paraId="38FF4EFD" w14:textId="77777777" w:rsidR="00975E39" w:rsidRPr="00904532" w:rsidRDefault="00975E39" w:rsidP="00754C20">
            <w:pPr>
              <w:rPr>
                <w:rFonts w:cs="Times New Roman"/>
              </w:rPr>
            </w:pPr>
          </w:p>
          <w:p w14:paraId="358600E0" w14:textId="77777777" w:rsidR="00975E39" w:rsidRPr="00904532" w:rsidRDefault="00975E39" w:rsidP="00E51CB4">
            <w:pPr>
              <w:rPr>
                <w:rFonts w:cs="Times New Roman"/>
              </w:rPr>
            </w:pPr>
            <w:r w:rsidRPr="00904532">
              <w:rPr>
                <w:rFonts w:cs="Times New Roman"/>
              </w:rPr>
              <w:t xml:space="preserve">Facilitate training on curriculum and assessment issues. </w:t>
            </w:r>
          </w:p>
          <w:p w14:paraId="70DC575B" w14:textId="77777777" w:rsidR="00975E39" w:rsidRPr="00904532" w:rsidRDefault="00975E39" w:rsidP="00E51CB4">
            <w:pPr>
              <w:rPr>
                <w:rFonts w:cs="Times New Roman"/>
              </w:rPr>
            </w:pPr>
          </w:p>
          <w:p w14:paraId="501030EC" w14:textId="77777777" w:rsidR="00975E39" w:rsidRPr="00904532" w:rsidRDefault="00975E39" w:rsidP="0056673B">
            <w:pPr>
              <w:rPr>
                <w:rFonts w:cs="Times New Roman"/>
              </w:rPr>
            </w:pPr>
            <w:r w:rsidRPr="00904532">
              <w:rPr>
                <w:rFonts w:cs="Times New Roman"/>
              </w:rPr>
              <w:t>Localise secondary education curriculum towards A levels.</w:t>
            </w:r>
          </w:p>
        </w:tc>
      </w:tr>
      <w:tr w:rsidR="00975E39" w:rsidRPr="00904532" w14:paraId="3DC7A12C" w14:textId="77777777" w:rsidTr="002555D9">
        <w:tc>
          <w:tcPr>
            <w:tcW w:w="3119" w:type="dxa"/>
            <w:vMerge/>
          </w:tcPr>
          <w:p w14:paraId="469725D0" w14:textId="77777777" w:rsidR="00975E39" w:rsidRPr="00904532" w:rsidRDefault="00975E39" w:rsidP="00710127">
            <w:pPr>
              <w:rPr>
                <w:rFonts w:eastAsia="Arial Unicode MS" w:cs="Times New Roman"/>
              </w:rPr>
            </w:pPr>
          </w:p>
        </w:tc>
        <w:tc>
          <w:tcPr>
            <w:tcW w:w="2410" w:type="dxa"/>
          </w:tcPr>
          <w:p w14:paraId="2F9270B5" w14:textId="77777777" w:rsidR="00975E39" w:rsidRPr="00904532" w:rsidRDefault="00975E39" w:rsidP="007C004F">
            <w:pPr>
              <w:spacing w:after="160"/>
              <w:rPr>
                <w:rFonts w:eastAsia="Arial Unicode MS" w:cs="Times New Roman"/>
              </w:rPr>
            </w:pPr>
            <w:r w:rsidRPr="00904532">
              <w:rPr>
                <w:rFonts w:eastAsia="Arial Unicode MS" w:cs="Times New Roman"/>
              </w:rPr>
              <w:t>To strengthen the school supply system to improve access to quality instructional materials to all learners.</w:t>
            </w:r>
          </w:p>
          <w:p w14:paraId="1FFAA8EC" w14:textId="77777777" w:rsidR="00975E39" w:rsidRPr="00904532" w:rsidRDefault="00975E39" w:rsidP="00754C20">
            <w:pPr>
              <w:rPr>
                <w:rFonts w:eastAsia="Arial Unicode MS" w:cs="Times New Roman"/>
              </w:rPr>
            </w:pPr>
          </w:p>
        </w:tc>
        <w:tc>
          <w:tcPr>
            <w:tcW w:w="2268" w:type="dxa"/>
          </w:tcPr>
          <w:p w14:paraId="6E2F1F0D" w14:textId="77777777" w:rsidR="00975E39" w:rsidRPr="00904532" w:rsidRDefault="00975E39" w:rsidP="007C004F">
            <w:pPr>
              <w:rPr>
                <w:rFonts w:eastAsia="Arial Unicode MS" w:cs="Times New Roman"/>
              </w:rPr>
            </w:pPr>
            <w:r w:rsidRPr="00904532">
              <w:rPr>
                <w:rFonts w:eastAsia="Arial Unicode MS" w:cs="Times New Roman"/>
              </w:rPr>
              <w:t>All schools supplied with instructional materials by 2026.</w:t>
            </w:r>
          </w:p>
          <w:p w14:paraId="20C73434" w14:textId="77777777" w:rsidR="00975E39" w:rsidRPr="00904532" w:rsidRDefault="00975E39" w:rsidP="00754C20">
            <w:pPr>
              <w:rPr>
                <w:rFonts w:eastAsia="Arial Unicode MS" w:cs="Times New Roman"/>
              </w:rPr>
            </w:pPr>
          </w:p>
        </w:tc>
        <w:tc>
          <w:tcPr>
            <w:tcW w:w="6153" w:type="dxa"/>
          </w:tcPr>
          <w:p w14:paraId="152A79BF" w14:textId="77777777" w:rsidR="00975E39" w:rsidRPr="00904532" w:rsidRDefault="00975E39" w:rsidP="007C004F">
            <w:pPr>
              <w:rPr>
                <w:rFonts w:eastAsia="Arial Unicode MS" w:cs="Times New Roman"/>
              </w:rPr>
            </w:pPr>
            <w:r w:rsidRPr="00904532">
              <w:rPr>
                <w:rFonts w:eastAsia="Arial Unicode MS" w:cs="Times New Roman"/>
              </w:rPr>
              <w:t>Develop guidelines of instructional materials for basic and secondary education.</w:t>
            </w:r>
          </w:p>
          <w:p w14:paraId="198D5979" w14:textId="77777777" w:rsidR="00975E39" w:rsidRPr="00904532" w:rsidRDefault="00975E39" w:rsidP="007C004F">
            <w:pPr>
              <w:rPr>
                <w:rFonts w:eastAsia="Arial Unicode MS" w:cs="Times New Roman"/>
              </w:rPr>
            </w:pPr>
          </w:p>
          <w:p w14:paraId="5EAE3C90" w14:textId="77777777" w:rsidR="00975E39" w:rsidRDefault="00975E39" w:rsidP="007C004F">
            <w:pPr>
              <w:rPr>
                <w:rFonts w:eastAsia="Arial Unicode MS" w:cs="Times New Roman"/>
              </w:rPr>
            </w:pPr>
            <w:r w:rsidRPr="00904532">
              <w:rPr>
                <w:rFonts w:eastAsia="Arial Unicode MS" w:cs="Times New Roman"/>
              </w:rPr>
              <w:t xml:space="preserve">Develop and implement textbook policy for basic and secondary education. </w:t>
            </w:r>
          </w:p>
          <w:p w14:paraId="5D5656B3" w14:textId="77777777" w:rsidR="00975E39" w:rsidRPr="00904532" w:rsidRDefault="00975E39" w:rsidP="007C004F">
            <w:pPr>
              <w:rPr>
                <w:rFonts w:eastAsia="Arial Unicode MS" w:cs="Times New Roman"/>
              </w:rPr>
            </w:pPr>
          </w:p>
          <w:p w14:paraId="5448EA91" w14:textId="77777777" w:rsidR="00975E39" w:rsidRPr="00904532" w:rsidRDefault="00975E39" w:rsidP="007C004F">
            <w:pPr>
              <w:rPr>
                <w:rFonts w:eastAsia="Arial Unicode MS" w:cs="Times New Roman"/>
              </w:rPr>
            </w:pPr>
            <w:r w:rsidRPr="00904532">
              <w:rPr>
                <w:rFonts w:eastAsia="Arial Unicode MS" w:cs="Times New Roman"/>
              </w:rPr>
              <w:t>Monitor and evaluate use of teaching and Learning materials.</w:t>
            </w:r>
          </w:p>
          <w:p w14:paraId="0C5B98D7" w14:textId="77777777" w:rsidR="00975E39" w:rsidRPr="00904532" w:rsidRDefault="00975E39" w:rsidP="007C004F">
            <w:pPr>
              <w:rPr>
                <w:rFonts w:cs="Times New Roman"/>
              </w:rPr>
            </w:pPr>
          </w:p>
          <w:p w14:paraId="3103339E" w14:textId="77777777" w:rsidR="00975E39" w:rsidRPr="00904532" w:rsidRDefault="00975E39" w:rsidP="007C004F">
            <w:pPr>
              <w:rPr>
                <w:rFonts w:cs="Times New Roman"/>
              </w:rPr>
            </w:pPr>
            <w:r w:rsidRPr="00904532">
              <w:rPr>
                <w:rFonts w:cs="Times New Roman"/>
              </w:rPr>
              <w:lastRenderedPageBreak/>
              <w:t xml:space="preserve">Supply Science, Mathematics and Technical subjects’ equipment and materials to laboratories and workshops. </w:t>
            </w:r>
          </w:p>
          <w:p w14:paraId="62E00120" w14:textId="77777777" w:rsidR="00975E39" w:rsidRPr="00904532" w:rsidRDefault="00975E39" w:rsidP="007C004F">
            <w:pPr>
              <w:rPr>
                <w:rFonts w:cs="Times New Roman"/>
              </w:rPr>
            </w:pPr>
          </w:p>
          <w:p w14:paraId="46980277" w14:textId="77777777" w:rsidR="00975E39" w:rsidRPr="00904532" w:rsidRDefault="00975E39" w:rsidP="007C004F">
            <w:pPr>
              <w:rPr>
                <w:rFonts w:cs="Times New Roman"/>
              </w:rPr>
            </w:pPr>
            <w:r w:rsidRPr="00904532">
              <w:rPr>
                <w:rFonts w:cs="Times New Roman"/>
              </w:rPr>
              <w:t>Develop guidelines for the implementation of technical/vocational streams in secondary education.</w:t>
            </w:r>
          </w:p>
          <w:p w14:paraId="50A360E7" w14:textId="77777777" w:rsidR="00975E39" w:rsidRPr="00904532" w:rsidRDefault="00975E39" w:rsidP="007C004F">
            <w:pPr>
              <w:rPr>
                <w:rFonts w:cs="Times New Roman"/>
              </w:rPr>
            </w:pPr>
          </w:p>
          <w:p w14:paraId="26C9574F" w14:textId="77777777" w:rsidR="00975E39" w:rsidRPr="00904532" w:rsidRDefault="00975E39" w:rsidP="007C004F">
            <w:pPr>
              <w:rPr>
                <w:rFonts w:cs="Times New Roman"/>
              </w:rPr>
            </w:pPr>
            <w:r w:rsidRPr="00904532">
              <w:rPr>
                <w:rFonts w:cs="Times New Roman"/>
              </w:rPr>
              <w:t xml:space="preserve">Engage accreditation partner for TVET programmes. </w:t>
            </w:r>
          </w:p>
          <w:p w14:paraId="15273FED" w14:textId="77777777" w:rsidR="00975E39" w:rsidRPr="00904532" w:rsidRDefault="00975E39" w:rsidP="007C004F">
            <w:pPr>
              <w:rPr>
                <w:rFonts w:cs="Times New Roman"/>
              </w:rPr>
            </w:pPr>
          </w:p>
          <w:p w14:paraId="1DCC32DA" w14:textId="77777777" w:rsidR="00975E39" w:rsidRPr="00904532" w:rsidRDefault="00975E39" w:rsidP="007C004F">
            <w:pPr>
              <w:spacing w:after="160"/>
              <w:rPr>
                <w:rFonts w:eastAsia="Arial Unicode MS" w:cs="Times New Roman"/>
              </w:rPr>
            </w:pPr>
            <w:r w:rsidRPr="00904532">
              <w:rPr>
                <w:rFonts w:cs="Times New Roman"/>
              </w:rPr>
              <w:t xml:space="preserve">Overhaul ECoL’S IT system to house and generate different types </w:t>
            </w:r>
            <w:r>
              <w:rPr>
                <w:rFonts w:cs="Times New Roman"/>
              </w:rPr>
              <w:t>of</w:t>
            </w:r>
            <w:r w:rsidRPr="00904532">
              <w:rPr>
                <w:rFonts w:cs="Times New Roman"/>
              </w:rPr>
              <w:t xml:space="preserve"> data on learners’ performance.</w:t>
            </w:r>
          </w:p>
        </w:tc>
      </w:tr>
      <w:tr w:rsidR="005B3D8D" w:rsidRPr="00904532" w14:paraId="22FB42A6" w14:textId="77777777" w:rsidTr="002555D9">
        <w:tc>
          <w:tcPr>
            <w:tcW w:w="3119" w:type="dxa"/>
          </w:tcPr>
          <w:p w14:paraId="2E7EF5DE" w14:textId="77777777" w:rsidR="005B3D8D" w:rsidRPr="00904532" w:rsidRDefault="005B3D8D" w:rsidP="00710127">
            <w:pPr>
              <w:rPr>
                <w:rFonts w:eastAsia="Arial Unicode MS" w:cs="Times New Roman"/>
              </w:rPr>
            </w:pPr>
            <w:r w:rsidRPr="00904532">
              <w:rPr>
                <w:rFonts w:eastAsia="Arial Unicode MS" w:cs="Times New Roman"/>
              </w:rPr>
              <w:lastRenderedPageBreak/>
              <w:t xml:space="preserve">Improved performance of the Education System. </w:t>
            </w:r>
          </w:p>
        </w:tc>
        <w:tc>
          <w:tcPr>
            <w:tcW w:w="2410" w:type="dxa"/>
          </w:tcPr>
          <w:p w14:paraId="57AB1A2B" w14:textId="77777777" w:rsidR="005B3D8D" w:rsidRPr="00904532" w:rsidRDefault="005B3D8D" w:rsidP="00754C20">
            <w:pPr>
              <w:rPr>
                <w:rFonts w:eastAsia="Arial Unicode MS" w:cs="Times New Roman"/>
              </w:rPr>
            </w:pPr>
            <w:r w:rsidRPr="00904532">
              <w:rPr>
                <w:rFonts w:eastAsia="Arial Unicode MS" w:cs="Times New Roman"/>
              </w:rPr>
              <w:t>To maintain and enhance quality of education system.</w:t>
            </w:r>
          </w:p>
        </w:tc>
        <w:tc>
          <w:tcPr>
            <w:tcW w:w="2268" w:type="dxa"/>
          </w:tcPr>
          <w:p w14:paraId="5A17B943" w14:textId="77777777" w:rsidR="005B3D8D" w:rsidRPr="00904532" w:rsidRDefault="005B3D8D" w:rsidP="00754C20">
            <w:pPr>
              <w:rPr>
                <w:rFonts w:eastAsia="Arial Unicode MS" w:cs="Times New Roman"/>
              </w:rPr>
            </w:pPr>
            <w:r w:rsidRPr="00904532">
              <w:rPr>
                <w:rFonts w:eastAsia="Arial Unicode MS" w:cs="Times New Roman"/>
              </w:rPr>
              <w:t>Conducted by 2018 and every 2 years thereafter.</w:t>
            </w:r>
          </w:p>
        </w:tc>
        <w:tc>
          <w:tcPr>
            <w:tcW w:w="6153" w:type="dxa"/>
          </w:tcPr>
          <w:p w14:paraId="5B2B30C8" w14:textId="77777777" w:rsidR="005B3D8D" w:rsidRPr="00904532" w:rsidRDefault="005B3D8D" w:rsidP="00710127">
            <w:pPr>
              <w:spacing w:after="160"/>
              <w:rPr>
                <w:rFonts w:eastAsia="Arial Unicode MS" w:cs="Times New Roman"/>
              </w:rPr>
            </w:pPr>
            <w:r w:rsidRPr="00904532">
              <w:rPr>
                <w:rFonts w:eastAsia="Arial Unicode MS" w:cs="Times New Roman"/>
              </w:rPr>
              <w:t>Conduct national assessment surveys at grades 4, 7 and 9.</w:t>
            </w:r>
          </w:p>
        </w:tc>
      </w:tr>
    </w:tbl>
    <w:p w14:paraId="1C38938D" w14:textId="77777777" w:rsidR="00754C20" w:rsidRPr="00904532" w:rsidRDefault="00754C20" w:rsidP="00493026">
      <w:pPr>
        <w:sectPr w:rsidR="00754C20" w:rsidRPr="00904532" w:rsidSect="00183CB1">
          <w:type w:val="continuous"/>
          <w:pgSz w:w="16840" w:h="11901" w:orient="landscape"/>
          <w:pgMar w:top="1440" w:right="1440" w:bottom="1440" w:left="1440" w:header="709" w:footer="709" w:gutter="0"/>
          <w:cols w:space="708"/>
          <w:docGrid w:linePitch="360"/>
        </w:sectPr>
      </w:pPr>
    </w:p>
    <w:p w14:paraId="4181595F" w14:textId="77777777" w:rsidR="00203C4C" w:rsidRPr="001F325B" w:rsidRDefault="00203C4C" w:rsidP="00203C4C">
      <w:pPr>
        <w:pStyle w:val="Heading1"/>
        <w:jc w:val="right"/>
        <w:rPr>
          <w:rFonts w:asciiTheme="minorHAnsi" w:hAnsiTheme="minorHAnsi"/>
          <w:b/>
          <w:color w:val="auto"/>
        </w:rPr>
      </w:pPr>
      <w:bookmarkStart w:id="44" w:name="_Toc459340914"/>
      <w:bookmarkStart w:id="45" w:name="_Toc461100873"/>
      <w:r w:rsidRPr="001F325B">
        <w:rPr>
          <w:rFonts w:asciiTheme="minorHAnsi" w:hAnsiTheme="minorHAnsi"/>
          <w:b/>
          <w:color w:val="auto"/>
        </w:rPr>
        <w:lastRenderedPageBreak/>
        <w:t>Chapter 4</w:t>
      </w:r>
      <w:bookmarkEnd w:id="44"/>
      <w:bookmarkEnd w:id="45"/>
    </w:p>
    <w:p w14:paraId="1A4E607D" w14:textId="77777777" w:rsidR="00203C4C" w:rsidRPr="001F325B" w:rsidRDefault="00203C4C" w:rsidP="00203C4C">
      <w:pPr>
        <w:pStyle w:val="Heading1"/>
        <w:rPr>
          <w:rFonts w:asciiTheme="minorHAnsi" w:hAnsiTheme="minorHAnsi"/>
          <w:b/>
          <w:color w:val="auto"/>
        </w:rPr>
      </w:pPr>
      <w:bookmarkStart w:id="46" w:name="_Toc461100874"/>
      <w:bookmarkStart w:id="47" w:name="_Toc459340915"/>
      <w:r w:rsidRPr="001F325B">
        <w:rPr>
          <w:rFonts w:asciiTheme="minorHAnsi" w:hAnsiTheme="minorHAnsi"/>
          <w:b/>
          <w:color w:val="auto"/>
        </w:rPr>
        <w:t>4. Early Childhood Care and Development</w:t>
      </w:r>
      <w:bookmarkEnd w:id="46"/>
      <w:bookmarkEnd w:id="47"/>
    </w:p>
    <w:p w14:paraId="4BD8601E" w14:textId="77777777" w:rsidR="00203C4C" w:rsidRPr="00D823F3" w:rsidRDefault="00203C4C" w:rsidP="00203C4C">
      <w:pPr>
        <w:ind w:firstLine="708"/>
        <w:jc w:val="both"/>
      </w:pPr>
    </w:p>
    <w:p w14:paraId="46EC4E64" w14:textId="77777777" w:rsidR="00203C4C" w:rsidRPr="001F325B" w:rsidRDefault="00203C4C" w:rsidP="001F325B">
      <w:pPr>
        <w:pStyle w:val="Heading2"/>
        <w:rPr>
          <w:rFonts w:asciiTheme="minorHAnsi" w:hAnsiTheme="minorHAnsi"/>
          <w:b/>
          <w:color w:val="auto"/>
        </w:rPr>
      </w:pPr>
      <w:bookmarkStart w:id="48" w:name="_Toc461100875"/>
      <w:r w:rsidRPr="001F325B">
        <w:rPr>
          <w:rFonts w:asciiTheme="minorHAnsi" w:hAnsiTheme="minorHAnsi"/>
          <w:b/>
          <w:color w:val="auto"/>
        </w:rPr>
        <w:t>4.1 Introduction</w:t>
      </w:r>
      <w:bookmarkEnd w:id="48"/>
    </w:p>
    <w:p w14:paraId="728836F4" w14:textId="77777777" w:rsidR="00203C4C" w:rsidRDefault="00203C4C" w:rsidP="00203C4C">
      <w:pPr>
        <w:spacing w:line="276" w:lineRule="auto"/>
        <w:jc w:val="both"/>
        <w:rPr>
          <w:lang w:val="en-US"/>
        </w:rPr>
      </w:pPr>
    </w:p>
    <w:p w14:paraId="6EB12CAB" w14:textId="77777777" w:rsidR="00203C4C" w:rsidRPr="00203C4C" w:rsidRDefault="00203C4C" w:rsidP="00203C4C">
      <w:pPr>
        <w:spacing w:line="276" w:lineRule="auto"/>
        <w:jc w:val="both"/>
        <w:rPr>
          <w:lang w:val="en-US"/>
        </w:rPr>
      </w:pPr>
      <w:r w:rsidRPr="008C3A2A">
        <w:rPr>
          <w:lang w:val="en-US"/>
        </w:rPr>
        <w:t>The Early Childhood Care and Development (ECCD)is viewed as a time of immense growth and development, when the brain develops most rapidly</w:t>
      </w:r>
      <w:r w:rsidR="00FD74D0">
        <w:rPr>
          <w:lang w:val="en-US"/>
        </w:rPr>
        <w:t>;</w:t>
      </w:r>
      <w:r w:rsidRPr="008C3A2A">
        <w:rPr>
          <w:lang w:val="en-US"/>
        </w:rPr>
        <w:t xml:space="preserve"> a period when walking, talking, self-esteem, vision of the world and moral foundations are created within a child. Care, as an element of Integrated Early Childhood Care and Development (IECCD), refers to a set of practices and actions that are provided by caregivers (families, communities and services institutions) in order to ensure child survival, growth and development. It is a sum of a requisite enabling environment that promotes intellectual, spiritual, and psychosocial development of a child. </w:t>
      </w:r>
      <w:r w:rsidRPr="00D823F3">
        <w:t xml:space="preserve">It incorporates the development of life skills in children, and involves </w:t>
      </w:r>
      <w:r w:rsidRPr="00203C4C">
        <w:rPr>
          <w:lang w:val="en-US"/>
        </w:rPr>
        <w:t xml:space="preserve">care </w:t>
      </w:r>
      <w:r w:rsidR="00FA09D3">
        <w:rPr>
          <w:lang w:val="en-US"/>
        </w:rPr>
        <w:t>in</w:t>
      </w:r>
      <w:r w:rsidRPr="00203C4C">
        <w:rPr>
          <w:lang w:val="en-US"/>
        </w:rPr>
        <w:t xml:space="preserve"> and outside </w:t>
      </w:r>
      <w:r w:rsidR="00FA09D3">
        <w:rPr>
          <w:lang w:val="en-US"/>
        </w:rPr>
        <w:t xml:space="preserve">the </w:t>
      </w:r>
      <w:r w:rsidRPr="00203C4C">
        <w:rPr>
          <w:lang w:val="en-US"/>
        </w:rPr>
        <w:t>home where different practices and activities are undertaken according to the different ages of children. It also includes early detection of disabilities that may necessitate early intervention.</w:t>
      </w:r>
    </w:p>
    <w:p w14:paraId="1E0B8A0B" w14:textId="77777777" w:rsidR="00203C4C" w:rsidRPr="00D823F3" w:rsidRDefault="00203C4C" w:rsidP="00203C4C">
      <w:pPr>
        <w:spacing w:line="276" w:lineRule="auto"/>
        <w:jc w:val="both"/>
        <w:rPr>
          <w:b/>
        </w:rPr>
      </w:pPr>
    </w:p>
    <w:p w14:paraId="3BBB8D75" w14:textId="77777777" w:rsidR="00203C4C" w:rsidRPr="001F325B" w:rsidRDefault="00203C4C" w:rsidP="00203C4C">
      <w:pPr>
        <w:pStyle w:val="Heading2"/>
        <w:rPr>
          <w:rFonts w:asciiTheme="minorHAnsi" w:hAnsiTheme="minorHAnsi"/>
          <w:b/>
          <w:color w:val="auto"/>
        </w:rPr>
      </w:pPr>
      <w:bookmarkStart w:id="49" w:name="_Toc459340916"/>
      <w:bookmarkStart w:id="50" w:name="_Toc461100876"/>
      <w:r w:rsidRPr="001F325B">
        <w:rPr>
          <w:rFonts w:asciiTheme="minorHAnsi" w:hAnsiTheme="minorHAnsi"/>
          <w:b/>
          <w:color w:val="auto"/>
        </w:rPr>
        <w:t xml:space="preserve">4.2 Situational </w:t>
      </w:r>
      <w:r w:rsidR="00DA624D" w:rsidRPr="001F325B">
        <w:rPr>
          <w:rFonts w:asciiTheme="minorHAnsi" w:hAnsiTheme="minorHAnsi"/>
          <w:b/>
          <w:color w:val="auto"/>
        </w:rPr>
        <w:t>Analysis</w:t>
      </w:r>
      <w:bookmarkEnd w:id="49"/>
      <w:bookmarkEnd w:id="50"/>
    </w:p>
    <w:p w14:paraId="252E8398" w14:textId="77777777" w:rsidR="00203C4C" w:rsidRPr="00D823F3" w:rsidRDefault="00203C4C" w:rsidP="00203C4C">
      <w:pPr>
        <w:jc w:val="both"/>
        <w:rPr>
          <w:b/>
          <w:sz w:val="28"/>
          <w:szCs w:val="28"/>
        </w:rPr>
      </w:pPr>
    </w:p>
    <w:p w14:paraId="047B19A4" w14:textId="77777777" w:rsidR="00203C4C" w:rsidRPr="00203C4C" w:rsidRDefault="00203C4C" w:rsidP="00203C4C">
      <w:pPr>
        <w:spacing w:line="276" w:lineRule="auto"/>
        <w:jc w:val="both"/>
        <w:rPr>
          <w:lang w:val="en-US"/>
        </w:rPr>
      </w:pPr>
      <w:r w:rsidRPr="00203C4C">
        <w:rPr>
          <w:lang w:val="en-US"/>
        </w:rPr>
        <w:t xml:space="preserve">The Government of Lesotho recognizes the importance of the early years of life as a foundation for human development and lifelong learning. The Education Sector </w:t>
      </w:r>
      <w:r w:rsidR="00F24C16">
        <w:rPr>
          <w:lang w:val="en-US"/>
        </w:rPr>
        <w:t>Strategic</w:t>
      </w:r>
      <w:r w:rsidRPr="00203C4C">
        <w:rPr>
          <w:lang w:val="en-US"/>
        </w:rPr>
        <w:t xml:space="preserve">Plan </w:t>
      </w:r>
      <w:r w:rsidR="00F24C16" w:rsidRPr="00203C4C">
        <w:rPr>
          <w:lang w:val="en-US"/>
        </w:rPr>
        <w:t xml:space="preserve">2005-2015 </w:t>
      </w:r>
      <w:r w:rsidRPr="00203C4C">
        <w:rPr>
          <w:lang w:val="en-US"/>
        </w:rPr>
        <w:t>stipulated that all children from 0to 6 years of age should have access to integrated early childhood education by the year 2015, a target that was not reached</w:t>
      </w:r>
      <w:r w:rsidR="00FE2524">
        <w:rPr>
          <w:lang w:val="en-US"/>
        </w:rPr>
        <w:t>;</w:t>
      </w:r>
      <w:r w:rsidR="00A20DA5">
        <w:rPr>
          <w:lang w:val="en-US"/>
        </w:rPr>
        <w:t xml:space="preserve"> only 33%</w:t>
      </w:r>
      <w:r w:rsidR="00FE2524">
        <w:rPr>
          <w:rStyle w:val="FootnoteReference"/>
          <w:lang w:val="en-US"/>
        </w:rPr>
        <w:footnoteReference w:id="9"/>
      </w:r>
      <w:r w:rsidR="00A20DA5">
        <w:rPr>
          <w:lang w:val="en-US"/>
        </w:rPr>
        <w:t xml:space="preserve"> was </w:t>
      </w:r>
      <w:r w:rsidR="00FA09D3">
        <w:rPr>
          <w:lang w:val="en-US"/>
        </w:rPr>
        <w:t>achieved.</w:t>
      </w:r>
      <w:r w:rsidRPr="00203C4C">
        <w:rPr>
          <w:lang w:val="en-US"/>
        </w:rPr>
        <w:t xml:space="preserve"> The Government of Lesotho remains committed to supporting IECCD providers, especially for the pre-school years from 0 to 5 years.</w:t>
      </w:r>
    </w:p>
    <w:p w14:paraId="01935DA2" w14:textId="77777777" w:rsidR="00203C4C" w:rsidRPr="00203C4C" w:rsidRDefault="00203C4C" w:rsidP="00203C4C">
      <w:pPr>
        <w:spacing w:line="276" w:lineRule="auto"/>
        <w:jc w:val="both"/>
        <w:rPr>
          <w:lang w:val="en-US"/>
        </w:rPr>
      </w:pPr>
    </w:p>
    <w:p w14:paraId="0D7BB40C" w14:textId="77777777" w:rsidR="00203C4C" w:rsidRPr="001F325B" w:rsidRDefault="00203C4C" w:rsidP="00F24C16">
      <w:pPr>
        <w:spacing w:line="276" w:lineRule="auto"/>
        <w:jc w:val="both"/>
        <w:rPr>
          <w:b/>
          <w:i/>
          <w:lang w:val="en-US"/>
        </w:rPr>
      </w:pPr>
      <w:r w:rsidRPr="001F325B">
        <w:rPr>
          <w:b/>
          <w:i/>
          <w:lang w:val="en-US"/>
        </w:rPr>
        <w:t>Access</w:t>
      </w:r>
    </w:p>
    <w:p w14:paraId="5DB6D992" w14:textId="77777777" w:rsidR="00203C4C" w:rsidRDefault="00203C4C" w:rsidP="00203C4C">
      <w:pPr>
        <w:spacing w:line="276" w:lineRule="auto"/>
        <w:jc w:val="both"/>
        <w:rPr>
          <w:lang w:val="en-US"/>
        </w:rPr>
      </w:pPr>
    </w:p>
    <w:p w14:paraId="4AC597A2" w14:textId="77777777" w:rsidR="00203C4C" w:rsidRPr="00F24C16" w:rsidRDefault="00203C4C" w:rsidP="00203C4C">
      <w:pPr>
        <w:spacing w:line="276" w:lineRule="auto"/>
        <w:jc w:val="both"/>
        <w:rPr>
          <w:lang w:val="en-US"/>
        </w:rPr>
      </w:pPr>
      <w:r w:rsidRPr="00F24C16">
        <w:rPr>
          <w:lang w:val="en-US"/>
        </w:rPr>
        <w:t>As part of the Ministry’s efforts to expand and promote IECCD throughout the country as stipulated in the National Policy for IECCD</w:t>
      </w:r>
      <w:r w:rsidR="00F24C16">
        <w:rPr>
          <w:lang w:val="en-US"/>
        </w:rPr>
        <w:t xml:space="preserve"> (</w:t>
      </w:r>
      <w:r w:rsidRPr="00F24C16">
        <w:rPr>
          <w:lang w:val="en-US"/>
        </w:rPr>
        <w:t>Nov</w:t>
      </w:r>
      <w:r w:rsidR="00F24C16">
        <w:rPr>
          <w:lang w:val="en-US"/>
        </w:rPr>
        <w:t>,</w:t>
      </w:r>
      <w:r w:rsidRPr="00F24C16">
        <w:rPr>
          <w:lang w:val="en-US"/>
        </w:rPr>
        <w:t xml:space="preserve"> 2013</w:t>
      </w:r>
      <w:r w:rsidR="00F24C16">
        <w:rPr>
          <w:lang w:val="en-US"/>
        </w:rPr>
        <w:t>)</w:t>
      </w:r>
      <w:r w:rsidRPr="00F24C16">
        <w:rPr>
          <w:lang w:val="en-US"/>
        </w:rPr>
        <w:t xml:space="preserve"> and also to achieve target 4.2 of goal 4</w:t>
      </w:r>
      <w:r w:rsidR="00F24C16">
        <w:rPr>
          <w:lang w:val="en-US"/>
        </w:rPr>
        <w:t xml:space="preserve"> in</w:t>
      </w:r>
      <w:r w:rsidRPr="00F24C16">
        <w:rPr>
          <w:lang w:val="en-US"/>
        </w:rPr>
        <w:t xml:space="preserve"> the SDGs, that points out that; by 2030 all girls and boys </w:t>
      </w:r>
      <w:r w:rsidR="00F24C16">
        <w:rPr>
          <w:lang w:val="en-US"/>
        </w:rPr>
        <w:t xml:space="preserve">shouldhave </w:t>
      </w:r>
      <w:r w:rsidRPr="00F24C16">
        <w:rPr>
          <w:lang w:val="en-US"/>
        </w:rPr>
        <w:t>access to quality early childhood development, care and pre-primary education so that they are ready for primary education, the M</w:t>
      </w:r>
      <w:r w:rsidR="00F24C16">
        <w:rPr>
          <w:lang w:val="en-US"/>
        </w:rPr>
        <w:t>o</w:t>
      </w:r>
      <w:r w:rsidRPr="00F24C16">
        <w:rPr>
          <w:lang w:val="en-US"/>
        </w:rPr>
        <w:t>ET is currently facilitating registration of all preschools for regulatory purposes.  This will enable the government to increase IECCDresource allocations</w:t>
      </w:r>
      <w:r w:rsidR="0061617B">
        <w:rPr>
          <w:lang w:val="en-US"/>
        </w:rPr>
        <w:t xml:space="preserve"> to facilitate the </w:t>
      </w:r>
      <w:r w:rsidRPr="00F24C16">
        <w:rPr>
          <w:lang w:val="en-US"/>
        </w:rPr>
        <w:t>subsid</w:t>
      </w:r>
      <w:r w:rsidR="00FA09D3">
        <w:rPr>
          <w:lang w:val="en-US"/>
        </w:rPr>
        <w:t>y provision</w:t>
      </w:r>
      <w:r w:rsidR="0061617B">
        <w:rPr>
          <w:lang w:val="en-US"/>
        </w:rPr>
        <w:t xml:space="preserve"> ofstipends for </w:t>
      </w:r>
      <w:r w:rsidRPr="00F24C16">
        <w:rPr>
          <w:lang w:val="en-US"/>
        </w:rPr>
        <w:t>home</w:t>
      </w:r>
      <w:r w:rsidR="00F24C16">
        <w:rPr>
          <w:lang w:val="en-US"/>
        </w:rPr>
        <w:t>-</w:t>
      </w:r>
      <w:r w:rsidRPr="00F24C16">
        <w:rPr>
          <w:lang w:val="en-US"/>
        </w:rPr>
        <w:t xml:space="preserve">based caregivers, </w:t>
      </w:r>
      <w:r w:rsidR="0061617B">
        <w:rPr>
          <w:lang w:val="en-US"/>
        </w:rPr>
        <w:t xml:space="preserve">school </w:t>
      </w:r>
      <w:r w:rsidRPr="00F24C16">
        <w:rPr>
          <w:lang w:val="en-US"/>
        </w:rPr>
        <w:t xml:space="preserve">feeding of children in </w:t>
      </w:r>
      <w:r w:rsidR="0061617B">
        <w:rPr>
          <w:lang w:val="en-US"/>
        </w:rPr>
        <w:t xml:space="preserve">the </w:t>
      </w:r>
      <w:r w:rsidR="00FA09D3">
        <w:rPr>
          <w:lang w:val="en-US"/>
        </w:rPr>
        <w:t>m</w:t>
      </w:r>
      <w:r w:rsidRPr="00F24C16">
        <w:rPr>
          <w:lang w:val="en-US"/>
        </w:rPr>
        <w:t>ountain</w:t>
      </w:r>
      <w:r w:rsidR="0061617B">
        <w:rPr>
          <w:lang w:val="en-US"/>
        </w:rPr>
        <w:t xml:space="preserve">ous also </w:t>
      </w:r>
      <w:r w:rsidRPr="00F24C16">
        <w:rPr>
          <w:lang w:val="en-US"/>
        </w:rPr>
        <w:t xml:space="preserve">ensuring the integration of children with special educational </w:t>
      </w:r>
      <w:r w:rsidRPr="00F24C16">
        <w:rPr>
          <w:lang w:val="en-US"/>
        </w:rPr>
        <w:lastRenderedPageBreak/>
        <w:t xml:space="preserve">needs in IECCD programmes. There is </w:t>
      </w:r>
      <w:r w:rsidR="0061617B">
        <w:rPr>
          <w:lang w:val="en-US"/>
        </w:rPr>
        <w:t xml:space="preserve">a </w:t>
      </w:r>
      <w:r w:rsidRPr="00F24C16">
        <w:rPr>
          <w:lang w:val="en-US"/>
        </w:rPr>
        <w:t xml:space="preserve">need to attach more reception </w:t>
      </w:r>
      <w:r w:rsidR="0061617B">
        <w:rPr>
          <w:lang w:val="en-US"/>
        </w:rPr>
        <w:t>classes</w:t>
      </w:r>
      <w:r w:rsidRPr="00F24C16">
        <w:rPr>
          <w:lang w:val="en-US"/>
        </w:rPr>
        <w:t xml:space="preserve">to existing </w:t>
      </w:r>
      <w:r w:rsidR="0061617B">
        <w:rPr>
          <w:lang w:val="en-US"/>
        </w:rPr>
        <w:t>lower basic education</w:t>
      </w:r>
      <w:r w:rsidRPr="00F24C16">
        <w:rPr>
          <w:lang w:val="en-US"/>
        </w:rPr>
        <w:t xml:space="preserve">schools to </w:t>
      </w:r>
      <w:r w:rsidR="00EC3F20">
        <w:rPr>
          <w:lang w:val="en-US"/>
        </w:rPr>
        <w:t xml:space="preserve">address </w:t>
      </w:r>
      <w:r w:rsidRPr="00F24C16">
        <w:rPr>
          <w:lang w:val="en-US"/>
        </w:rPr>
        <w:t xml:space="preserve">the </w:t>
      </w:r>
      <w:r w:rsidR="00EC3F20" w:rsidRPr="00F24C16">
        <w:rPr>
          <w:lang w:val="en-US"/>
        </w:rPr>
        <w:t xml:space="preserve">decreasing </w:t>
      </w:r>
      <w:r w:rsidR="00EC3F20">
        <w:rPr>
          <w:lang w:val="en-US"/>
        </w:rPr>
        <w:t>enrolment(</w:t>
      </w:r>
      <w:r w:rsidRPr="00F24C16">
        <w:rPr>
          <w:lang w:val="en-US"/>
        </w:rPr>
        <w:t>6.7 percent</w:t>
      </w:r>
      <w:r w:rsidR="00EC3F20">
        <w:rPr>
          <w:lang w:val="en-US"/>
        </w:rPr>
        <w:t>)</w:t>
      </w:r>
      <w:r w:rsidR="005F1FBB">
        <w:rPr>
          <w:rStyle w:val="FootnoteReference"/>
          <w:lang w:val="en-US"/>
        </w:rPr>
        <w:footnoteReference w:id="10"/>
      </w:r>
      <w:r w:rsidRPr="005F1FBB">
        <w:rPr>
          <w:lang w:val="en-US"/>
        </w:rPr>
        <w:t>from 2014 to 201</w:t>
      </w:r>
      <w:r w:rsidR="00EC3F20">
        <w:rPr>
          <w:lang w:val="en-US"/>
        </w:rPr>
        <w:t>5</w:t>
      </w:r>
      <w:r w:rsidRPr="005F1FBB">
        <w:rPr>
          <w:lang w:val="en-US"/>
        </w:rPr>
        <w:t xml:space="preserve">.  </w:t>
      </w:r>
    </w:p>
    <w:p w14:paraId="1956FF11" w14:textId="77777777" w:rsidR="00203C4C" w:rsidRDefault="00203C4C" w:rsidP="00203C4C">
      <w:pPr>
        <w:spacing w:line="276" w:lineRule="auto"/>
        <w:jc w:val="both"/>
        <w:rPr>
          <w:lang w:val="en-US"/>
        </w:rPr>
      </w:pPr>
    </w:p>
    <w:p w14:paraId="3983E127" w14:textId="77777777" w:rsidR="00203C4C" w:rsidRPr="00203C4C" w:rsidRDefault="00203C4C" w:rsidP="00203C4C">
      <w:pPr>
        <w:spacing w:line="276" w:lineRule="auto"/>
        <w:jc w:val="both"/>
        <w:rPr>
          <w:lang w:val="en-US"/>
        </w:rPr>
      </w:pPr>
      <w:r w:rsidRPr="00203C4C">
        <w:rPr>
          <w:lang w:val="en-US"/>
        </w:rPr>
        <w:t xml:space="preserve">The ECCD has the following </w:t>
      </w:r>
      <w:r w:rsidR="00FA09D3">
        <w:rPr>
          <w:lang w:val="en-US"/>
        </w:rPr>
        <w:t xml:space="preserve">four </w:t>
      </w:r>
      <w:r w:rsidRPr="00203C4C">
        <w:rPr>
          <w:lang w:val="en-US"/>
        </w:rPr>
        <w:t>approaches in Lesotho for children aged 0 to 5:</w:t>
      </w:r>
    </w:p>
    <w:p w14:paraId="136174EE" w14:textId="77777777" w:rsidR="00203C4C" w:rsidRPr="00203C4C" w:rsidRDefault="00203C4C" w:rsidP="00203C4C">
      <w:pPr>
        <w:spacing w:line="276" w:lineRule="auto"/>
        <w:jc w:val="both"/>
        <w:rPr>
          <w:lang w:val="en-US"/>
        </w:rPr>
      </w:pPr>
    </w:p>
    <w:p w14:paraId="1CCF872F" w14:textId="77777777" w:rsidR="00CA5400" w:rsidRPr="000029D1" w:rsidRDefault="00203C4C" w:rsidP="001A3251">
      <w:pPr>
        <w:pStyle w:val="ListParagraph"/>
        <w:numPr>
          <w:ilvl w:val="0"/>
          <w:numId w:val="41"/>
        </w:numPr>
        <w:spacing w:line="276" w:lineRule="auto"/>
        <w:jc w:val="both"/>
        <w:rPr>
          <w:lang w:val="en-US"/>
        </w:rPr>
      </w:pPr>
      <w:r w:rsidRPr="000029D1">
        <w:rPr>
          <w:lang w:val="en-US"/>
        </w:rPr>
        <w:t xml:space="preserve">Reception classes that are attached to public </w:t>
      </w:r>
      <w:r w:rsidR="0061617B" w:rsidRPr="00DC2A85">
        <w:rPr>
          <w:lang w:val="en-US"/>
        </w:rPr>
        <w:t xml:space="preserve">lower basic education </w:t>
      </w:r>
      <w:r w:rsidRPr="00976B2F">
        <w:rPr>
          <w:lang w:val="en-US"/>
        </w:rPr>
        <w:t>schools (</w:t>
      </w:r>
      <w:r w:rsidR="00EC3F20" w:rsidRPr="00976B2F">
        <w:rPr>
          <w:lang w:val="en-US"/>
        </w:rPr>
        <w:t>that provide a</w:t>
      </w:r>
      <w:r w:rsidRPr="00976B2F">
        <w:rPr>
          <w:lang w:val="en-US"/>
        </w:rPr>
        <w:t xml:space="preserve"> single year before </w:t>
      </w:r>
      <w:r w:rsidR="00EC3F20" w:rsidRPr="00976B2F">
        <w:rPr>
          <w:lang w:val="en-US"/>
        </w:rPr>
        <w:t xml:space="preserve">beginning </w:t>
      </w:r>
      <w:r w:rsidR="0061617B" w:rsidRPr="00976B2F">
        <w:rPr>
          <w:lang w:val="en-US"/>
        </w:rPr>
        <w:t xml:space="preserve">lower basic education </w:t>
      </w:r>
      <w:r w:rsidRPr="00976B2F">
        <w:rPr>
          <w:lang w:val="en-US"/>
        </w:rPr>
        <w:t>for five</w:t>
      </w:r>
      <w:r w:rsidR="00EC3F20" w:rsidRPr="00976B2F">
        <w:rPr>
          <w:lang w:val="en-US"/>
        </w:rPr>
        <w:t>-</w:t>
      </w:r>
      <w:r w:rsidRPr="00976B2F">
        <w:rPr>
          <w:lang w:val="en-US"/>
        </w:rPr>
        <w:t xml:space="preserve">year olds)– fully </w:t>
      </w:r>
      <w:r w:rsidR="00734232" w:rsidRPr="00976B2F">
        <w:rPr>
          <w:lang w:val="en-US"/>
        </w:rPr>
        <w:t xml:space="preserve">supervised </w:t>
      </w:r>
      <w:r w:rsidR="00EC3F20" w:rsidRPr="00976B2F">
        <w:rPr>
          <w:lang w:val="en-US"/>
        </w:rPr>
        <w:t xml:space="preserve">and </w:t>
      </w:r>
      <w:r w:rsidR="00734232" w:rsidRPr="00976B2F">
        <w:rPr>
          <w:lang w:val="en-US"/>
        </w:rPr>
        <w:t>supported</w:t>
      </w:r>
      <w:r w:rsidR="00EC3F20" w:rsidRPr="00976B2F">
        <w:rPr>
          <w:lang w:val="en-US"/>
        </w:rPr>
        <w:t xml:space="preserve">by </w:t>
      </w:r>
      <w:r w:rsidRPr="00976B2F">
        <w:rPr>
          <w:lang w:val="en-US"/>
        </w:rPr>
        <w:t>M</w:t>
      </w:r>
      <w:r w:rsidR="0061617B" w:rsidRPr="00976B2F">
        <w:rPr>
          <w:lang w:val="en-US"/>
        </w:rPr>
        <w:t>o</w:t>
      </w:r>
      <w:r w:rsidRPr="00976B2F">
        <w:rPr>
          <w:lang w:val="en-US"/>
        </w:rPr>
        <w:t xml:space="preserve">ET </w:t>
      </w:r>
      <w:r w:rsidR="00EC3F20" w:rsidRPr="00976B2F">
        <w:rPr>
          <w:lang w:val="en-US"/>
        </w:rPr>
        <w:t>through</w:t>
      </w:r>
      <w:r w:rsidRPr="00976B2F">
        <w:rPr>
          <w:lang w:val="en-US"/>
        </w:rPr>
        <w:t xml:space="preserve"> provision </w:t>
      </w:r>
      <w:r w:rsidR="00AE47CF" w:rsidRPr="00976B2F">
        <w:rPr>
          <w:lang w:val="en-US"/>
        </w:rPr>
        <w:t>of learning and other special materials</w:t>
      </w:r>
      <w:r w:rsidR="00AE47CF">
        <w:rPr>
          <w:lang w:val="en-US"/>
        </w:rPr>
        <w:t xml:space="preserve"> and </w:t>
      </w:r>
      <w:r w:rsidRPr="00976B2F">
        <w:rPr>
          <w:lang w:val="en-US"/>
        </w:rPr>
        <w:t>food</w:t>
      </w:r>
      <w:r w:rsidR="005F1FBB" w:rsidRPr="00976B2F">
        <w:rPr>
          <w:lang w:val="en-US"/>
        </w:rPr>
        <w:t xml:space="preserve"> byschool-catering</w:t>
      </w:r>
      <w:r w:rsidRPr="00976B2F">
        <w:rPr>
          <w:lang w:val="en-US"/>
        </w:rPr>
        <w:t xml:space="preserve"> system</w:t>
      </w:r>
      <w:r w:rsidR="00AE47CF">
        <w:rPr>
          <w:lang w:val="en-US"/>
        </w:rPr>
        <w:t xml:space="preserve"> and</w:t>
      </w:r>
      <w:r w:rsidR="00734232">
        <w:rPr>
          <w:lang w:val="en-US"/>
        </w:rPr>
        <w:t>provision</w:t>
      </w:r>
      <w:r w:rsidR="00AE47CF">
        <w:rPr>
          <w:lang w:val="en-US"/>
        </w:rPr>
        <w:t xml:space="preserve">of </w:t>
      </w:r>
      <w:r w:rsidRPr="00976B2F">
        <w:rPr>
          <w:lang w:val="en-US"/>
        </w:rPr>
        <w:t>wages for caregivers</w:t>
      </w:r>
      <w:r w:rsidR="00AE47CF">
        <w:rPr>
          <w:lang w:val="en-US"/>
        </w:rPr>
        <w:t xml:space="preserve"> and or </w:t>
      </w:r>
      <w:r w:rsidRPr="00976B2F">
        <w:rPr>
          <w:lang w:val="en-US"/>
        </w:rPr>
        <w:t xml:space="preserve">teachers. </w:t>
      </w:r>
      <w:r w:rsidR="009B5D2E">
        <w:rPr>
          <w:lang w:val="en-US"/>
        </w:rPr>
        <w:t>According to the MoET Statistical Bulletin, i</w:t>
      </w:r>
      <w:r w:rsidRPr="00976B2F">
        <w:rPr>
          <w:lang w:val="en-US"/>
        </w:rPr>
        <w:t>n 2014, 24</w:t>
      </w:r>
      <w:r w:rsidR="00EC3F20" w:rsidRPr="00976B2F">
        <w:rPr>
          <w:lang w:val="en-US"/>
        </w:rPr>
        <w:t>3</w:t>
      </w:r>
      <w:r w:rsidR="00CA5400" w:rsidRPr="00976B2F">
        <w:rPr>
          <w:lang w:val="en-US"/>
        </w:rPr>
        <w:t xml:space="preserve">reception </w:t>
      </w:r>
      <w:r w:rsidRPr="00976B2F">
        <w:rPr>
          <w:lang w:val="en-US"/>
        </w:rPr>
        <w:t>classes accommodated around 6</w:t>
      </w:r>
      <w:r w:rsidR="00CA5400" w:rsidRPr="00976B2F">
        <w:rPr>
          <w:lang w:val="en-US"/>
        </w:rPr>
        <w:t>,</w:t>
      </w:r>
      <w:r w:rsidRPr="00976B2F">
        <w:rPr>
          <w:lang w:val="en-US"/>
        </w:rPr>
        <w:t>200 children</w:t>
      </w:r>
      <w:r w:rsidR="00CA5400" w:rsidRPr="00976B2F">
        <w:rPr>
          <w:lang w:val="en-US"/>
        </w:rPr>
        <w:t>;</w:t>
      </w:r>
      <w:r w:rsidRPr="00976B2F">
        <w:rPr>
          <w:lang w:val="en-US"/>
        </w:rPr>
        <w:t xml:space="preserve"> a figure to be put in</w:t>
      </w:r>
      <w:r w:rsidR="00CA5400" w:rsidRPr="00976B2F">
        <w:rPr>
          <w:lang w:val="en-US"/>
        </w:rPr>
        <w:t>to</w:t>
      </w:r>
      <w:r w:rsidRPr="00976B2F">
        <w:rPr>
          <w:lang w:val="en-US"/>
        </w:rPr>
        <w:t xml:space="preserve"> perspective </w:t>
      </w:r>
      <w:r w:rsidR="00CA5400" w:rsidRPr="00976B2F">
        <w:rPr>
          <w:lang w:val="en-US"/>
        </w:rPr>
        <w:t xml:space="preserve">against </w:t>
      </w:r>
      <w:r w:rsidRPr="00976B2F">
        <w:rPr>
          <w:lang w:val="en-US"/>
        </w:rPr>
        <w:t xml:space="preserve">the number of registered </w:t>
      </w:r>
      <w:r w:rsidR="00EC3F20" w:rsidRPr="00976B2F">
        <w:rPr>
          <w:lang w:val="en-US"/>
        </w:rPr>
        <w:t xml:space="preserve">lower basic education </w:t>
      </w:r>
      <w:r w:rsidRPr="00976B2F">
        <w:rPr>
          <w:lang w:val="en-US"/>
        </w:rPr>
        <w:t xml:space="preserve">public schools </w:t>
      </w:r>
      <w:r w:rsidR="00FB1DE0">
        <w:rPr>
          <w:lang w:val="en-US"/>
        </w:rPr>
        <w:t>i</w:t>
      </w:r>
      <w:r w:rsidR="00CA5400" w:rsidRPr="00976B2F">
        <w:rPr>
          <w:lang w:val="en-US"/>
        </w:rPr>
        <w:t xml:space="preserve">n </w:t>
      </w:r>
      <w:r w:rsidRPr="00976B2F">
        <w:rPr>
          <w:lang w:val="en-US"/>
        </w:rPr>
        <w:t>same year, 1,459</w:t>
      </w:r>
      <w:r w:rsidRPr="00976B2F">
        <w:rPr>
          <w:lang w:val="en-US"/>
        </w:rPr>
        <w:footnoteReference w:id="11"/>
      </w:r>
      <w:r w:rsidR="003E4144">
        <w:rPr>
          <w:lang w:val="en-US"/>
        </w:rPr>
        <w:t>;</w:t>
      </w:r>
    </w:p>
    <w:p w14:paraId="6081DCCE" w14:textId="77777777" w:rsidR="00203C4C" w:rsidRPr="00976B2F" w:rsidRDefault="00203C4C" w:rsidP="001A3251">
      <w:pPr>
        <w:pStyle w:val="ListParagraph"/>
        <w:numPr>
          <w:ilvl w:val="0"/>
          <w:numId w:val="41"/>
        </w:numPr>
        <w:spacing w:line="276" w:lineRule="auto"/>
        <w:jc w:val="both"/>
        <w:rPr>
          <w:lang w:val="en-US"/>
        </w:rPr>
      </w:pPr>
      <w:r w:rsidRPr="00976B2F">
        <w:rPr>
          <w:lang w:val="en-US"/>
        </w:rPr>
        <w:t>Centre-based pre</w:t>
      </w:r>
      <w:r w:rsidR="00EC3F20" w:rsidRPr="00976B2F">
        <w:rPr>
          <w:lang w:val="en-US"/>
        </w:rPr>
        <w:t>-</w:t>
      </w:r>
      <w:r w:rsidRPr="00976B2F">
        <w:rPr>
          <w:lang w:val="en-US"/>
        </w:rPr>
        <w:t xml:space="preserve">schools for </w:t>
      </w:r>
      <w:r w:rsidRPr="000029D1">
        <w:rPr>
          <w:lang w:val="en-US"/>
        </w:rPr>
        <w:t>3 to 5 year olds, formerly called ECCD Centres; which are private and</w:t>
      </w:r>
      <w:r w:rsidR="00FB1DE0">
        <w:rPr>
          <w:lang w:val="en-US"/>
        </w:rPr>
        <w:t xml:space="preserve"> are </w:t>
      </w:r>
      <w:r w:rsidRPr="000029D1">
        <w:rPr>
          <w:lang w:val="en-US"/>
        </w:rPr>
        <w:t>characterized by high fees and are developed by communities, NGOs, churches and partly supported by M</w:t>
      </w:r>
      <w:r w:rsidR="00FB1DE0">
        <w:rPr>
          <w:lang w:val="en-US"/>
        </w:rPr>
        <w:t>o</w:t>
      </w:r>
      <w:r w:rsidRPr="000029D1">
        <w:rPr>
          <w:lang w:val="en-US"/>
        </w:rPr>
        <w:t>ET through school feeding and some short-term training</w:t>
      </w:r>
      <w:r w:rsidR="00CA5400" w:rsidRPr="00DC2A85">
        <w:rPr>
          <w:lang w:val="en-US"/>
        </w:rPr>
        <w:t xml:space="preserve"> of caregivers</w:t>
      </w:r>
      <w:r w:rsidRPr="00976B2F">
        <w:rPr>
          <w:lang w:val="en-US"/>
        </w:rPr>
        <w:t>, but with very limited supervision by M</w:t>
      </w:r>
      <w:r w:rsidR="00CA5400" w:rsidRPr="00976B2F">
        <w:rPr>
          <w:lang w:val="en-US"/>
        </w:rPr>
        <w:t>o</w:t>
      </w:r>
      <w:r w:rsidRPr="00976B2F">
        <w:rPr>
          <w:lang w:val="en-US"/>
        </w:rPr>
        <w:t>ET; it was estimated in 2013 that around 2,000 schools enrolled approximately 51,000 children</w:t>
      </w:r>
      <w:r w:rsidR="003E4144">
        <w:rPr>
          <w:lang w:val="en-US"/>
        </w:rPr>
        <w:t>;</w:t>
      </w:r>
    </w:p>
    <w:p w14:paraId="7100B6A8" w14:textId="77777777" w:rsidR="00203C4C" w:rsidRPr="00976B2F" w:rsidRDefault="00203C4C" w:rsidP="001A3251">
      <w:pPr>
        <w:pStyle w:val="ListParagraph"/>
        <w:numPr>
          <w:ilvl w:val="0"/>
          <w:numId w:val="41"/>
        </w:numPr>
        <w:spacing w:line="276" w:lineRule="auto"/>
        <w:jc w:val="both"/>
        <w:rPr>
          <w:lang w:val="en-US"/>
        </w:rPr>
      </w:pPr>
      <w:r w:rsidRPr="00976B2F">
        <w:rPr>
          <w:lang w:val="en-US"/>
        </w:rPr>
        <w:t xml:space="preserve">Home-based services for orphans and vulnerable children (free services) aged 3 to 5 years, </w:t>
      </w:r>
      <w:r w:rsidR="00915F06" w:rsidRPr="00976B2F">
        <w:rPr>
          <w:lang w:val="en-US"/>
        </w:rPr>
        <w:t xml:space="preserve">which </w:t>
      </w:r>
      <w:r w:rsidRPr="00976B2F">
        <w:rPr>
          <w:lang w:val="en-US"/>
        </w:rPr>
        <w:t xml:space="preserve">are supported by communities. The </w:t>
      </w:r>
      <w:r w:rsidR="00CA5400" w:rsidRPr="00976B2F">
        <w:rPr>
          <w:lang w:val="en-US"/>
        </w:rPr>
        <w:t>government provide</w:t>
      </w:r>
      <w:r w:rsidR="00915F06" w:rsidRPr="00976B2F">
        <w:rPr>
          <w:lang w:val="en-US"/>
        </w:rPr>
        <w:t>s</w:t>
      </w:r>
      <w:r w:rsidRPr="00976B2F">
        <w:rPr>
          <w:lang w:val="en-US"/>
        </w:rPr>
        <w:t xml:space="preserve"> them with teaching and learning materials, in-service training </w:t>
      </w:r>
      <w:r w:rsidR="00CA5400" w:rsidRPr="00976B2F">
        <w:rPr>
          <w:lang w:val="en-US"/>
        </w:rPr>
        <w:t>and feeding</w:t>
      </w:r>
      <w:r w:rsidRPr="00976B2F">
        <w:rPr>
          <w:lang w:val="en-US"/>
        </w:rPr>
        <w:t xml:space="preserve"> through WFP</w:t>
      </w:r>
      <w:r w:rsidR="003E4144">
        <w:rPr>
          <w:lang w:val="en-US"/>
        </w:rPr>
        <w:t>;</w:t>
      </w:r>
    </w:p>
    <w:p w14:paraId="436C337B" w14:textId="77777777" w:rsidR="00203C4C" w:rsidRPr="00976B2F" w:rsidRDefault="00203C4C" w:rsidP="001A3251">
      <w:pPr>
        <w:pStyle w:val="ListParagraph"/>
        <w:numPr>
          <w:ilvl w:val="0"/>
          <w:numId w:val="41"/>
        </w:numPr>
        <w:spacing w:line="276" w:lineRule="auto"/>
        <w:jc w:val="both"/>
        <w:rPr>
          <w:lang w:val="en-US"/>
        </w:rPr>
      </w:pPr>
      <w:r w:rsidRPr="00976B2F">
        <w:rPr>
          <w:lang w:val="en-US"/>
        </w:rPr>
        <w:t>In addition to the approaches above there is a large number of day care centres</w:t>
      </w:r>
      <w:r w:rsidR="00895906">
        <w:rPr>
          <w:lang w:val="en-US"/>
        </w:rPr>
        <w:t xml:space="preserve"> or</w:t>
      </w:r>
      <w:r w:rsidRPr="00976B2F">
        <w:rPr>
          <w:lang w:val="en-US"/>
        </w:rPr>
        <w:t xml:space="preserve"> child care services that have been established and operate in households</w:t>
      </w:r>
      <w:r w:rsidR="00895906">
        <w:rPr>
          <w:lang w:val="en-US"/>
        </w:rPr>
        <w:t>,</w:t>
      </w:r>
      <w:r w:rsidRPr="00976B2F">
        <w:rPr>
          <w:lang w:val="en-US"/>
        </w:rPr>
        <w:t xml:space="preserve"> hired flats and around urban centres and factories</w:t>
      </w:r>
      <w:r w:rsidR="00895906">
        <w:rPr>
          <w:lang w:val="en-US"/>
        </w:rPr>
        <w:t>,</w:t>
      </w:r>
      <w:r w:rsidR="00895906" w:rsidRPr="00976B2F">
        <w:rPr>
          <w:lang w:val="en-US"/>
        </w:rPr>
        <w:t>especially for infants and toddler</w:t>
      </w:r>
      <w:r w:rsidR="00895906">
        <w:rPr>
          <w:lang w:val="en-US"/>
        </w:rPr>
        <w:t>s</w:t>
      </w:r>
      <w:r w:rsidR="00895906" w:rsidRPr="00976B2F">
        <w:rPr>
          <w:lang w:val="en-US"/>
        </w:rPr>
        <w:t xml:space="preserve"> (aged 0 to 2</w:t>
      </w:r>
      <w:r w:rsidRPr="00976B2F">
        <w:rPr>
          <w:lang w:val="en-US"/>
        </w:rPr>
        <w:t xml:space="preserve">. </w:t>
      </w:r>
    </w:p>
    <w:p w14:paraId="28FFD79E" w14:textId="77777777" w:rsidR="00203C4C" w:rsidRPr="008C3A2A" w:rsidRDefault="00203C4C" w:rsidP="00203C4C">
      <w:pPr>
        <w:spacing w:line="276" w:lineRule="auto"/>
        <w:jc w:val="both"/>
        <w:rPr>
          <w:lang w:val="en-US"/>
        </w:rPr>
      </w:pPr>
    </w:p>
    <w:p w14:paraId="79FF8B62" w14:textId="77777777" w:rsidR="00203C4C" w:rsidRPr="00203C4C" w:rsidRDefault="00203C4C" w:rsidP="00203C4C">
      <w:pPr>
        <w:spacing w:line="276" w:lineRule="auto"/>
        <w:jc w:val="both"/>
        <w:rPr>
          <w:lang w:val="en-US"/>
        </w:rPr>
      </w:pPr>
      <w:r w:rsidRPr="008C3A2A">
        <w:rPr>
          <w:lang w:val="en-US"/>
        </w:rPr>
        <w:t xml:space="preserve">In 2014 there were 2,063 ECCD centres, 57 home-based centres, 245 reception classes attached to </w:t>
      </w:r>
      <w:r w:rsidR="00ED03F7" w:rsidRPr="008C3A2A">
        <w:rPr>
          <w:lang w:val="en-US"/>
        </w:rPr>
        <w:t xml:space="preserve">lower basic education </w:t>
      </w:r>
      <w:r w:rsidRPr="008C3A2A">
        <w:rPr>
          <w:lang w:val="en-US"/>
        </w:rPr>
        <w:t xml:space="preserve">schools country-wide. To date, </w:t>
      </w:r>
      <w:r w:rsidR="00657854">
        <w:rPr>
          <w:lang w:val="en-US"/>
        </w:rPr>
        <w:t>all ECCD centres</w:t>
      </w:r>
      <w:r w:rsidRPr="008C3A2A">
        <w:rPr>
          <w:lang w:val="en-US"/>
        </w:rPr>
        <w:t xml:space="preserve"> accommod</w:t>
      </w:r>
      <w:r w:rsidR="00ED03F7">
        <w:rPr>
          <w:lang w:val="en-US"/>
        </w:rPr>
        <w:t>ate</w:t>
      </w:r>
      <w:r w:rsidRPr="008C3A2A">
        <w:rPr>
          <w:lang w:val="en-US"/>
        </w:rPr>
        <w:t xml:space="preserve"> 53</w:t>
      </w:r>
      <w:r w:rsidR="00657854">
        <w:rPr>
          <w:lang w:val="en-US"/>
        </w:rPr>
        <w:t>,</w:t>
      </w:r>
      <w:r w:rsidRPr="008C3A2A">
        <w:rPr>
          <w:lang w:val="en-US"/>
        </w:rPr>
        <w:t>530 children, which is much higher than 6</w:t>
      </w:r>
      <w:r w:rsidR="00ED03F7">
        <w:rPr>
          <w:lang w:val="en-US"/>
        </w:rPr>
        <w:t>,</w:t>
      </w:r>
      <w:r w:rsidRPr="008C3A2A">
        <w:rPr>
          <w:lang w:val="en-US"/>
        </w:rPr>
        <w:t xml:space="preserve">178 children of reception classes. </w:t>
      </w:r>
      <w:r w:rsidRPr="008C3A2A">
        <w:rPr>
          <w:bCs/>
          <w:iCs/>
          <w:lang w:val="en-US"/>
        </w:rPr>
        <w:t>A fairly good pre</w:t>
      </w:r>
      <w:r w:rsidR="00ED03F7">
        <w:rPr>
          <w:bCs/>
          <w:iCs/>
          <w:lang w:val="en-US"/>
        </w:rPr>
        <w:t>-</w:t>
      </w:r>
      <w:r w:rsidRPr="008C3A2A">
        <w:rPr>
          <w:bCs/>
          <w:iCs/>
          <w:lang w:val="en-US"/>
        </w:rPr>
        <w:t xml:space="preserve">school coverage is observed in Lesotho as compared to other countries in the region. This is depicted by a high increase in enrolment since 2000 up- to- date. </w:t>
      </w:r>
      <w:r w:rsidRPr="00D823F3">
        <w:rPr>
          <w:bCs/>
          <w:iCs/>
        </w:rPr>
        <w:t xml:space="preserve">It </w:t>
      </w:r>
      <w:r w:rsidRPr="00D823F3">
        <w:t xml:space="preserve">that GER was </w:t>
      </w:r>
      <w:r w:rsidR="00ED03F7" w:rsidRPr="00D823F3">
        <w:t xml:space="preserve">estimated </w:t>
      </w:r>
      <w:r w:rsidR="00ED03F7">
        <w:t xml:space="preserve">at </w:t>
      </w:r>
      <w:r w:rsidRPr="00D823F3">
        <w:t>around 40% in 2012 for children aged 3-5</w:t>
      </w:r>
      <w:r w:rsidRPr="00C37DC5">
        <w:rPr>
          <w:rStyle w:val="FootnoteReference"/>
        </w:rPr>
        <w:footnoteReference w:id="12"/>
      </w:r>
      <w:r w:rsidRPr="00D823F3">
        <w:t xml:space="preserve">, enrolment </w:t>
      </w:r>
      <w:r w:rsidRPr="00203C4C">
        <w:rPr>
          <w:lang w:val="en-US"/>
        </w:rPr>
        <w:t>being higher in the last pre-school year.</w:t>
      </w:r>
    </w:p>
    <w:p w14:paraId="5B931746" w14:textId="77777777" w:rsidR="00DA624D" w:rsidRPr="00203C4C" w:rsidRDefault="00DA624D" w:rsidP="002555D9">
      <w:pPr>
        <w:jc w:val="both"/>
        <w:rPr>
          <w:b/>
          <w:lang w:val="en-US"/>
        </w:rPr>
      </w:pPr>
    </w:p>
    <w:p w14:paraId="34F0CF31" w14:textId="77777777" w:rsidR="00203C4C" w:rsidRPr="001F325B" w:rsidRDefault="00203C4C" w:rsidP="00DA624D">
      <w:pPr>
        <w:spacing w:line="276" w:lineRule="auto"/>
        <w:jc w:val="both"/>
        <w:rPr>
          <w:b/>
          <w:i/>
          <w:lang w:val="en-US"/>
        </w:rPr>
      </w:pPr>
      <w:r w:rsidRPr="001F325B">
        <w:rPr>
          <w:b/>
          <w:i/>
          <w:lang w:val="en-US"/>
        </w:rPr>
        <w:t>Quality</w:t>
      </w:r>
    </w:p>
    <w:p w14:paraId="154960D2" w14:textId="77777777" w:rsidR="00DA624D" w:rsidRPr="00DA624D" w:rsidRDefault="00DA624D" w:rsidP="00DA624D">
      <w:pPr>
        <w:spacing w:line="276" w:lineRule="auto"/>
        <w:jc w:val="both"/>
        <w:rPr>
          <w:b/>
          <w:lang w:val="en-US"/>
        </w:rPr>
      </w:pPr>
    </w:p>
    <w:p w14:paraId="3B141FD9" w14:textId="77777777" w:rsidR="00203C4C" w:rsidRDefault="00203C4C" w:rsidP="00203C4C">
      <w:pPr>
        <w:spacing w:line="276" w:lineRule="auto"/>
        <w:jc w:val="both"/>
        <w:rPr>
          <w:lang w:val="en-US"/>
        </w:rPr>
      </w:pPr>
      <w:r w:rsidRPr="00203C4C">
        <w:rPr>
          <w:lang w:val="en-US"/>
        </w:rPr>
        <w:t>To achieve quality services in ECCD, the MOET in collaboration with UNICEF provide</w:t>
      </w:r>
      <w:r w:rsidR="009B5D2E">
        <w:rPr>
          <w:lang w:val="en-US"/>
        </w:rPr>
        <w:t>s</w:t>
      </w:r>
      <w:r w:rsidRPr="00203C4C">
        <w:rPr>
          <w:lang w:val="en-US"/>
        </w:rPr>
        <w:t xml:space="preserve"> support to in-service training of caregivers on how best they should provide care, stimulation and pre-</w:t>
      </w:r>
      <w:r w:rsidRPr="00203C4C">
        <w:rPr>
          <w:lang w:val="en-US"/>
        </w:rPr>
        <w:lastRenderedPageBreak/>
        <w:t>schooling education to children. Out of 3,000 caregivers, 100 are in-service</w:t>
      </w:r>
      <w:r w:rsidR="009B5D2E">
        <w:rPr>
          <w:lang w:val="en-US"/>
        </w:rPr>
        <w:t xml:space="preserve"> trained</w:t>
      </w:r>
      <w:r w:rsidRPr="00203C4C">
        <w:rPr>
          <w:lang w:val="en-US"/>
        </w:rPr>
        <w:t xml:space="preserve"> annually. Moreover, the Lesotho College of Education offers </w:t>
      </w:r>
      <w:r w:rsidR="009B5D2E">
        <w:rPr>
          <w:lang w:val="en-US"/>
        </w:rPr>
        <w:t>a</w:t>
      </w:r>
      <w:r w:rsidRPr="00203C4C">
        <w:rPr>
          <w:lang w:val="en-US"/>
        </w:rPr>
        <w:t xml:space="preserve">Certificate in Early Childhood Education (CECE). Out of 183 CECE graduates from LCE, 140 ECCD teachers have been absorbed by the </w:t>
      </w:r>
      <w:r w:rsidR="009B5D2E">
        <w:rPr>
          <w:lang w:val="en-US"/>
        </w:rPr>
        <w:t>Moet’s teaching service department</w:t>
      </w:r>
      <w:r w:rsidRPr="00203C4C">
        <w:rPr>
          <w:lang w:val="en-US"/>
        </w:rPr>
        <w:t xml:space="preserve"> since 2009. This contributed to job creation and women empowerment in ECCD. These teachers are spread both in the lowlands and mountains of Lesotho.</w:t>
      </w:r>
    </w:p>
    <w:p w14:paraId="0E168D38" w14:textId="77777777" w:rsidR="00203C4C" w:rsidRPr="00203C4C" w:rsidRDefault="00203C4C" w:rsidP="00203C4C">
      <w:pPr>
        <w:spacing w:line="276" w:lineRule="auto"/>
        <w:jc w:val="both"/>
        <w:rPr>
          <w:lang w:val="en-US"/>
        </w:rPr>
      </w:pPr>
    </w:p>
    <w:p w14:paraId="12345877" w14:textId="77777777" w:rsidR="00203C4C" w:rsidRPr="00203C4C" w:rsidRDefault="00203C4C" w:rsidP="00203C4C">
      <w:pPr>
        <w:spacing w:line="276" w:lineRule="auto"/>
        <w:jc w:val="both"/>
        <w:rPr>
          <w:b/>
          <w:lang w:val="en-US"/>
        </w:rPr>
      </w:pPr>
      <w:r w:rsidRPr="00203C4C">
        <w:rPr>
          <w:lang w:val="en-US"/>
        </w:rPr>
        <w:t>Amongst other guidelines developed by the M</w:t>
      </w:r>
      <w:r w:rsidR="000F0547">
        <w:rPr>
          <w:lang w:val="en-US"/>
        </w:rPr>
        <w:t>o</w:t>
      </w:r>
      <w:r w:rsidRPr="00203C4C">
        <w:rPr>
          <w:lang w:val="en-US"/>
        </w:rPr>
        <w:t>ET through the ECCD Unit and the multi-sectoral team, the National Integrated Early Childhood Care and Development (IECCD) Policy and the Strategic Plan were approved by Cabinet, in November 2013. The process was financially supported by UNICEF-Lesotho. This has been done as a means of achieving quality IECCD services by provision of a holistic child development in education, health, nutrition, hygiene and protection of young children, from preconception to five years of age.</w:t>
      </w:r>
    </w:p>
    <w:p w14:paraId="7D328CC4" w14:textId="77777777" w:rsidR="00203C4C" w:rsidRDefault="00203C4C" w:rsidP="00203C4C">
      <w:pPr>
        <w:jc w:val="both"/>
        <w:rPr>
          <w:b/>
          <w:lang w:val="en-US"/>
        </w:rPr>
      </w:pPr>
    </w:p>
    <w:p w14:paraId="174F3C9B" w14:textId="77777777" w:rsidR="00FF0B35" w:rsidRPr="001F325B" w:rsidRDefault="00203C4C" w:rsidP="001F325B">
      <w:pPr>
        <w:pStyle w:val="Heading2"/>
        <w:rPr>
          <w:rFonts w:asciiTheme="minorHAnsi" w:hAnsiTheme="minorHAnsi"/>
          <w:b/>
          <w:color w:val="auto"/>
        </w:rPr>
      </w:pPr>
      <w:bookmarkStart w:id="51" w:name="_Toc461100877"/>
      <w:bookmarkStart w:id="52" w:name="_Toc459340917"/>
      <w:r w:rsidRPr="001F325B">
        <w:rPr>
          <w:rFonts w:asciiTheme="minorHAnsi" w:hAnsiTheme="minorHAnsi"/>
          <w:b/>
          <w:color w:val="auto"/>
        </w:rPr>
        <w:t>4.3. Critical Challenges</w:t>
      </w:r>
      <w:bookmarkEnd w:id="51"/>
      <w:bookmarkEnd w:id="52"/>
    </w:p>
    <w:p w14:paraId="55D4D475" w14:textId="77777777" w:rsidR="00FF0B35" w:rsidRDefault="00FF0B35" w:rsidP="00203C4C">
      <w:pPr>
        <w:spacing w:line="276" w:lineRule="auto"/>
        <w:jc w:val="both"/>
      </w:pPr>
    </w:p>
    <w:p w14:paraId="60E777A6" w14:textId="77777777" w:rsidR="00203C4C" w:rsidRDefault="00203C4C" w:rsidP="00203C4C">
      <w:pPr>
        <w:spacing w:line="276" w:lineRule="auto"/>
        <w:jc w:val="both"/>
      </w:pPr>
      <w:r w:rsidRPr="00D823F3">
        <w:t>Currently the</w:t>
      </w:r>
      <w:r w:rsidR="0020087F" w:rsidRPr="00D823F3">
        <w:t xml:space="preserve">IECCD </w:t>
      </w:r>
      <w:r w:rsidR="0020087F">
        <w:t>does not have a</w:t>
      </w:r>
      <w:r w:rsidRPr="00D823F3">
        <w:t xml:space="preserve"> system for quality assurance and accountability, and due to the different nature</w:t>
      </w:r>
      <w:r w:rsidR="0020087F">
        <w:t>s</w:t>
      </w:r>
      <w:r w:rsidRPr="00D823F3">
        <w:t xml:space="preserve"> of pre</w:t>
      </w:r>
      <w:r w:rsidR="00C336DB">
        <w:t>-</w:t>
      </w:r>
      <w:r w:rsidRPr="00D823F3">
        <w:t>school centres, services provided experience a varying quality</w:t>
      </w:r>
      <w:r w:rsidR="0020087F">
        <w:t>;</w:t>
      </w:r>
    </w:p>
    <w:p w14:paraId="2AE611C5" w14:textId="77777777" w:rsidR="00FF0B35" w:rsidRPr="00D823F3" w:rsidRDefault="00FF0B35" w:rsidP="00203C4C">
      <w:pPr>
        <w:spacing w:line="276" w:lineRule="auto"/>
        <w:jc w:val="both"/>
      </w:pPr>
    </w:p>
    <w:p w14:paraId="57446CB6" w14:textId="77777777" w:rsidR="00240406" w:rsidRPr="001F325B" w:rsidRDefault="00203C4C" w:rsidP="001A3251">
      <w:pPr>
        <w:pStyle w:val="ListParagraph"/>
        <w:numPr>
          <w:ilvl w:val="0"/>
          <w:numId w:val="54"/>
        </w:numPr>
        <w:spacing w:line="276" w:lineRule="auto"/>
        <w:jc w:val="both"/>
        <w:rPr>
          <w:lang w:val="en-US"/>
        </w:rPr>
      </w:pPr>
      <w:r w:rsidRPr="001F325B">
        <w:rPr>
          <w:lang w:val="en-US"/>
        </w:rPr>
        <w:t>Children from disadvantaged families are often unable to access quality pre</w:t>
      </w:r>
      <w:r w:rsidR="00280611">
        <w:rPr>
          <w:lang w:val="en-US"/>
        </w:rPr>
        <w:t>-</w:t>
      </w:r>
      <w:r w:rsidRPr="001F325B">
        <w:rPr>
          <w:lang w:val="en-US"/>
        </w:rPr>
        <w:t>school services. Irrespective of quality, access remains uneven among urban and rural areas, and among districts</w:t>
      </w:r>
      <w:r w:rsidR="003E4144">
        <w:rPr>
          <w:lang w:val="en-US"/>
        </w:rPr>
        <w:t>;</w:t>
      </w:r>
    </w:p>
    <w:p w14:paraId="770B5A28" w14:textId="77777777" w:rsidR="00240406" w:rsidRPr="001F325B" w:rsidRDefault="00203C4C" w:rsidP="001A3251">
      <w:pPr>
        <w:pStyle w:val="ListParagraph"/>
        <w:numPr>
          <w:ilvl w:val="0"/>
          <w:numId w:val="54"/>
        </w:numPr>
        <w:spacing w:line="276" w:lineRule="auto"/>
        <w:jc w:val="both"/>
        <w:rPr>
          <w:lang w:val="en-US"/>
        </w:rPr>
      </w:pPr>
      <w:r w:rsidRPr="001F325B">
        <w:rPr>
          <w:lang w:val="en-US"/>
        </w:rPr>
        <w:t>In-service training is inadequate, particularly for centre-based preschools which are the main provider</w:t>
      </w:r>
      <w:r w:rsidR="00280611">
        <w:rPr>
          <w:lang w:val="en-US"/>
        </w:rPr>
        <w:t>s</w:t>
      </w:r>
      <w:r w:rsidRPr="001F325B">
        <w:rPr>
          <w:lang w:val="en-US"/>
        </w:rPr>
        <w:t xml:space="preserve"> of preschool services. In current circumstances, only about 100 teachers from centre-based preschools can benefit  from some training over a year, but this pace in the delivery of training services in not in line with the size of the problem (a stock of almost 3,000 teachers)</w:t>
      </w:r>
      <w:r w:rsidR="003E4144">
        <w:rPr>
          <w:lang w:val="en-US"/>
        </w:rPr>
        <w:t>;</w:t>
      </w:r>
    </w:p>
    <w:p w14:paraId="098E9AC9" w14:textId="77777777" w:rsidR="00240406" w:rsidRPr="001F325B" w:rsidRDefault="00DA624D" w:rsidP="001A3251">
      <w:pPr>
        <w:pStyle w:val="ListParagraph"/>
        <w:numPr>
          <w:ilvl w:val="0"/>
          <w:numId w:val="54"/>
        </w:numPr>
        <w:spacing w:line="276" w:lineRule="auto"/>
        <w:jc w:val="both"/>
        <w:rPr>
          <w:lang w:val="en-US"/>
        </w:rPr>
      </w:pPr>
      <w:r w:rsidRPr="001F325B">
        <w:rPr>
          <w:lang w:val="en-US"/>
        </w:rPr>
        <w:t>Lack of intra-structures, facilities and a conducive</w:t>
      </w:r>
      <w:r w:rsidR="00115A53" w:rsidRPr="001F325B">
        <w:rPr>
          <w:lang w:val="en-US"/>
        </w:rPr>
        <w:t xml:space="preserve"> learning</w:t>
      </w:r>
      <w:r w:rsidRPr="001F325B">
        <w:rPr>
          <w:lang w:val="en-US"/>
        </w:rPr>
        <w:t xml:space="preserve"> environment. There is need to erect structures for reception classes because they have been moved to store-rooms and staff-rooms. Currently, out of 245 reception classes that have been attached, 97 have been moved out of the classrooms and now occupy  store-rooms and staff-rooms leaving  Lower Basic Education pupils to occupy the classrooms</w:t>
      </w:r>
      <w:r w:rsidR="003E4144">
        <w:rPr>
          <w:lang w:val="en-US"/>
        </w:rPr>
        <w:t>;</w:t>
      </w:r>
    </w:p>
    <w:p w14:paraId="3ED4B403" w14:textId="77777777" w:rsidR="00240406" w:rsidRPr="001F325B" w:rsidRDefault="00DA624D" w:rsidP="001A3251">
      <w:pPr>
        <w:pStyle w:val="ListParagraph"/>
        <w:numPr>
          <w:ilvl w:val="0"/>
          <w:numId w:val="54"/>
        </w:numPr>
        <w:spacing w:line="276" w:lineRule="auto"/>
        <w:jc w:val="both"/>
        <w:rPr>
          <w:lang w:val="en-US"/>
        </w:rPr>
      </w:pPr>
      <w:r w:rsidRPr="001F325B">
        <w:rPr>
          <w:lang w:val="en-US"/>
        </w:rPr>
        <w:t>The quality of day-care centre services is very poor. These children suffer from developmental delays, malnutrition, chronic illnesses and even disabilities were observed</w:t>
      </w:r>
      <w:r w:rsidR="003E4144">
        <w:rPr>
          <w:lang w:val="en-US"/>
        </w:rPr>
        <w:t>;</w:t>
      </w:r>
    </w:p>
    <w:p w14:paraId="010AAA44" w14:textId="77777777" w:rsidR="00240406" w:rsidRPr="001F325B" w:rsidRDefault="00DA624D" w:rsidP="001A3251">
      <w:pPr>
        <w:pStyle w:val="ListParagraph"/>
        <w:numPr>
          <w:ilvl w:val="0"/>
          <w:numId w:val="54"/>
        </w:numPr>
        <w:spacing w:line="276" w:lineRule="auto"/>
        <w:jc w:val="both"/>
        <w:rPr>
          <w:lang w:val="en-US"/>
        </w:rPr>
      </w:pPr>
      <w:r w:rsidRPr="001F325B">
        <w:rPr>
          <w:lang w:val="en-US"/>
        </w:rPr>
        <w:t>Lack of parenting education, despite the publication of the parenting manual</w:t>
      </w:r>
      <w:r w:rsidR="003E4144">
        <w:rPr>
          <w:lang w:val="en-US"/>
        </w:rPr>
        <w:t>;</w:t>
      </w:r>
    </w:p>
    <w:p w14:paraId="113297A5" w14:textId="77777777" w:rsidR="00DA624D" w:rsidRPr="001F325B" w:rsidRDefault="00DA624D" w:rsidP="001A3251">
      <w:pPr>
        <w:pStyle w:val="ListParagraph"/>
        <w:numPr>
          <w:ilvl w:val="0"/>
          <w:numId w:val="54"/>
        </w:numPr>
        <w:spacing w:line="276" w:lineRule="auto"/>
        <w:jc w:val="both"/>
        <w:rPr>
          <w:lang w:val="en-US"/>
        </w:rPr>
      </w:pPr>
      <w:r w:rsidRPr="001F325B">
        <w:rPr>
          <w:lang w:val="en-US"/>
        </w:rPr>
        <w:t>The need to revise the ECCD curriculum since the current Lesotho Early Childhood Development Curriculum 1998 does not include emerging issues such as HIV and AIDS, play-based learning, disabilities, and children 0 to 5 years old.</w:t>
      </w:r>
    </w:p>
    <w:p w14:paraId="5CF05D79" w14:textId="77777777" w:rsidR="00236F5D" w:rsidRDefault="00236F5D" w:rsidP="00203C4C">
      <w:pPr>
        <w:jc w:val="both"/>
        <w:rPr>
          <w:lang w:val="en-US"/>
        </w:rPr>
      </w:pPr>
    </w:p>
    <w:p w14:paraId="0C3EC9B5" w14:textId="77777777" w:rsidR="00203C4C" w:rsidRPr="001F325B" w:rsidRDefault="00203C4C" w:rsidP="001F325B">
      <w:pPr>
        <w:pStyle w:val="Heading2"/>
        <w:rPr>
          <w:rFonts w:asciiTheme="minorHAnsi" w:hAnsiTheme="minorHAnsi"/>
          <w:b/>
          <w:color w:val="auto"/>
        </w:rPr>
      </w:pPr>
      <w:bookmarkStart w:id="53" w:name="_Toc461100878"/>
      <w:r w:rsidRPr="001F325B">
        <w:rPr>
          <w:rFonts w:asciiTheme="minorHAnsi" w:hAnsiTheme="minorHAnsi"/>
          <w:b/>
          <w:color w:val="auto"/>
        </w:rPr>
        <w:lastRenderedPageBreak/>
        <w:t>4.4 Main Strategies and Policies</w:t>
      </w:r>
      <w:bookmarkEnd w:id="53"/>
    </w:p>
    <w:p w14:paraId="5FCCDF59" w14:textId="77777777" w:rsidR="00203C4C" w:rsidRDefault="00203C4C" w:rsidP="00203C4C">
      <w:pPr>
        <w:jc w:val="both"/>
        <w:rPr>
          <w:lang w:val="en-US"/>
        </w:rPr>
      </w:pPr>
    </w:p>
    <w:p w14:paraId="51A134D2" w14:textId="77777777" w:rsidR="00203C4C" w:rsidRPr="00DC2A85" w:rsidRDefault="00203C4C" w:rsidP="000029D1">
      <w:pPr>
        <w:spacing w:line="276" w:lineRule="auto"/>
        <w:jc w:val="both"/>
        <w:rPr>
          <w:lang w:val="en-US"/>
        </w:rPr>
      </w:pPr>
      <w:r w:rsidRPr="000029D1">
        <w:rPr>
          <w:lang w:val="en-US"/>
        </w:rPr>
        <w:t>T</w:t>
      </w:r>
      <w:r w:rsidRPr="00DC2A85">
        <w:rPr>
          <w:lang w:val="en-US"/>
        </w:rPr>
        <w:t xml:space="preserve">o main Goal of the IECCD Policy is “to provide all </w:t>
      </w:r>
      <w:r w:rsidRPr="00976B2F">
        <w:rPr>
          <w:lang w:val="en-US"/>
        </w:rPr>
        <w:t>Basotho children and their parents or guardians with equitable access to comprehensive, continuous, culturally appropriate, high-quality, participatory and sustainable IECCD services from preconception to 5 years of age to ensure children will be healthy and well nourished, achieve their potential in all developmental areas, be ready for school, and become productive citizens of the Kingdom of Lesotho”</w:t>
      </w:r>
      <w:r w:rsidRPr="000029D1">
        <w:rPr>
          <w:lang w:val="en-US"/>
        </w:rPr>
        <w:t xml:space="preserve">, </w:t>
      </w:r>
      <w:r w:rsidRPr="00DC2A85">
        <w:rPr>
          <w:lang w:val="en-US"/>
        </w:rPr>
        <w:t>the following strategies shall be given priority attention</w:t>
      </w:r>
      <w:r w:rsidR="003E4144">
        <w:rPr>
          <w:lang w:val="en-US"/>
        </w:rPr>
        <w:t>:</w:t>
      </w:r>
    </w:p>
    <w:p w14:paraId="30742DD0" w14:textId="77777777" w:rsidR="00203C4C" w:rsidRDefault="00203C4C" w:rsidP="00203C4C">
      <w:pPr>
        <w:jc w:val="both"/>
        <w:rPr>
          <w:lang w:val="en-US"/>
        </w:rPr>
      </w:pPr>
    </w:p>
    <w:p w14:paraId="740E5003" w14:textId="77777777" w:rsidR="00236F5D" w:rsidRPr="000029D1" w:rsidRDefault="00203C4C" w:rsidP="001A3251">
      <w:pPr>
        <w:pStyle w:val="ListParagraph"/>
        <w:numPr>
          <w:ilvl w:val="0"/>
          <w:numId w:val="42"/>
        </w:numPr>
        <w:spacing w:line="276" w:lineRule="auto"/>
        <w:jc w:val="both"/>
        <w:rPr>
          <w:lang w:val="en-US"/>
        </w:rPr>
      </w:pPr>
      <w:r w:rsidRPr="000029D1">
        <w:rPr>
          <w:lang w:val="en-US"/>
        </w:rPr>
        <w:t>Improve and expand preconce</w:t>
      </w:r>
      <w:r w:rsidRPr="00DC2A85">
        <w:rPr>
          <w:lang w:val="en-US"/>
        </w:rPr>
        <w:t>ption, antenatal</w:t>
      </w:r>
      <w:r w:rsidRPr="00976B2F">
        <w:rPr>
          <w:lang w:val="en-US"/>
        </w:rPr>
        <w:t xml:space="preserve"> and neonatal services for mothers, fathers and infants</w:t>
      </w:r>
      <w:r w:rsidR="003E4144">
        <w:rPr>
          <w:lang w:val="en-US"/>
        </w:rPr>
        <w:t>;</w:t>
      </w:r>
    </w:p>
    <w:p w14:paraId="64207FEB" w14:textId="77777777" w:rsidR="00236F5D" w:rsidRPr="000029D1" w:rsidRDefault="00203C4C" w:rsidP="001A3251">
      <w:pPr>
        <w:pStyle w:val="ListParagraph"/>
        <w:numPr>
          <w:ilvl w:val="0"/>
          <w:numId w:val="42"/>
        </w:numPr>
        <w:spacing w:line="276" w:lineRule="auto"/>
        <w:jc w:val="both"/>
        <w:rPr>
          <w:lang w:val="en-US"/>
        </w:rPr>
      </w:pPr>
      <w:r w:rsidRPr="00DC2A85">
        <w:rPr>
          <w:lang w:val="en-US"/>
        </w:rPr>
        <w:t>Develop IECCD Centres and services, with priority given to children from 0 to 3 years and their parents to ensure holistic child development</w:t>
      </w:r>
      <w:r w:rsidR="003E4144">
        <w:rPr>
          <w:lang w:val="en-US"/>
        </w:rPr>
        <w:t>;</w:t>
      </w:r>
    </w:p>
    <w:p w14:paraId="4DD84BE3" w14:textId="77777777" w:rsidR="00236F5D" w:rsidRPr="000029D1" w:rsidRDefault="00203C4C" w:rsidP="001A3251">
      <w:pPr>
        <w:pStyle w:val="ListParagraph"/>
        <w:numPr>
          <w:ilvl w:val="0"/>
          <w:numId w:val="42"/>
        </w:numPr>
        <w:spacing w:line="276" w:lineRule="auto"/>
        <w:jc w:val="both"/>
        <w:rPr>
          <w:lang w:val="en-US"/>
        </w:rPr>
      </w:pPr>
      <w:r w:rsidRPr="00DC2A85">
        <w:rPr>
          <w:lang w:val="en-US"/>
        </w:rPr>
        <w:t>Ensure vulnerable children with developmental delays, m</w:t>
      </w:r>
      <w:r w:rsidRPr="00976B2F">
        <w:rPr>
          <w:lang w:val="en-US"/>
        </w:rPr>
        <w:t>alnutrition, HIV and AIDS or disabilities receive early childhood intervention services</w:t>
      </w:r>
      <w:r w:rsidR="003E4144">
        <w:rPr>
          <w:lang w:val="en-US"/>
        </w:rPr>
        <w:t>;</w:t>
      </w:r>
    </w:p>
    <w:p w14:paraId="7DE4246B" w14:textId="77777777" w:rsidR="00236F5D" w:rsidRPr="000029D1" w:rsidRDefault="00203C4C" w:rsidP="001A3251">
      <w:pPr>
        <w:pStyle w:val="ListParagraph"/>
        <w:numPr>
          <w:ilvl w:val="0"/>
          <w:numId w:val="42"/>
        </w:numPr>
        <w:spacing w:line="276" w:lineRule="auto"/>
        <w:jc w:val="both"/>
        <w:rPr>
          <w:lang w:val="en-US"/>
        </w:rPr>
      </w:pPr>
      <w:r w:rsidRPr="00DC2A85">
        <w:rPr>
          <w:lang w:val="en-US"/>
        </w:rPr>
        <w:t>Improve and expand preschool services (including community-based, home-based and reception year services) for children 3 to 5 years old, and improve transition from h</w:t>
      </w:r>
      <w:r w:rsidRPr="00976B2F">
        <w:rPr>
          <w:lang w:val="en-US"/>
        </w:rPr>
        <w:t>ome and pre</w:t>
      </w:r>
      <w:r w:rsidR="003E4144">
        <w:rPr>
          <w:lang w:val="en-US"/>
        </w:rPr>
        <w:t>-</w:t>
      </w:r>
      <w:r w:rsidRPr="00976B2F">
        <w:rPr>
          <w:lang w:val="en-US"/>
        </w:rPr>
        <w:t xml:space="preserve">school to </w:t>
      </w:r>
      <w:r w:rsidR="003E4144">
        <w:rPr>
          <w:lang w:val="en-US"/>
        </w:rPr>
        <w:t>lower basic education;</w:t>
      </w:r>
    </w:p>
    <w:p w14:paraId="34561EB9" w14:textId="77777777" w:rsidR="00236F5D" w:rsidRPr="000029D1" w:rsidRDefault="00203C4C" w:rsidP="001A3251">
      <w:pPr>
        <w:pStyle w:val="ListParagraph"/>
        <w:numPr>
          <w:ilvl w:val="0"/>
          <w:numId w:val="42"/>
        </w:numPr>
        <w:spacing w:line="276" w:lineRule="auto"/>
        <w:jc w:val="both"/>
        <w:rPr>
          <w:lang w:val="en-US"/>
        </w:rPr>
      </w:pPr>
      <w:r w:rsidRPr="00DC2A85">
        <w:rPr>
          <w:lang w:val="en-US"/>
        </w:rPr>
        <w:t>Promote the rights and protection of children and parents, especially for children in difficult circumstances</w:t>
      </w:r>
      <w:r w:rsidR="003E4144">
        <w:rPr>
          <w:lang w:val="en-US"/>
        </w:rPr>
        <w:t>;</w:t>
      </w:r>
    </w:p>
    <w:p w14:paraId="66E570CD" w14:textId="77777777" w:rsidR="00236F5D" w:rsidRPr="000029D1" w:rsidRDefault="00203C4C" w:rsidP="001A3251">
      <w:pPr>
        <w:pStyle w:val="ListParagraph"/>
        <w:numPr>
          <w:ilvl w:val="0"/>
          <w:numId w:val="42"/>
        </w:numPr>
        <w:spacing w:line="276" w:lineRule="auto"/>
        <w:jc w:val="both"/>
        <w:rPr>
          <w:lang w:val="en-US"/>
        </w:rPr>
      </w:pPr>
      <w:r w:rsidRPr="00DC2A85">
        <w:rPr>
          <w:lang w:val="en-US"/>
        </w:rPr>
        <w:t>Expand and improve the system for pre- and in-service training for all IECCD services</w:t>
      </w:r>
      <w:r w:rsidR="003E4144">
        <w:rPr>
          <w:lang w:val="en-US"/>
        </w:rPr>
        <w:t>;</w:t>
      </w:r>
    </w:p>
    <w:p w14:paraId="0B256143" w14:textId="77777777" w:rsidR="00236F5D" w:rsidRPr="000029D1" w:rsidRDefault="00203C4C" w:rsidP="001A3251">
      <w:pPr>
        <w:pStyle w:val="ListParagraph"/>
        <w:numPr>
          <w:ilvl w:val="0"/>
          <w:numId w:val="42"/>
        </w:numPr>
        <w:spacing w:line="276" w:lineRule="auto"/>
        <w:jc w:val="both"/>
        <w:rPr>
          <w:lang w:val="en-US"/>
        </w:rPr>
      </w:pPr>
      <w:r w:rsidRPr="00DC2A85">
        <w:rPr>
          <w:lang w:val="en-US"/>
        </w:rPr>
        <w:t>Design and implemen</w:t>
      </w:r>
      <w:r w:rsidRPr="00976B2F">
        <w:rPr>
          <w:lang w:val="en-US"/>
        </w:rPr>
        <w:t>t a structure and plan for policy monitoring, evaluation, action research and follow-up planning</w:t>
      </w:r>
      <w:r w:rsidR="003E4144">
        <w:rPr>
          <w:lang w:val="en-US"/>
        </w:rPr>
        <w:t>;</w:t>
      </w:r>
    </w:p>
    <w:p w14:paraId="3410F353" w14:textId="77777777" w:rsidR="00754C20" w:rsidRPr="00976B2F" w:rsidRDefault="00203C4C" w:rsidP="001A3251">
      <w:pPr>
        <w:pStyle w:val="ListParagraph"/>
        <w:numPr>
          <w:ilvl w:val="0"/>
          <w:numId w:val="42"/>
        </w:numPr>
        <w:spacing w:line="276" w:lineRule="auto"/>
        <w:jc w:val="both"/>
        <w:rPr>
          <w:lang w:val="en-US"/>
        </w:rPr>
      </w:pPr>
      <w:r w:rsidRPr="00DC2A85">
        <w:rPr>
          <w:lang w:val="en-US"/>
        </w:rPr>
        <w:t>Develop and implement annual plans for policy advocacy and social communications</w:t>
      </w:r>
      <w:r w:rsidR="00FF0B35" w:rsidRPr="00976B2F">
        <w:rPr>
          <w:lang w:val="en-US"/>
        </w:rPr>
        <w:t>.</w:t>
      </w:r>
    </w:p>
    <w:p w14:paraId="09538289" w14:textId="77777777" w:rsidR="00754C20" w:rsidRPr="00904532" w:rsidRDefault="00754C20" w:rsidP="00754C20">
      <w:pPr>
        <w:jc w:val="both"/>
      </w:pPr>
    </w:p>
    <w:p w14:paraId="63C36AE7" w14:textId="77777777" w:rsidR="00754C20" w:rsidRPr="00904532" w:rsidRDefault="00754C20" w:rsidP="00754C20">
      <w:pPr>
        <w:jc w:val="both"/>
      </w:pPr>
    </w:p>
    <w:p w14:paraId="5AE91567" w14:textId="77777777" w:rsidR="00754C20" w:rsidRPr="00904532" w:rsidRDefault="00754C20" w:rsidP="00754C20">
      <w:pPr>
        <w:jc w:val="both"/>
      </w:pPr>
    </w:p>
    <w:p w14:paraId="3AE7096E" w14:textId="77777777" w:rsidR="00754C20" w:rsidRPr="00904532" w:rsidRDefault="00754C20" w:rsidP="00754C20">
      <w:pPr>
        <w:jc w:val="both"/>
      </w:pPr>
    </w:p>
    <w:p w14:paraId="4C6181D9" w14:textId="77777777" w:rsidR="00754C20" w:rsidRPr="00904532" w:rsidRDefault="00754C20" w:rsidP="00754C20">
      <w:pPr>
        <w:jc w:val="both"/>
      </w:pPr>
    </w:p>
    <w:p w14:paraId="53BF4736" w14:textId="77777777" w:rsidR="00754C20" w:rsidRPr="00904532" w:rsidRDefault="00754C20" w:rsidP="00754C20">
      <w:pPr>
        <w:jc w:val="both"/>
      </w:pPr>
    </w:p>
    <w:p w14:paraId="6C1BB33D" w14:textId="77777777" w:rsidR="00754C20" w:rsidRPr="00904532" w:rsidRDefault="00754C20" w:rsidP="00754C20">
      <w:pPr>
        <w:jc w:val="both"/>
      </w:pPr>
    </w:p>
    <w:p w14:paraId="7DB81614" w14:textId="77777777" w:rsidR="00754C20" w:rsidRPr="00904532" w:rsidRDefault="00754C20" w:rsidP="00754C20">
      <w:pPr>
        <w:jc w:val="both"/>
      </w:pPr>
    </w:p>
    <w:p w14:paraId="1A340543" w14:textId="77777777" w:rsidR="00754C20" w:rsidRPr="00904532" w:rsidRDefault="00754C20" w:rsidP="00754C20">
      <w:pPr>
        <w:jc w:val="both"/>
      </w:pPr>
    </w:p>
    <w:p w14:paraId="58BAA8E4" w14:textId="77777777" w:rsidR="00754C20" w:rsidRPr="00904532" w:rsidRDefault="00754C20" w:rsidP="00754C20">
      <w:pPr>
        <w:jc w:val="both"/>
      </w:pPr>
    </w:p>
    <w:p w14:paraId="0BEE0C99" w14:textId="77777777" w:rsidR="00754C20" w:rsidRPr="00904532" w:rsidRDefault="00754C20" w:rsidP="00754C20">
      <w:pPr>
        <w:jc w:val="both"/>
        <w:rPr>
          <w:b/>
        </w:rPr>
      </w:pPr>
    </w:p>
    <w:p w14:paraId="4665EDEC" w14:textId="77777777" w:rsidR="00754C20" w:rsidRPr="00904532" w:rsidRDefault="00754C20" w:rsidP="00754C20">
      <w:pPr>
        <w:tabs>
          <w:tab w:val="left" w:pos="945"/>
        </w:tabs>
        <w:sectPr w:rsidR="00754C20" w:rsidRPr="00904532" w:rsidSect="00183CB1">
          <w:type w:val="continuous"/>
          <w:pgSz w:w="11900" w:h="16840"/>
          <w:pgMar w:top="1440" w:right="1440" w:bottom="1440" w:left="1440" w:header="706" w:footer="706" w:gutter="0"/>
          <w:cols w:space="708"/>
          <w:docGrid w:linePitch="360"/>
        </w:sectPr>
      </w:pPr>
    </w:p>
    <w:p w14:paraId="4F65543F" w14:textId="77777777" w:rsidR="00754C20" w:rsidRPr="00904532" w:rsidRDefault="006E077F" w:rsidP="003648F6">
      <w:pPr>
        <w:pStyle w:val="Heading2"/>
        <w:rPr>
          <w:rFonts w:asciiTheme="minorHAnsi" w:hAnsiTheme="minorHAnsi"/>
          <w:b/>
          <w:color w:val="auto"/>
        </w:rPr>
      </w:pPr>
      <w:bookmarkStart w:id="54" w:name="_Toc461100879"/>
      <w:r w:rsidRPr="00904532">
        <w:rPr>
          <w:rFonts w:asciiTheme="minorHAnsi" w:hAnsiTheme="minorHAnsi"/>
          <w:b/>
          <w:color w:val="auto"/>
        </w:rPr>
        <w:lastRenderedPageBreak/>
        <w:t>4</w:t>
      </w:r>
      <w:r w:rsidR="004951AF" w:rsidRPr="00904532">
        <w:rPr>
          <w:rFonts w:asciiTheme="minorHAnsi" w:hAnsiTheme="minorHAnsi"/>
          <w:b/>
          <w:color w:val="auto"/>
        </w:rPr>
        <w:t>.</w:t>
      </w:r>
      <w:r w:rsidR="006B1051">
        <w:rPr>
          <w:rFonts w:asciiTheme="minorHAnsi" w:hAnsiTheme="minorHAnsi"/>
          <w:b/>
          <w:color w:val="auto"/>
        </w:rPr>
        <w:t>5</w:t>
      </w:r>
      <w:r w:rsidR="00DE407F" w:rsidRPr="00904532">
        <w:rPr>
          <w:rFonts w:asciiTheme="minorHAnsi" w:hAnsiTheme="minorHAnsi"/>
          <w:b/>
          <w:color w:val="auto"/>
        </w:rPr>
        <w:t xml:space="preserve"> Priority Matrix</w:t>
      </w:r>
      <w:r w:rsidR="00236F5D">
        <w:rPr>
          <w:rFonts w:asciiTheme="minorHAnsi" w:hAnsiTheme="minorHAnsi"/>
          <w:b/>
          <w:color w:val="auto"/>
        </w:rPr>
        <w:t>:</w:t>
      </w:r>
      <w:r w:rsidRPr="00904532">
        <w:rPr>
          <w:rFonts w:asciiTheme="minorHAnsi" w:hAnsiTheme="minorHAnsi"/>
          <w:b/>
          <w:color w:val="auto"/>
        </w:rPr>
        <w:t xml:space="preserve"> E</w:t>
      </w:r>
      <w:r w:rsidR="00DE407F" w:rsidRPr="00904532">
        <w:rPr>
          <w:rFonts w:asciiTheme="minorHAnsi" w:hAnsiTheme="minorHAnsi"/>
          <w:b/>
          <w:color w:val="auto"/>
        </w:rPr>
        <w:t xml:space="preserve">arly </w:t>
      </w:r>
      <w:r w:rsidRPr="00904532">
        <w:rPr>
          <w:rFonts w:asciiTheme="minorHAnsi" w:hAnsiTheme="minorHAnsi"/>
          <w:b/>
          <w:color w:val="auto"/>
        </w:rPr>
        <w:t>C</w:t>
      </w:r>
      <w:r w:rsidR="00DE407F" w:rsidRPr="00904532">
        <w:rPr>
          <w:rFonts w:asciiTheme="minorHAnsi" w:hAnsiTheme="minorHAnsi"/>
          <w:b/>
          <w:color w:val="auto"/>
        </w:rPr>
        <w:t xml:space="preserve">hildhood </w:t>
      </w:r>
      <w:r w:rsidRPr="00904532">
        <w:rPr>
          <w:rFonts w:asciiTheme="minorHAnsi" w:hAnsiTheme="minorHAnsi"/>
          <w:b/>
          <w:color w:val="auto"/>
        </w:rPr>
        <w:t>C</w:t>
      </w:r>
      <w:r w:rsidR="00DE407F" w:rsidRPr="00904532">
        <w:rPr>
          <w:rFonts w:asciiTheme="minorHAnsi" w:hAnsiTheme="minorHAnsi"/>
          <w:b/>
          <w:color w:val="auto"/>
        </w:rPr>
        <w:t xml:space="preserve">are and </w:t>
      </w:r>
      <w:r w:rsidRPr="00904532">
        <w:rPr>
          <w:rFonts w:asciiTheme="minorHAnsi" w:hAnsiTheme="minorHAnsi"/>
          <w:b/>
          <w:color w:val="auto"/>
        </w:rPr>
        <w:t>D</w:t>
      </w:r>
      <w:r w:rsidR="00DE407F" w:rsidRPr="00904532">
        <w:rPr>
          <w:rFonts w:asciiTheme="minorHAnsi" w:hAnsiTheme="minorHAnsi"/>
          <w:b/>
          <w:color w:val="auto"/>
        </w:rPr>
        <w:t>evelopment</w:t>
      </w:r>
      <w:bookmarkEnd w:id="54"/>
    </w:p>
    <w:tbl>
      <w:tblPr>
        <w:tblStyle w:val="TableGrid"/>
        <w:tblW w:w="0" w:type="auto"/>
        <w:tblInd w:w="108" w:type="dxa"/>
        <w:tblLook w:val="04A0" w:firstRow="1" w:lastRow="0" w:firstColumn="1" w:lastColumn="0" w:noHBand="0" w:noVBand="1"/>
      </w:tblPr>
      <w:tblGrid>
        <w:gridCol w:w="3358"/>
        <w:gridCol w:w="3414"/>
        <w:gridCol w:w="3142"/>
        <w:gridCol w:w="3928"/>
      </w:tblGrid>
      <w:tr w:rsidR="007210F7" w:rsidRPr="00904532" w14:paraId="145D2372" w14:textId="77777777" w:rsidTr="00976B2F">
        <w:tc>
          <w:tcPr>
            <w:tcW w:w="3384" w:type="dxa"/>
          </w:tcPr>
          <w:p w14:paraId="7D5DC2BC" w14:textId="77777777" w:rsidR="006431DC" w:rsidRPr="00904532" w:rsidRDefault="006431DC" w:rsidP="003648F6">
            <w:pPr>
              <w:contextualSpacing/>
              <w:jc w:val="center"/>
              <w:rPr>
                <w:rFonts w:eastAsiaTheme="minorEastAsia"/>
                <w:b/>
                <w:lang w:eastAsia="zh-CN"/>
              </w:rPr>
            </w:pPr>
            <w:r w:rsidRPr="00904532">
              <w:rPr>
                <w:b/>
              </w:rPr>
              <w:t>Strategic Goal</w:t>
            </w:r>
          </w:p>
        </w:tc>
        <w:tc>
          <w:tcPr>
            <w:tcW w:w="3440" w:type="dxa"/>
          </w:tcPr>
          <w:p w14:paraId="11049BF0" w14:textId="77777777" w:rsidR="006431DC" w:rsidRPr="00904532" w:rsidRDefault="006431DC" w:rsidP="003648F6">
            <w:pPr>
              <w:contextualSpacing/>
              <w:jc w:val="center"/>
              <w:rPr>
                <w:rFonts w:eastAsiaTheme="minorEastAsia"/>
                <w:b/>
                <w:lang w:eastAsia="zh-CN"/>
              </w:rPr>
            </w:pPr>
            <w:r w:rsidRPr="00904532">
              <w:rPr>
                <w:b/>
              </w:rPr>
              <w:t>Strategic Objectives</w:t>
            </w:r>
          </w:p>
        </w:tc>
        <w:tc>
          <w:tcPr>
            <w:tcW w:w="3166" w:type="dxa"/>
          </w:tcPr>
          <w:p w14:paraId="78DF008E" w14:textId="77777777" w:rsidR="006431DC" w:rsidRPr="00904532" w:rsidRDefault="006431DC" w:rsidP="003648F6">
            <w:pPr>
              <w:contextualSpacing/>
              <w:jc w:val="center"/>
              <w:rPr>
                <w:rFonts w:eastAsiaTheme="minorEastAsia"/>
                <w:b/>
                <w:lang w:eastAsia="zh-CN"/>
              </w:rPr>
            </w:pPr>
            <w:r w:rsidRPr="00904532">
              <w:rPr>
                <w:rFonts w:eastAsia="Arial Unicode MS" w:cs="Times New Roman"/>
                <w:b/>
              </w:rPr>
              <w:t>Target</w:t>
            </w:r>
          </w:p>
        </w:tc>
        <w:tc>
          <w:tcPr>
            <w:tcW w:w="3960" w:type="dxa"/>
          </w:tcPr>
          <w:p w14:paraId="1E253489" w14:textId="77777777" w:rsidR="006431DC" w:rsidRPr="00904532" w:rsidRDefault="006431DC" w:rsidP="003648F6">
            <w:pPr>
              <w:contextualSpacing/>
              <w:jc w:val="center"/>
              <w:rPr>
                <w:rFonts w:eastAsiaTheme="minorEastAsia"/>
                <w:b/>
                <w:lang w:eastAsia="zh-CN"/>
              </w:rPr>
            </w:pPr>
            <w:r w:rsidRPr="00904532">
              <w:rPr>
                <w:b/>
              </w:rPr>
              <w:t>Strategic Action</w:t>
            </w:r>
          </w:p>
        </w:tc>
      </w:tr>
      <w:tr w:rsidR="00236F5D" w:rsidRPr="00904532" w14:paraId="06D91E34" w14:textId="77777777" w:rsidTr="00976B2F">
        <w:trPr>
          <w:trHeight w:val="2573"/>
        </w:trPr>
        <w:tc>
          <w:tcPr>
            <w:tcW w:w="3384" w:type="dxa"/>
            <w:vMerge w:val="restart"/>
          </w:tcPr>
          <w:p w14:paraId="54257E51" w14:textId="77777777" w:rsidR="00236F5D" w:rsidRPr="00904532" w:rsidRDefault="00236F5D">
            <w:pPr>
              <w:contextualSpacing/>
              <w:rPr>
                <w:rFonts w:eastAsiaTheme="minorEastAsia"/>
              </w:rPr>
            </w:pPr>
            <w:r w:rsidRPr="00904532">
              <w:t>Improved access to comprehensive early childhood care and education, especially for the most vulnerable and disadvantaged children.</w:t>
            </w:r>
          </w:p>
          <w:p w14:paraId="3D6BC237" w14:textId="77777777" w:rsidR="00236F5D" w:rsidRPr="00904532" w:rsidRDefault="00236F5D" w:rsidP="00691281">
            <w:pPr>
              <w:contextualSpacing/>
              <w:rPr>
                <w:b/>
              </w:rPr>
            </w:pPr>
          </w:p>
        </w:tc>
        <w:tc>
          <w:tcPr>
            <w:tcW w:w="3440" w:type="dxa"/>
          </w:tcPr>
          <w:p w14:paraId="6A069B2F" w14:textId="77777777" w:rsidR="00236F5D" w:rsidRPr="00904532" w:rsidRDefault="00236F5D" w:rsidP="00691281">
            <w:pPr>
              <w:contextualSpacing/>
            </w:pPr>
            <w:r w:rsidRPr="00904532">
              <w:t>To increase enrolment of learners in reception classes and home-based centres.</w:t>
            </w:r>
          </w:p>
          <w:p w14:paraId="1A7C46CC" w14:textId="77777777" w:rsidR="00236F5D" w:rsidRPr="00904532" w:rsidRDefault="00236F5D" w:rsidP="00691281">
            <w:pPr>
              <w:contextualSpacing/>
              <w:rPr>
                <w:b/>
              </w:rPr>
            </w:pPr>
          </w:p>
          <w:p w14:paraId="2CB4C917" w14:textId="77777777" w:rsidR="00236F5D" w:rsidRDefault="00236F5D" w:rsidP="00691281">
            <w:pPr>
              <w:contextualSpacing/>
              <w:rPr>
                <w:b/>
              </w:rPr>
            </w:pPr>
          </w:p>
          <w:p w14:paraId="2E934E0D" w14:textId="77777777" w:rsidR="00236F5D" w:rsidRPr="00904532" w:rsidRDefault="00236F5D" w:rsidP="00691281">
            <w:pPr>
              <w:contextualSpacing/>
              <w:rPr>
                <w:rFonts w:eastAsiaTheme="minorEastAsia"/>
              </w:rPr>
            </w:pPr>
          </w:p>
          <w:p w14:paraId="64260244" w14:textId="77777777" w:rsidR="00236F5D" w:rsidRPr="00904532" w:rsidRDefault="00236F5D" w:rsidP="00691281">
            <w:pPr>
              <w:contextualSpacing/>
              <w:rPr>
                <w:rFonts w:eastAsiaTheme="minorEastAsia"/>
              </w:rPr>
            </w:pPr>
          </w:p>
          <w:p w14:paraId="2131D7BA" w14:textId="77777777" w:rsidR="00236F5D" w:rsidRPr="00904532" w:rsidRDefault="00236F5D" w:rsidP="00691281">
            <w:pPr>
              <w:contextualSpacing/>
              <w:rPr>
                <w:rFonts w:eastAsiaTheme="minorEastAsia"/>
              </w:rPr>
            </w:pPr>
          </w:p>
        </w:tc>
        <w:tc>
          <w:tcPr>
            <w:tcW w:w="3166" w:type="dxa"/>
          </w:tcPr>
          <w:p w14:paraId="102DB910" w14:textId="77777777" w:rsidR="00236F5D" w:rsidRPr="00904532" w:rsidRDefault="00236F5D" w:rsidP="00691281">
            <w:pPr>
              <w:contextualSpacing/>
              <w:rPr>
                <w:b/>
              </w:rPr>
            </w:pPr>
            <w:r w:rsidRPr="00904532">
              <w:t>15,938 children enrolled by 2026</w:t>
            </w:r>
          </w:p>
        </w:tc>
        <w:tc>
          <w:tcPr>
            <w:tcW w:w="3960" w:type="dxa"/>
          </w:tcPr>
          <w:p w14:paraId="45216105" w14:textId="77777777" w:rsidR="00933D35" w:rsidRPr="00904532" w:rsidRDefault="00236F5D" w:rsidP="00691281">
            <w:r w:rsidRPr="00904532">
              <w:t>Attach 30 reception classrooms annually to existing Lower Basic Education schools where classrooms are readily available.</w:t>
            </w:r>
          </w:p>
          <w:p w14:paraId="2C93DE3A" w14:textId="77777777" w:rsidR="00236F5D" w:rsidRPr="00904532" w:rsidRDefault="00236F5D" w:rsidP="00691281">
            <w:pPr>
              <w:rPr>
                <w:rFonts w:eastAsiaTheme="minorEastAsia"/>
              </w:rPr>
            </w:pPr>
          </w:p>
          <w:p w14:paraId="3FC10FA4" w14:textId="77777777" w:rsidR="00236F5D" w:rsidRPr="00904532" w:rsidRDefault="00236F5D" w:rsidP="00691281">
            <w:r w:rsidRPr="00904532">
              <w:t xml:space="preserve">Subsidize200 home-based caregivers </w:t>
            </w:r>
          </w:p>
          <w:p w14:paraId="6C81E5BC" w14:textId="77777777" w:rsidR="00236F5D" w:rsidRPr="00904532" w:rsidRDefault="00236F5D" w:rsidP="00691281">
            <w:pPr>
              <w:keepNext/>
              <w:keepLines/>
              <w:spacing w:before="40"/>
              <w:outlineLvl w:val="2"/>
            </w:pPr>
          </w:p>
          <w:p w14:paraId="4E57515C" w14:textId="77777777" w:rsidR="00236F5D" w:rsidRPr="00904532" w:rsidRDefault="00236F5D" w:rsidP="00691281">
            <w:pPr>
              <w:rPr>
                <w:b/>
              </w:rPr>
            </w:pPr>
            <w:r w:rsidRPr="00904532">
              <w:t>Facilitate construction of 10 reception classrooms.</w:t>
            </w:r>
          </w:p>
        </w:tc>
      </w:tr>
      <w:tr w:rsidR="00236F5D" w:rsidRPr="00904532" w14:paraId="4717D3B4" w14:textId="77777777" w:rsidTr="00976B2F">
        <w:trPr>
          <w:trHeight w:val="764"/>
        </w:trPr>
        <w:tc>
          <w:tcPr>
            <w:tcW w:w="3384" w:type="dxa"/>
            <w:vMerge/>
          </w:tcPr>
          <w:p w14:paraId="526853F5" w14:textId="77777777" w:rsidR="00236F5D" w:rsidRPr="00904532" w:rsidRDefault="00236F5D" w:rsidP="00691281">
            <w:pPr>
              <w:contextualSpacing/>
            </w:pPr>
          </w:p>
        </w:tc>
        <w:tc>
          <w:tcPr>
            <w:tcW w:w="3440" w:type="dxa"/>
          </w:tcPr>
          <w:p w14:paraId="0769B825" w14:textId="77777777" w:rsidR="00236F5D" w:rsidRPr="00FD5565" w:rsidRDefault="00236F5D" w:rsidP="00FD5565">
            <w:pPr>
              <w:contextualSpacing/>
            </w:pPr>
            <w:r w:rsidRPr="00FD5565">
              <w:t>To promote water, sanitation and hygiene practises in ECCD centres.</w:t>
            </w:r>
          </w:p>
        </w:tc>
        <w:tc>
          <w:tcPr>
            <w:tcW w:w="3166" w:type="dxa"/>
          </w:tcPr>
          <w:p w14:paraId="7DCA2A9F" w14:textId="77777777" w:rsidR="00236F5D" w:rsidRPr="00904532" w:rsidRDefault="00236F5D" w:rsidP="00115A53">
            <w:pPr>
              <w:contextualSpacing/>
            </w:pPr>
            <w:r w:rsidRPr="00FD5565">
              <w:t>20% of ECCD centres have age appropriate water and sanitation facilities by 2026.</w:t>
            </w:r>
          </w:p>
        </w:tc>
        <w:tc>
          <w:tcPr>
            <w:tcW w:w="3960" w:type="dxa"/>
          </w:tcPr>
          <w:p w14:paraId="4FD20508" w14:textId="77777777" w:rsidR="00236F5D" w:rsidRPr="00904532" w:rsidRDefault="00236F5D" w:rsidP="00115A53">
            <w:pPr>
              <w:contextualSpacing/>
            </w:pPr>
            <w:r w:rsidRPr="00FD5565">
              <w:t>Facilitate construction of water and sanitation facilities in selected ECCD centres.</w:t>
            </w:r>
          </w:p>
        </w:tc>
      </w:tr>
      <w:tr w:rsidR="00236F5D" w:rsidRPr="00904532" w14:paraId="3F3FA2BF" w14:textId="77777777" w:rsidTr="00976B2F">
        <w:trPr>
          <w:trHeight w:val="2069"/>
        </w:trPr>
        <w:tc>
          <w:tcPr>
            <w:tcW w:w="3384" w:type="dxa"/>
            <w:vMerge/>
          </w:tcPr>
          <w:p w14:paraId="78218B63" w14:textId="77777777" w:rsidR="00236F5D" w:rsidRPr="00904532" w:rsidRDefault="00236F5D" w:rsidP="00691281">
            <w:pPr>
              <w:contextualSpacing/>
            </w:pPr>
          </w:p>
        </w:tc>
        <w:tc>
          <w:tcPr>
            <w:tcW w:w="3440" w:type="dxa"/>
          </w:tcPr>
          <w:p w14:paraId="39ED3D7E" w14:textId="77777777" w:rsidR="00236F5D" w:rsidRPr="00FD5565" w:rsidRDefault="00236F5D" w:rsidP="00FD5565">
            <w:pPr>
              <w:contextualSpacing/>
            </w:pPr>
            <w:r w:rsidRPr="00FD5565">
              <w:t>To increase number of children with special educational needs who access IECCD facilities.</w:t>
            </w:r>
          </w:p>
        </w:tc>
        <w:tc>
          <w:tcPr>
            <w:tcW w:w="3166" w:type="dxa"/>
          </w:tcPr>
          <w:p w14:paraId="5D5CCD3C" w14:textId="77777777" w:rsidR="00236F5D" w:rsidRPr="00904532" w:rsidRDefault="00236F5D" w:rsidP="00115A53">
            <w:pPr>
              <w:contextualSpacing/>
            </w:pPr>
            <w:r w:rsidRPr="00FD5565">
              <w:t>55% of children with special educational needs' access to IECCD facilities by 2026.</w:t>
            </w:r>
          </w:p>
        </w:tc>
        <w:tc>
          <w:tcPr>
            <w:tcW w:w="3960" w:type="dxa"/>
          </w:tcPr>
          <w:p w14:paraId="4C3A550E" w14:textId="77777777" w:rsidR="00236F5D" w:rsidRDefault="00236F5D" w:rsidP="00115A53">
            <w:pPr>
              <w:contextualSpacing/>
            </w:pPr>
            <w:r w:rsidRPr="00FD5565">
              <w:t>Build capacity of existing IECCD caregivers in inclusive pre-school education.</w:t>
            </w:r>
          </w:p>
          <w:p w14:paraId="74DDE741" w14:textId="77777777" w:rsidR="00236F5D" w:rsidRDefault="00236F5D" w:rsidP="00115A53">
            <w:pPr>
              <w:contextualSpacing/>
            </w:pPr>
          </w:p>
          <w:p w14:paraId="7FFD9B66" w14:textId="77777777" w:rsidR="00236F5D" w:rsidRPr="00904532" w:rsidRDefault="00236F5D" w:rsidP="00115A53">
            <w:pPr>
              <w:contextualSpacing/>
            </w:pPr>
            <w:r w:rsidRPr="00FD5565">
              <w:t>Conduct public gatherings to sensitize parents and guardians on special educational needs.</w:t>
            </w:r>
          </w:p>
        </w:tc>
      </w:tr>
      <w:tr w:rsidR="00236F5D" w:rsidRPr="00904532" w14:paraId="5AF87DA5" w14:textId="77777777" w:rsidTr="00976B2F">
        <w:trPr>
          <w:trHeight w:val="1880"/>
        </w:trPr>
        <w:tc>
          <w:tcPr>
            <w:tcW w:w="3384" w:type="dxa"/>
            <w:vMerge/>
          </w:tcPr>
          <w:p w14:paraId="07535B9F" w14:textId="77777777" w:rsidR="00236F5D" w:rsidRPr="00904532" w:rsidRDefault="00236F5D" w:rsidP="00691281">
            <w:pPr>
              <w:contextualSpacing/>
            </w:pPr>
          </w:p>
        </w:tc>
        <w:tc>
          <w:tcPr>
            <w:tcW w:w="3440" w:type="dxa"/>
          </w:tcPr>
          <w:p w14:paraId="23EE9B42" w14:textId="77777777" w:rsidR="00236F5D" w:rsidRPr="00904532" w:rsidRDefault="00236F5D" w:rsidP="00FD5565">
            <w:pPr>
              <w:contextualSpacing/>
            </w:pPr>
            <w:r w:rsidRPr="00FD5565">
              <w:t>To establish IECCD centres to provide services with priority given to children from 0 to 3 years and their parents to ensure holistic child development.</w:t>
            </w:r>
          </w:p>
        </w:tc>
        <w:tc>
          <w:tcPr>
            <w:tcW w:w="3166" w:type="dxa"/>
          </w:tcPr>
          <w:p w14:paraId="13C70B2C" w14:textId="77777777" w:rsidR="00236F5D" w:rsidRDefault="00236F5D" w:rsidP="00FD5565">
            <w:pPr>
              <w:contextualSpacing/>
            </w:pPr>
            <w:r w:rsidRPr="00FD5565">
              <w:t>All pre-schools registered by 2026.</w:t>
            </w:r>
          </w:p>
          <w:p w14:paraId="56044271" w14:textId="77777777" w:rsidR="00236F5D" w:rsidRDefault="00236F5D" w:rsidP="00FD5565">
            <w:pPr>
              <w:contextualSpacing/>
            </w:pPr>
          </w:p>
          <w:p w14:paraId="7C75D060" w14:textId="77777777" w:rsidR="00236F5D" w:rsidRPr="00904532" w:rsidRDefault="00236F5D" w:rsidP="00FD5565">
            <w:pPr>
              <w:contextualSpacing/>
            </w:pPr>
            <w:r>
              <w:t>3 IECCD Centres fully functional by 2026.</w:t>
            </w:r>
          </w:p>
        </w:tc>
        <w:tc>
          <w:tcPr>
            <w:tcW w:w="3960" w:type="dxa"/>
          </w:tcPr>
          <w:p w14:paraId="4EC7DF39" w14:textId="77777777" w:rsidR="00933D35" w:rsidRDefault="00236F5D" w:rsidP="00933D35">
            <w:pPr>
              <w:contextualSpacing/>
            </w:pPr>
            <w:r w:rsidRPr="00FD5565">
              <w:t>Facilitate construction of 3 pilot IECCD centres in the regions by 2026.</w:t>
            </w:r>
          </w:p>
          <w:p w14:paraId="64CB5A5B" w14:textId="77777777" w:rsidR="00933D35" w:rsidRDefault="00933D35" w:rsidP="00933D35">
            <w:pPr>
              <w:contextualSpacing/>
            </w:pPr>
          </w:p>
          <w:p w14:paraId="68564E4A" w14:textId="77777777" w:rsidR="00933D35" w:rsidRDefault="00933D35" w:rsidP="00933D35">
            <w:pPr>
              <w:contextualSpacing/>
            </w:pPr>
            <w:r w:rsidRPr="00FD5565">
              <w:t>Facilitate implementation of Early Childhood Intervention (ECI) services.</w:t>
            </w:r>
          </w:p>
          <w:p w14:paraId="5206690A" w14:textId="77777777" w:rsidR="00236F5D" w:rsidRPr="00904532" w:rsidRDefault="00236F5D" w:rsidP="00115A53">
            <w:pPr>
              <w:contextualSpacing/>
            </w:pPr>
          </w:p>
        </w:tc>
      </w:tr>
      <w:tr w:rsidR="00471477" w:rsidRPr="00904532" w14:paraId="2523070E" w14:textId="77777777" w:rsidTr="00976B2F">
        <w:trPr>
          <w:trHeight w:val="1160"/>
        </w:trPr>
        <w:tc>
          <w:tcPr>
            <w:tcW w:w="3384" w:type="dxa"/>
            <w:vMerge w:val="restart"/>
          </w:tcPr>
          <w:p w14:paraId="09F91B0E" w14:textId="77777777" w:rsidR="00471477" w:rsidRPr="00904532" w:rsidRDefault="00471477" w:rsidP="00691281">
            <w:pPr>
              <w:contextualSpacing/>
            </w:pPr>
          </w:p>
        </w:tc>
        <w:tc>
          <w:tcPr>
            <w:tcW w:w="3440" w:type="dxa"/>
          </w:tcPr>
          <w:p w14:paraId="348FA215" w14:textId="77777777" w:rsidR="00471477" w:rsidRPr="00904532" w:rsidRDefault="00471477" w:rsidP="00FD5565">
            <w:pPr>
              <w:contextualSpacing/>
            </w:pPr>
            <w:r w:rsidRPr="00904532">
              <w:t>To promote the rights and protection of children and parents, especially for children in difficult circumstances.</w:t>
            </w:r>
          </w:p>
        </w:tc>
        <w:tc>
          <w:tcPr>
            <w:tcW w:w="3166" w:type="dxa"/>
          </w:tcPr>
          <w:p w14:paraId="0549C9BD" w14:textId="77777777" w:rsidR="00471477" w:rsidRPr="00904532" w:rsidRDefault="00471477" w:rsidP="00115A53">
            <w:pPr>
              <w:contextualSpacing/>
            </w:pPr>
            <w:r w:rsidRPr="00FD5565">
              <w:t>90% of the under 5 children OVCs receive packages of supports.</w:t>
            </w:r>
          </w:p>
        </w:tc>
        <w:tc>
          <w:tcPr>
            <w:tcW w:w="3960" w:type="dxa"/>
          </w:tcPr>
          <w:p w14:paraId="7ACCFD6C" w14:textId="77777777" w:rsidR="00471477" w:rsidRPr="00904532" w:rsidRDefault="00471477" w:rsidP="00115A53">
            <w:pPr>
              <w:contextualSpacing/>
            </w:pPr>
            <w:r w:rsidRPr="00FD5565">
              <w:t>Place priority on Child Programme for families with children 0 to 5.</w:t>
            </w:r>
          </w:p>
        </w:tc>
      </w:tr>
      <w:tr w:rsidR="00471477" w:rsidRPr="00904532" w14:paraId="573BC8BD" w14:textId="77777777" w:rsidTr="00976B2F">
        <w:trPr>
          <w:trHeight w:val="1250"/>
        </w:trPr>
        <w:tc>
          <w:tcPr>
            <w:tcW w:w="3384" w:type="dxa"/>
            <w:vMerge/>
          </w:tcPr>
          <w:p w14:paraId="4BD27070" w14:textId="77777777" w:rsidR="00471477" w:rsidRPr="00904532" w:rsidRDefault="00471477" w:rsidP="00691281">
            <w:pPr>
              <w:contextualSpacing/>
            </w:pPr>
          </w:p>
        </w:tc>
        <w:tc>
          <w:tcPr>
            <w:tcW w:w="3440" w:type="dxa"/>
          </w:tcPr>
          <w:p w14:paraId="6330560C" w14:textId="77777777" w:rsidR="00471477" w:rsidRPr="00904532" w:rsidRDefault="00471477" w:rsidP="00FD5565">
            <w:pPr>
              <w:contextualSpacing/>
            </w:pPr>
            <w:r w:rsidRPr="00904532">
              <w:t xml:space="preserve">To capacitate all IECCD service-providers. </w:t>
            </w:r>
          </w:p>
        </w:tc>
        <w:tc>
          <w:tcPr>
            <w:tcW w:w="3166" w:type="dxa"/>
          </w:tcPr>
          <w:p w14:paraId="5061F0A3" w14:textId="77777777" w:rsidR="00471477" w:rsidRPr="00904532" w:rsidRDefault="00471477" w:rsidP="00115A53">
            <w:pPr>
              <w:contextualSpacing/>
            </w:pPr>
          </w:p>
        </w:tc>
        <w:tc>
          <w:tcPr>
            <w:tcW w:w="3960" w:type="dxa"/>
          </w:tcPr>
          <w:p w14:paraId="585974BB" w14:textId="77777777" w:rsidR="00471477" w:rsidRDefault="00471477" w:rsidP="00115A53">
            <w:pPr>
              <w:contextualSpacing/>
            </w:pPr>
            <w:r w:rsidRPr="00FD5565">
              <w:t>Strengthen the pre-school registration and certification system.</w:t>
            </w:r>
          </w:p>
          <w:p w14:paraId="7AE009C3" w14:textId="77777777" w:rsidR="00471477" w:rsidRDefault="00471477" w:rsidP="00115A53">
            <w:pPr>
              <w:contextualSpacing/>
            </w:pPr>
          </w:p>
          <w:p w14:paraId="7FE38A40" w14:textId="77777777" w:rsidR="00471477" w:rsidRPr="00904532" w:rsidRDefault="00471477" w:rsidP="00115A53">
            <w:pPr>
              <w:contextualSpacing/>
            </w:pPr>
            <w:r w:rsidRPr="00FD5565">
              <w:t>Develop in-service training manual.</w:t>
            </w:r>
          </w:p>
        </w:tc>
      </w:tr>
      <w:tr w:rsidR="00471477" w:rsidRPr="00904532" w14:paraId="4BD030E1" w14:textId="77777777" w:rsidTr="00976B2F">
        <w:trPr>
          <w:trHeight w:val="701"/>
        </w:trPr>
        <w:tc>
          <w:tcPr>
            <w:tcW w:w="3384" w:type="dxa"/>
            <w:vMerge/>
          </w:tcPr>
          <w:p w14:paraId="2B90CE82" w14:textId="77777777" w:rsidR="00471477" w:rsidRPr="00904532" w:rsidRDefault="00471477" w:rsidP="00691281">
            <w:pPr>
              <w:contextualSpacing/>
            </w:pPr>
          </w:p>
        </w:tc>
        <w:tc>
          <w:tcPr>
            <w:tcW w:w="3440" w:type="dxa"/>
          </w:tcPr>
          <w:p w14:paraId="6D4F0E84" w14:textId="77777777" w:rsidR="00471477" w:rsidRPr="00904532" w:rsidRDefault="00471477" w:rsidP="007A2B46">
            <w:r w:rsidRPr="00904532">
              <w:t xml:space="preserve">To promote parent-teacher partnerships </w:t>
            </w:r>
          </w:p>
        </w:tc>
        <w:tc>
          <w:tcPr>
            <w:tcW w:w="3166" w:type="dxa"/>
          </w:tcPr>
          <w:p w14:paraId="0CECCE20" w14:textId="77777777" w:rsidR="00471477" w:rsidRPr="00904532" w:rsidRDefault="00471477" w:rsidP="00FD5565">
            <w:pPr>
              <w:contextualSpacing/>
            </w:pPr>
            <w:r>
              <w:t>70% of IECCD service-providers trained by 2026.</w:t>
            </w:r>
          </w:p>
        </w:tc>
        <w:tc>
          <w:tcPr>
            <w:tcW w:w="3960" w:type="dxa"/>
          </w:tcPr>
          <w:p w14:paraId="73AC51F3" w14:textId="77777777" w:rsidR="00471477" w:rsidRDefault="00471477" w:rsidP="00FD5565">
            <w:pPr>
              <w:contextualSpacing/>
            </w:pPr>
            <w:r>
              <w:t>Conduct annual in-service training.</w:t>
            </w:r>
          </w:p>
          <w:p w14:paraId="34D0DD8D" w14:textId="77777777" w:rsidR="00471477" w:rsidRPr="00904532" w:rsidRDefault="00471477" w:rsidP="00FD5565">
            <w:pPr>
              <w:contextualSpacing/>
            </w:pPr>
          </w:p>
        </w:tc>
      </w:tr>
      <w:tr w:rsidR="00471477" w:rsidRPr="00904532" w14:paraId="52068644" w14:textId="77777777" w:rsidTr="00976B2F">
        <w:trPr>
          <w:trHeight w:val="77"/>
        </w:trPr>
        <w:tc>
          <w:tcPr>
            <w:tcW w:w="3384" w:type="dxa"/>
            <w:vMerge/>
          </w:tcPr>
          <w:p w14:paraId="0CF00C98" w14:textId="77777777" w:rsidR="00471477" w:rsidRPr="00904532" w:rsidRDefault="00471477" w:rsidP="00691281">
            <w:pPr>
              <w:contextualSpacing/>
            </w:pPr>
          </w:p>
        </w:tc>
        <w:tc>
          <w:tcPr>
            <w:tcW w:w="3440" w:type="dxa"/>
          </w:tcPr>
          <w:p w14:paraId="701FE96D" w14:textId="77777777" w:rsidR="00471477" w:rsidRPr="00904532" w:rsidRDefault="00471477" w:rsidP="00FD5565">
            <w:pPr>
              <w:contextualSpacing/>
              <w:rPr>
                <w:rFonts w:eastAsiaTheme="minorEastAsia"/>
              </w:rPr>
            </w:pPr>
            <w:r w:rsidRPr="00904532">
              <w:t>To improve coordination of IECCD programmes.</w:t>
            </w:r>
          </w:p>
          <w:p w14:paraId="134ADC02" w14:textId="77777777" w:rsidR="00471477" w:rsidRPr="00904532" w:rsidRDefault="00471477" w:rsidP="00115A53">
            <w:pPr>
              <w:contextualSpacing/>
            </w:pPr>
          </w:p>
        </w:tc>
        <w:tc>
          <w:tcPr>
            <w:tcW w:w="3166" w:type="dxa"/>
          </w:tcPr>
          <w:p w14:paraId="39E6F14C" w14:textId="77777777" w:rsidR="00471477" w:rsidRPr="00904532" w:rsidRDefault="00471477" w:rsidP="00115A53">
            <w:pPr>
              <w:contextualSpacing/>
            </w:pPr>
            <w:r>
              <w:t>30% of IECCD service-providers trained by 2026.</w:t>
            </w:r>
          </w:p>
        </w:tc>
        <w:tc>
          <w:tcPr>
            <w:tcW w:w="3960" w:type="dxa"/>
          </w:tcPr>
          <w:p w14:paraId="6BC3CFC4" w14:textId="77777777" w:rsidR="00471477" w:rsidRPr="00904532" w:rsidRDefault="00471477" w:rsidP="00115A53">
            <w:pPr>
              <w:contextualSpacing/>
            </w:pPr>
            <w:r>
              <w:t>Advocate for enrolment of IECCD service-providers at Tertiary level.</w:t>
            </w:r>
          </w:p>
        </w:tc>
      </w:tr>
      <w:tr w:rsidR="00471477" w:rsidRPr="00904532" w14:paraId="62B0F50A" w14:textId="77777777" w:rsidTr="00976B2F">
        <w:trPr>
          <w:trHeight w:val="260"/>
        </w:trPr>
        <w:tc>
          <w:tcPr>
            <w:tcW w:w="3384" w:type="dxa"/>
            <w:vMerge w:val="restart"/>
          </w:tcPr>
          <w:p w14:paraId="5F59C67A" w14:textId="77777777" w:rsidR="00471477" w:rsidRPr="00904532" w:rsidRDefault="00471477" w:rsidP="00691281">
            <w:pPr>
              <w:contextualSpacing/>
            </w:pPr>
            <w:r w:rsidRPr="00FD5565">
              <w:t>Improved quality of IECCD learning programmes.</w:t>
            </w:r>
          </w:p>
        </w:tc>
        <w:tc>
          <w:tcPr>
            <w:tcW w:w="3440" w:type="dxa"/>
          </w:tcPr>
          <w:p w14:paraId="1220261E" w14:textId="77777777" w:rsidR="00471477" w:rsidRPr="00904532" w:rsidRDefault="00471477" w:rsidP="00115A53">
            <w:pPr>
              <w:contextualSpacing/>
              <w:rPr>
                <w:rFonts w:eastAsiaTheme="minorEastAsia"/>
              </w:rPr>
            </w:pPr>
            <w:r w:rsidRPr="00904532">
              <w:t>To provide quality assurance and accountability through developing a system for policy monitoring, evaluation and reporting linked to continuous programme planning</w:t>
            </w:r>
          </w:p>
          <w:p w14:paraId="766300AC" w14:textId="77777777" w:rsidR="00471477" w:rsidRPr="00904532" w:rsidRDefault="00471477" w:rsidP="007A2B46">
            <w:pPr>
              <w:contextualSpacing/>
            </w:pPr>
          </w:p>
        </w:tc>
        <w:tc>
          <w:tcPr>
            <w:tcW w:w="3166" w:type="dxa"/>
          </w:tcPr>
          <w:p w14:paraId="4F1DB407" w14:textId="77777777" w:rsidR="00471477" w:rsidRPr="00904532" w:rsidRDefault="00471477" w:rsidP="00115A53">
            <w:pPr>
              <w:contextualSpacing/>
            </w:pPr>
            <w:r w:rsidRPr="00904532">
              <w:t>All parents sensitized by 2026.</w:t>
            </w:r>
          </w:p>
          <w:p w14:paraId="41905FF6" w14:textId="77777777" w:rsidR="00471477" w:rsidRPr="00904532" w:rsidRDefault="00471477" w:rsidP="00115A53">
            <w:pPr>
              <w:contextualSpacing/>
              <w:rPr>
                <w:b/>
              </w:rPr>
            </w:pPr>
          </w:p>
          <w:p w14:paraId="5ABE3E07" w14:textId="77777777" w:rsidR="00471477" w:rsidRPr="00904532" w:rsidRDefault="00471477" w:rsidP="00115A53">
            <w:pPr>
              <w:contextualSpacing/>
              <w:rPr>
                <w:rFonts w:eastAsiaTheme="minorEastAsia"/>
              </w:rPr>
            </w:pPr>
            <w:r w:rsidRPr="00904532">
              <w:t>Coordinated IECCD programmes.</w:t>
            </w:r>
          </w:p>
          <w:p w14:paraId="4F5E6E54" w14:textId="77777777" w:rsidR="00471477" w:rsidRPr="00904532" w:rsidRDefault="00471477" w:rsidP="00115A53">
            <w:pPr>
              <w:contextualSpacing/>
              <w:rPr>
                <w:rFonts w:eastAsiaTheme="minorEastAsia"/>
              </w:rPr>
            </w:pPr>
          </w:p>
          <w:p w14:paraId="74BB79E8" w14:textId="77777777" w:rsidR="00471477" w:rsidRPr="00904532" w:rsidRDefault="00471477" w:rsidP="00115A53">
            <w:pPr>
              <w:contextualSpacing/>
              <w:rPr>
                <w:rFonts w:eastAsiaTheme="minorEastAsia"/>
              </w:rPr>
            </w:pPr>
          </w:p>
          <w:p w14:paraId="5740C0FA" w14:textId="77777777" w:rsidR="00471477" w:rsidRPr="00904532" w:rsidRDefault="00471477" w:rsidP="00115A53">
            <w:pPr>
              <w:contextualSpacing/>
            </w:pPr>
            <w:r w:rsidRPr="00904532">
              <w:t>Integrated EMIS established by 2017.</w:t>
            </w:r>
          </w:p>
          <w:p w14:paraId="6A380EDC" w14:textId="77777777" w:rsidR="00471477" w:rsidRPr="00904532" w:rsidRDefault="00471477">
            <w:pPr>
              <w:contextualSpacing/>
            </w:pPr>
          </w:p>
        </w:tc>
        <w:tc>
          <w:tcPr>
            <w:tcW w:w="3960" w:type="dxa"/>
          </w:tcPr>
          <w:p w14:paraId="039EF82D" w14:textId="77777777" w:rsidR="00471477" w:rsidRPr="00904532" w:rsidRDefault="00471477" w:rsidP="00115A53">
            <w:pPr>
              <w:contextualSpacing/>
              <w:rPr>
                <w:b/>
              </w:rPr>
            </w:pPr>
            <w:r w:rsidRPr="00904532">
              <w:t>Conduct sensitization campaigns through public gatherings and media.</w:t>
            </w:r>
          </w:p>
          <w:p w14:paraId="04A37931" w14:textId="77777777" w:rsidR="00471477" w:rsidRPr="00904532" w:rsidRDefault="00471477" w:rsidP="00115A53">
            <w:pPr>
              <w:contextualSpacing/>
              <w:rPr>
                <w:b/>
              </w:rPr>
            </w:pPr>
          </w:p>
          <w:p w14:paraId="0E6D120A" w14:textId="77777777" w:rsidR="00471477" w:rsidRPr="00904532" w:rsidRDefault="00471477" w:rsidP="00115A53">
            <w:pPr>
              <w:contextualSpacing/>
              <w:rPr>
                <w:b/>
              </w:rPr>
            </w:pPr>
            <w:r w:rsidRPr="00904532">
              <w:t>Hold annual IECCD forums to share best practices and plan for coordinated action.</w:t>
            </w:r>
          </w:p>
          <w:p w14:paraId="0959B6D1" w14:textId="77777777" w:rsidR="00471477" w:rsidRPr="00904532" w:rsidRDefault="00471477" w:rsidP="00115A53">
            <w:pPr>
              <w:contextualSpacing/>
              <w:rPr>
                <w:b/>
              </w:rPr>
            </w:pPr>
          </w:p>
          <w:p w14:paraId="51C737B5" w14:textId="77777777" w:rsidR="00471477" w:rsidRPr="00904532" w:rsidRDefault="00471477" w:rsidP="00691281">
            <w:pPr>
              <w:contextualSpacing/>
            </w:pPr>
            <w:r w:rsidRPr="00904532">
              <w:t>Facilitate development of an IECCD Management Information S</w:t>
            </w:r>
            <w:r>
              <w:t>ystem and integrate it to EMIS.</w:t>
            </w:r>
          </w:p>
        </w:tc>
      </w:tr>
      <w:tr w:rsidR="00471477" w:rsidRPr="00904532" w14:paraId="06511408" w14:textId="77777777" w:rsidTr="00976B2F">
        <w:trPr>
          <w:trHeight w:val="1160"/>
        </w:trPr>
        <w:tc>
          <w:tcPr>
            <w:tcW w:w="3384" w:type="dxa"/>
            <w:vMerge/>
          </w:tcPr>
          <w:p w14:paraId="39B57C1E" w14:textId="77777777" w:rsidR="00471477" w:rsidRPr="00904532" w:rsidRDefault="00471477" w:rsidP="00691281">
            <w:pPr>
              <w:contextualSpacing/>
            </w:pPr>
          </w:p>
        </w:tc>
        <w:tc>
          <w:tcPr>
            <w:tcW w:w="3440" w:type="dxa"/>
          </w:tcPr>
          <w:p w14:paraId="02674B91" w14:textId="77777777" w:rsidR="00471477" w:rsidRPr="00904532" w:rsidRDefault="00471477" w:rsidP="00FD5565">
            <w:pPr>
              <w:contextualSpacing/>
              <w:rPr>
                <w:rFonts w:eastAsiaTheme="minorEastAsia"/>
              </w:rPr>
            </w:pPr>
            <w:r w:rsidRPr="00904532">
              <w:t>To assess the holistic development of a child.</w:t>
            </w:r>
          </w:p>
          <w:p w14:paraId="4FCAA3C9" w14:textId="77777777" w:rsidR="00471477" w:rsidRPr="00904532" w:rsidRDefault="00471477" w:rsidP="00691281">
            <w:pPr>
              <w:contextualSpacing/>
            </w:pPr>
          </w:p>
        </w:tc>
        <w:tc>
          <w:tcPr>
            <w:tcW w:w="3166" w:type="dxa"/>
          </w:tcPr>
          <w:p w14:paraId="2BFA3302" w14:textId="77777777" w:rsidR="00471477" w:rsidRPr="00904532" w:rsidRDefault="00471477" w:rsidP="00115A53">
            <w:pPr>
              <w:contextualSpacing/>
              <w:rPr>
                <w:rFonts w:eastAsiaTheme="minorEastAsia"/>
              </w:rPr>
            </w:pPr>
            <w:r w:rsidRPr="00904532">
              <w:t>Two National Child Development Assessments conducted by 2026.</w:t>
            </w:r>
          </w:p>
          <w:p w14:paraId="3883AE2A" w14:textId="77777777" w:rsidR="00471477" w:rsidRDefault="00471477">
            <w:pPr>
              <w:contextualSpacing/>
            </w:pPr>
          </w:p>
        </w:tc>
        <w:tc>
          <w:tcPr>
            <w:tcW w:w="3960" w:type="dxa"/>
          </w:tcPr>
          <w:p w14:paraId="2EBD6450" w14:textId="77777777" w:rsidR="00471477" w:rsidRPr="00904532" w:rsidRDefault="00471477" w:rsidP="00115A53">
            <w:r w:rsidRPr="00904532">
              <w:t>Conduct two national assessments.</w:t>
            </w:r>
          </w:p>
          <w:p w14:paraId="32BE2FD9" w14:textId="77777777" w:rsidR="00471477" w:rsidRPr="00904532" w:rsidRDefault="00471477" w:rsidP="00115A53">
            <w:pPr>
              <w:contextualSpacing/>
              <w:rPr>
                <w:rFonts w:eastAsiaTheme="minorEastAsia"/>
              </w:rPr>
            </w:pPr>
          </w:p>
          <w:p w14:paraId="453E690E" w14:textId="77777777" w:rsidR="00471477" w:rsidRPr="007A2B46" w:rsidRDefault="00471477" w:rsidP="00691281">
            <w:pPr>
              <w:contextualSpacing/>
              <w:rPr>
                <w:b/>
              </w:rPr>
            </w:pPr>
            <w:r w:rsidRPr="00904532">
              <w:t>Conduct further analysis of the survey results.</w:t>
            </w:r>
          </w:p>
        </w:tc>
      </w:tr>
      <w:tr w:rsidR="00115A53" w:rsidRPr="00904532" w14:paraId="6D97FA2B" w14:textId="77777777" w:rsidTr="00976B2F">
        <w:trPr>
          <w:trHeight w:val="1241"/>
        </w:trPr>
        <w:tc>
          <w:tcPr>
            <w:tcW w:w="3384" w:type="dxa"/>
          </w:tcPr>
          <w:p w14:paraId="6F7A377E" w14:textId="77777777" w:rsidR="00115A53" w:rsidRPr="00904532" w:rsidRDefault="00115A53" w:rsidP="00691281">
            <w:pPr>
              <w:contextualSpacing/>
            </w:pPr>
          </w:p>
        </w:tc>
        <w:tc>
          <w:tcPr>
            <w:tcW w:w="3440" w:type="dxa"/>
          </w:tcPr>
          <w:p w14:paraId="3EAFCCA4" w14:textId="77777777" w:rsidR="00115A53" w:rsidRPr="00904532" w:rsidRDefault="00115A53" w:rsidP="00691281">
            <w:pPr>
              <w:contextualSpacing/>
            </w:pPr>
            <w:r w:rsidRPr="00904532">
              <w:t xml:space="preserve">To review and revise current </w:t>
            </w:r>
            <w:r>
              <w:t>pre-school</w:t>
            </w:r>
            <w:r w:rsidRPr="00904532">
              <w:t xml:space="preserve"> curricula and educational materials and methods</w:t>
            </w:r>
          </w:p>
        </w:tc>
        <w:tc>
          <w:tcPr>
            <w:tcW w:w="3166" w:type="dxa"/>
          </w:tcPr>
          <w:p w14:paraId="794A90C2" w14:textId="77777777" w:rsidR="00115A53" w:rsidRPr="00904532" w:rsidRDefault="00115A53">
            <w:pPr>
              <w:contextualSpacing/>
            </w:pPr>
            <w:r>
              <w:t>Pre-school</w:t>
            </w:r>
            <w:r w:rsidRPr="00904532">
              <w:t xml:space="preserve"> curricula, materials and manuals reviewed by 2018</w:t>
            </w:r>
          </w:p>
        </w:tc>
        <w:tc>
          <w:tcPr>
            <w:tcW w:w="3960" w:type="dxa"/>
          </w:tcPr>
          <w:p w14:paraId="3CA052DF" w14:textId="77777777" w:rsidR="00115A53" w:rsidRPr="00904532" w:rsidRDefault="00115A53" w:rsidP="00691281">
            <w:r w:rsidRPr="00904532">
              <w:t>Review and revise current curricula to include new topics and conduct in-service training on the new curricula</w:t>
            </w:r>
          </w:p>
        </w:tc>
      </w:tr>
    </w:tbl>
    <w:p w14:paraId="7A65368F" w14:textId="77777777" w:rsidR="00403DA3" w:rsidRPr="00904532" w:rsidRDefault="00403DA3" w:rsidP="00754C20">
      <w:pPr>
        <w:ind w:left="420"/>
        <w:contextualSpacing/>
        <w:jc w:val="both"/>
        <w:rPr>
          <w:b/>
        </w:rPr>
      </w:pPr>
    </w:p>
    <w:p w14:paraId="17EAFE5E" w14:textId="77777777" w:rsidR="004C6B2B" w:rsidRPr="00904532" w:rsidRDefault="004C6B2B" w:rsidP="00493026">
      <w:pPr>
        <w:sectPr w:rsidR="004C6B2B" w:rsidRPr="00904532" w:rsidSect="00183CB1">
          <w:type w:val="continuous"/>
          <w:pgSz w:w="16840" w:h="11900" w:orient="landscape"/>
          <w:pgMar w:top="1440" w:right="1440" w:bottom="1440" w:left="1440" w:header="706" w:footer="706" w:gutter="0"/>
          <w:cols w:space="708"/>
          <w:docGrid w:linePitch="360"/>
        </w:sectPr>
      </w:pPr>
    </w:p>
    <w:p w14:paraId="2D2D1DB6" w14:textId="77777777" w:rsidR="007A18A9" w:rsidRPr="00904532" w:rsidRDefault="007A18A9" w:rsidP="007A18A9">
      <w:pPr>
        <w:pStyle w:val="Heading1"/>
        <w:jc w:val="right"/>
        <w:rPr>
          <w:rFonts w:asciiTheme="minorHAnsi" w:hAnsiTheme="minorHAnsi"/>
          <w:b/>
          <w:color w:val="auto"/>
        </w:rPr>
      </w:pPr>
      <w:bookmarkStart w:id="55" w:name="_Toc461100880"/>
      <w:r w:rsidRPr="00904532">
        <w:rPr>
          <w:rFonts w:asciiTheme="minorHAnsi" w:hAnsiTheme="minorHAnsi"/>
          <w:b/>
          <w:color w:val="auto"/>
        </w:rPr>
        <w:lastRenderedPageBreak/>
        <w:t>Chapter 5</w:t>
      </w:r>
      <w:bookmarkEnd w:id="55"/>
    </w:p>
    <w:p w14:paraId="36D9A67C" w14:textId="77777777" w:rsidR="004C6B2B" w:rsidRPr="00904532" w:rsidRDefault="00B0679F" w:rsidP="00EF679C">
      <w:pPr>
        <w:pStyle w:val="Heading1"/>
        <w:rPr>
          <w:rFonts w:asciiTheme="minorHAnsi" w:hAnsiTheme="minorHAnsi"/>
          <w:b/>
          <w:color w:val="auto"/>
        </w:rPr>
      </w:pPr>
      <w:bookmarkStart w:id="56" w:name="_Toc461100881"/>
      <w:r w:rsidRPr="00904532">
        <w:rPr>
          <w:rFonts w:asciiTheme="minorHAnsi" w:hAnsiTheme="minorHAnsi"/>
          <w:b/>
          <w:color w:val="auto"/>
        </w:rPr>
        <w:t>5</w:t>
      </w:r>
      <w:r w:rsidR="001756C4" w:rsidRPr="00904532">
        <w:rPr>
          <w:rFonts w:asciiTheme="minorHAnsi" w:hAnsiTheme="minorHAnsi"/>
          <w:b/>
          <w:color w:val="auto"/>
        </w:rPr>
        <w:t>. Lower Basic Education</w:t>
      </w:r>
      <w:bookmarkEnd w:id="56"/>
    </w:p>
    <w:p w14:paraId="56D4B4F1" w14:textId="77777777" w:rsidR="00EF679C" w:rsidRPr="00904532" w:rsidRDefault="00EF679C" w:rsidP="00EF679C">
      <w:pPr>
        <w:rPr>
          <w:b/>
          <w:sz w:val="28"/>
          <w:szCs w:val="28"/>
        </w:rPr>
      </w:pPr>
    </w:p>
    <w:p w14:paraId="392E6FD9" w14:textId="77777777" w:rsidR="00EF679C" w:rsidRPr="00904532" w:rsidRDefault="00B0679F" w:rsidP="008E2E82">
      <w:pPr>
        <w:pStyle w:val="Heading2"/>
        <w:rPr>
          <w:rFonts w:asciiTheme="minorHAnsi" w:hAnsiTheme="minorHAnsi"/>
          <w:b/>
          <w:color w:val="auto"/>
        </w:rPr>
      </w:pPr>
      <w:bookmarkStart w:id="57" w:name="_Toc461100882"/>
      <w:r w:rsidRPr="00904532">
        <w:rPr>
          <w:rFonts w:asciiTheme="minorHAnsi" w:hAnsiTheme="minorHAnsi"/>
          <w:b/>
          <w:color w:val="auto"/>
        </w:rPr>
        <w:t>5</w:t>
      </w:r>
      <w:r w:rsidR="001756C4" w:rsidRPr="00904532">
        <w:rPr>
          <w:rFonts w:asciiTheme="minorHAnsi" w:hAnsiTheme="minorHAnsi"/>
          <w:b/>
          <w:color w:val="auto"/>
        </w:rPr>
        <w:t>.1 Introduction</w:t>
      </w:r>
      <w:bookmarkEnd w:id="57"/>
    </w:p>
    <w:p w14:paraId="458599B2" w14:textId="77777777" w:rsidR="00EF679C" w:rsidRPr="00904532" w:rsidRDefault="00EF679C" w:rsidP="00EF679C">
      <w:pPr>
        <w:rPr>
          <w:b/>
          <w:sz w:val="28"/>
          <w:szCs w:val="28"/>
        </w:rPr>
      </w:pPr>
    </w:p>
    <w:p w14:paraId="31660E8B" w14:textId="77777777" w:rsidR="00EF679C" w:rsidRPr="00904532" w:rsidRDefault="00EF679C" w:rsidP="00D60DBD">
      <w:pPr>
        <w:spacing w:line="276" w:lineRule="auto"/>
        <w:jc w:val="both"/>
      </w:pPr>
      <w:r w:rsidRPr="00904532">
        <w:t>In line with the SA</w:t>
      </w:r>
      <w:r w:rsidR="001756C4" w:rsidRPr="00904532">
        <w:t xml:space="preserve">DC Protocol on Education and Training, basic education covers the first ten years of learning and is made up of Lower Basic </w:t>
      </w:r>
      <w:r w:rsidR="0053394B" w:rsidRPr="00904532">
        <w:t>Education</w:t>
      </w:r>
      <w:r w:rsidR="001756C4" w:rsidRPr="00904532">
        <w:t xml:space="preserve">, covering grades 1-7, and </w:t>
      </w:r>
      <w:r w:rsidR="0053394B">
        <w:t>Upper Basic/</w:t>
      </w:r>
      <w:r w:rsidR="0053394B" w:rsidRPr="00904532">
        <w:t xml:space="preserve">Secondary Education </w:t>
      </w:r>
      <w:r w:rsidR="001756C4" w:rsidRPr="00904532">
        <w:t xml:space="preserve">which covers Grades 8-10. In Lesotho, in accordance with the newly revised Curriculum and Assessment Policy, the </w:t>
      </w:r>
      <w:r w:rsidR="00944540" w:rsidRPr="00904532">
        <w:t>MoET</w:t>
      </w:r>
      <w:r w:rsidR="001756C4" w:rsidRPr="00904532">
        <w:t xml:space="preserve"> has begun phasing out the Primary School Leaving Examination (PSLE) qualification which was taken on completion of Grade 7 so that Basic Education is continuous for ten years. </w:t>
      </w:r>
    </w:p>
    <w:p w14:paraId="3348ABE9" w14:textId="77777777" w:rsidR="00EF679C" w:rsidRPr="00904532" w:rsidRDefault="00EF679C" w:rsidP="00D60DBD">
      <w:pPr>
        <w:spacing w:line="276" w:lineRule="auto"/>
        <w:jc w:val="both"/>
      </w:pPr>
    </w:p>
    <w:p w14:paraId="05F7D314" w14:textId="77777777" w:rsidR="00EF679C" w:rsidRPr="00904532" w:rsidRDefault="001756C4" w:rsidP="00D60DBD">
      <w:pPr>
        <w:spacing w:line="276" w:lineRule="auto"/>
        <w:jc w:val="both"/>
      </w:pPr>
      <w:r w:rsidRPr="00904532">
        <w:t xml:space="preserve">Schools at the Lower Basic Education level are either publicly or privately owned; public schools are under the ownership of government, community and churches, while private schools are owned by individuals. All public schools form part of the government’s </w:t>
      </w:r>
      <w:r w:rsidR="0053394B" w:rsidRPr="00904532">
        <w:t>initiative</w:t>
      </w:r>
      <w:r w:rsidR="0053394B">
        <w:t xml:space="preserve"> to provide</w:t>
      </w:r>
      <w:r w:rsidR="0053394B" w:rsidRPr="00904532">
        <w:t xml:space="preserve"> free </w:t>
      </w:r>
      <w:r w:rsidR="0053394B">
        <w:t>lower basic</w:t>
      </w:r>
      <w:r w:rsidR="0053394B" w:rsidRPr="00904532">
        <w:t xml:space="preserve"> education </w:t>
      </w:r>
      <w:r w:rsidR="00B033C4">
        <w:t>(</w:t>
      </w:r>
      <w:r w:rsidR="00AA0D78">
        <w:t xml:space="preserve">Free Primary Education) </w:t>
      </w:r>
      <w:r w:rsidRPr="00904532">
        <w:t xml:space="preserve">and receive financial support in the form of i) teachers’ salaries ii) teaching and learning materials (including textbooks and stationery), iii) school feeding which is free for all iv) construction and rehabilitation of classrooms and v) utility grant (for overhead costs). </w:t>
      </w:r>
      <w:r w:rsidR="0053394B">
        <w:t>This g</w:t>
      </w:r>
      <w:r w:rsidRPr="00904532">
        <w:t xml:space="preserve">overnment initiative was introduced in </w:t>
      </w:r>
      <w:r w:rsidR="00AA0D78" w:rsidRPr="00904532">
        <w:t>2000</w:t>
      </w:r>
      <w:r w:rsidRPr="00904532">
        <w:t xml:space="preserve">to improve access to </w:t>
      </w:r>
      <w:r w:rsidR="00AA0D78" w:rsidRPr="00904532">
        <w:t>lower basic education</w:t>
      </w:r>
      <w:r w:rsidRPr="00904532">
        <w:t xml:space="preserve">, and was followed by the introduction of Free and Compulsory Primary Education (FCPE) in 2010, which provides free and compulsory </w:t>
      </w:r>
      <w:r w:rsidR="00AA0D78">
        <w:t>lower basic</w:t>
      </w:r>
      <w:r w:rsidRPr="00904532">
        <w:t>education by law in Lesotho.</w:t>
      </w:r>
    </w:p>
    <w:p w14:paraId="0F695A0B" w14:textId="77777777" w:rsidR="00EF679C" w:rsidRPr="00904532" w:rsidRDefault="00EF679C" w:rsidP="00D60DBD">
      <w:pPr>
        <w:spacing w:line="276" w:lineRule="auto"/>
      </w:pPr>
    </w:p>
    <w:p w14:paraId="57B01F2D" w14:textId="77777777" w:rsidR="00EF679C" w:rsidRDefault="004951AF" w:rsidP="008E2E82">
      <w:pPr>
        <w:pStyle w:val="Heading2"/>
        <w:rPr>
          <w:rFonts w:asciiTheme="minorHAnsi" w:hAnsiTheme="minorHAnsi"/>
          <w:b/>
          <w:color w:val="auto"/>
        </w:rPr>
      </w:pPr>
      <w:bookmarkStart w:id="58" w:name="_Toc461100883"/>
      <w:r w:rsidRPr="00904532">
        <w:rPr>
          <w:rFonts w:asciiTheme="minorHAnsi" w:hAnsiTheme="minorHAnsi"/>
          <w:b/>
          <w:color w:val="auto"/>
        </w:rPr>
        <w:t xml:space="preserve">5.2 </w:t>
      </w:r>
      <w:r w:rsidR="001756C4" w:rsidRPr="00904532">
        <w:rPr>
          <w:rFonts w:asciiTheme="minorHAnsi" w:hAnsiTheme="minorHAnsi"/>
          <w:b/>
          <w:color w:val="auto"/>
        </w:rPr>
        <w:t>Situation</w:t>
      </w:r>
      <w:r w:rsidR="00383B03" w:rsidRPr="00904532">
        <w:rPr>
          <w:rFonts w:asciiTheme="minorHAnsi" w:hAnsiTheme="minorHAnsi"/>
          <w:b/>
          <w:color w:val="auto"/>
        </w:rPr>
        <w:t>al</w:t>
      </w:r>
      <w:r w:rsidRPr="00904532">
        <w:rPr>
          <w:rFonts w:asciiTheme="minorHAnsi" w:hAnsiTheme="minorHAnsi"/>
          <w:b/>
          <w:color w:val="auto"/>
        </w:rPr>
        <w:t>Analysis</w:t>
      </w:r>
      <w:bookmarkEnd w:id="58"/>
    </w:p>
    <w:p w14:paraId="1AA8F09E" w14:textId="77777777" w:rsidR="00E300D0" w:rsidRPr="001F325B" w:rsidRDefault="00E300D0" w:rsidP="001F325B"/>
    <w:p w14:paraId="5E23AD1F" w14:textId="77777777" w:rsidR="00E300D0" w:rsidRPr="001F325B" w:rsidRDefault="00E300D0" w:rsidP="001F325B">
      <w:pPr>
        <w:spacing w:line="276" w:lineRule="auto"/>
        <w:jc w:val="both"/>
        <w:rPr>
          <w:b/>
          <w:i/>
        </w:rPr>
      </w:pPr>
      <w:r w:rsidRPr="001F325B">
        <w:rPr>
          <w:b/>
          <w:i/>
        </w:rPr>
        <w:t>Disparities</w:t>
      </w:r>
    </w:p>
    <w:p w14:paraId="19B5624B" w14:textId="77777777" w:rsidR="00E300D0" w:rsidRDefault="00E300D0" w:rsidP="001F325B">
      <w:pPr>
        <w:spacing w:line="276" w:lineRule="auto"/>
        <w:jc w:val="both"/>
      </w:pPr>
    </w:p>
    <w:p w14:paraId="5E889D87" w14:textId="77777777" w:rsidR="00E300D0" w:rsidRDefault="00E300D0" w:rsidP="001F325B">
      <w:pPr>
        <w:spacing w:line="276" w:lineRule="auto"/>
        <w:jc w:val="both"/>
      </w:pPr>
      <w:r>
        <w:t xml:space="preserve">Issues of disparities include gender, economic and geographic differences. Topography makes the largest discrepancies in access and completion especially in the mountainous regions. In the highlands population is scattered and therefore access becomes costly. Moreover learners have to travel long distances to schools. The numbers of children who do not at all enter in Lower Basic Education schools differ significantly among the districts: 0.1 percent in Berea, 2.9 percent in Maseru, 7.7percent in Quthing, 9.9percent in Mokhotlong. </w:t>
      </w:r>
    </w:p>
    <w:p w14:paraId="3A102C6B" w14:textId="77777777" w:rsidR="00E300D0" w:rsidRDefault="00E300D0" w:rsidP="001F325B">
      <w:pPr>
        <w:spacing w:line="276" w:lineRule="auto"/>
        <w:jc w:val="both"/>
      </w:pPr>
    </w:p>
    <w:p w14:paraId="1984DFB0" w14:textId="77777777" w:rsidR="00E300D0" w:rsidRDefault="00E300D0" w:rsidP="001F325B">
      <w:pPr>
        <w:spacing w:line="276" w:lineRule="auto"/>
        <w:jc w:val="both"/>
      </w:pPr>
      <w:r>
        <w:t xml:space="preserve">Most of the Out of School Children (OoSC) got to Grade 1 and did not achieve Grade 7. In 2010, a survey identified very strong disparities in drop-out (between grades 1 and 7) across the various </w:t>
      </w:r>
      <w:r>
        <w:lastRenderedPageBreak/>
        <w:t xml:space="preserve">districts of the country; between 21percent in Botha Bothe and the very high figure of 68 percent in Mokhotlong. </w:t>
      </w:r>
    </w:p>
    <w:p w14:paraId="19861C1C" w14:textId="77777777" w:rsidR="00E300D0" w:rsidRDefault="00E300D0" w:rsidP="00E300D0"/>
    <w:p w14:paraId="48F1285A" w14:textId="77777777" w:rsidR="00E300D0" w:rsidRDefault="00E300D0" w:rsidP="001F325B">
      <w:pPr>
        <w:spacing w:line="276" w:lineRule="auto"/>
        <w:jc w:val="both"/>
      </w:pPr>
      <w:r>
        <w:t xml:space="preserve">On the other hand, there are gender disparities as well that affect education at this level. According to different sources, 3.3 percent to 4.5 percent of the young population does not at all enrol in Lower Basic Education. This rate is different for boys (4.7 percent) and girls (1.7percent). This gender disparity against boys is unusual at this age, which may be attributed to traditional herding activities of the boys (herd boys). Gender disparities in Lower Basic Education do not follow the same pattern as in the other subsectors; there are more boys than girls enrolled in Lower Basic Education schools (gender ratio 0.96) except in grades 6 and 7. Another difference is seen in the mountains where boys are less in numbers. </w:t>
      </w:r>
    </w:p>
    <w:p w14:paraId="66A5D7CA" w14:textId="77777777" w:rsidR="00E300D0" w:rsidRDefault="00E300D0" w:rsidP="001F325B">
      <w:pPr>
        <w:spacing w:line="276" w:lineRule="auto"/>
        <w:jc w:val="both"/>
      </w:pPr>
    </w:p>
    <w:p w14:paraId="03544B16" w14:textId="77777777" w:rsidR="00E300D0" w:rsidRDefault="00E300D0" w:rsidP="001F325B">
      <w:pPr>
        <w:spacing w:line="276" w:lineRule="auto"/>
        <w:jc w:val="both"/>
      </w:pPr>
      <w:r>
        <w:t>These disparities have a negative impact on progression of education and therefore pose a number of serious challenges. The affected areas include access, efficiency and even quality.</w:t>
      </w:r>
    </w:p>
    <w:p w14:paraId="53D13148" w14:textId="77777777" w:rsidR="00E300D0" w:rsidRPr="001F325B" w:rsidRDefault="00E300D0" w:rsidP="001F325B">
      <w:pPr>
        <w:spacing w:line="276" w:lineRule="auto"/>
        <w:jc w:val="both"/>
      </w:pPr>
    </w:p>
    <w:p w14:paraId="1B5C6A08" w14:textId="77777777" w:rsidR="00EF679C" w:rsidRPr="001F325B" w:rsidRDefault="00E300D0" w:rsidP="001F325B">
      <w:pPr>
        <w:pStyle w:val="Heading2"/>
        <w:rPr>
          <w:rFonts w:asciiTheme="minorHAnsi" w:hAnsiTheme="minorHAnsi"/>
          <w:b/>
          <w:color w:val="auto"/>
        </w:rPr>
      </w:pPr>
      <w:bookmarkStart w:id="59" w:name="_Toc461100884"/>
      <w:r w:rsidRPr="001F325B">
        <w:rPr>
          <w:rFonts w:asciiTheme="minorHAnsi" w:hAnsiTheme="minorHAnsi"/>
          <w:b/>
          <w:color w:val="auto"/>
        </w:rPr>
        <w:t>5.3 Critical Challenges</w:t>
      </w:r>
      <w:bookmarkEnd w:id="59"/>
    </w:p>
    <w:p w14:paraId="435C7B57" w14:textId="77777777" w:rsidR="00E300D0" w:rsidRPr="00904532" w:rsidRDefault="00E300D0" w:rsidP="00EF679C">
      <w:pPr>
        <w:tabs>
          <w:tab w:val="left" w:pos="3985"/>
        </w:tabs>
        <w:jc w:val="both"/>
        <w:rPr>
          <w:sz w:val="28"/>
          <w:szCs w:val="28"/>
        </w:rPr>
      </w:pPr>
    </w:p>
    <w:p w14:paraId="4DF4888E" w14:textId="77777777" w:rsidR="00EF679C" w:rsidRPr="00904532" w:rsidRDefault="00EF679C" w:rsidP="00D60DBD">
      <w:pPr>
        <w:spacing w:line="276" w:lineRule="auto"/>
        <w:jc w:val="both"/>
      </w:pPr>
      <w:r w:rsidRPr="00904532">
        <w:t xml:space="preserve">The main challenges, according to the Education Sector Analysis, are related to access, completion and quality. </w:t>
      </w:r>
    </w:p>
    <w:p w14:paraId="39278228" w14:textId="77777777" w:rsidR="00EF679C" w:rsidRPr="00904532" w:rsidRDefault="00EF679C" w:rsidP="00D60DBD">
      <w:pPr>
        <w:spacing w:line="276" w:lineRule="auto"/>
        <w:jc w:val="both"/>
      </w:pPr>
    </w:p>
    <w:p w14:paraId="3BB918D1" w14:textId="77777777" w:rsidR="00EF679C" w:rsidRPr="001F325B" w:rsidRDefault="001756C4" w:rsidP="00EF679C">
      <w:pPr>
        <w:pStyle w:val="Heading3"/>
        <w:rPr>
          <w:rFonts w:asciiTheme="minorHAnsi" w:hAnsiTheme="minorHAnsi"/>
          <w:b/>
          <w:i/>
          <w:color w:val="auto"/>
        </w:rPr>
      </w:pPr>
      <w:bookmarkStart w:id="60" w:name="_Toc461100885"/>
      <w:r w:rsidRPr="001F325B">
        <w:rPr>
          <w:rFonts w:asciiTheme="minorHAnsi" w:hAnsiTheme="minorHAnsi"/>
          <w:b/>
          <w:i/>
          <w:color w:val="auto"/>
        </w:rPr>
        <w:t>Access and Efficiency</w:t>
      </w:r>
      <w:bookmarkEnd w:id="60"/>
    </w:p>
    <w:p w14:paraId="46F9CD10" w14:textId="77777777" w:rsidR="00EF679C" w:rsidRPr="00904532" w:rsidRDefault="00EF679C" w:rsidP="00EF679C">
      <w:pPr>
        <w:jc w:val="both"/>
        <w:rPr>
          <w:b/>
          <w:sz w:val="28"/>
          <w:szCs w:val="28"/>
        </w:rPr>
      </w:pPr>
    </w:p>
    <w:p w14:paraId="783CAF0F" w14:textId="77777777" w:rsidR="00EF679C" w:rsidRPr="00904532" w:rsidRDefault="00EF679C" w:rsidP="001A3251">
      <w:pPr>
        <w:pStyle w:val="ListParagraph"/>
        <w:numPr>
          <w:ilvl w:val="0"/>
          <w:numId w:val="55"/>
        </w:numPr>
        <w:spacing w:line="276" w:lineRule="auto"/>
        <w:jc w:val="both"/>
      </w:pPr>
      <w:r w:rsidRPr="00904532">
        <w:t>In spite of the Government’s efforts to improve access at this level, enrolments continue to decline.</w:t>
      </w:r>
    </w:p>
    <w:p w14:paraId="4B14C0E5" w14:textId="77777777" w:rsidR="00EF679C" w:rsidRPr="00904532" w:rsidRDefault="001756C4" w:rsidP="001A3251">
      <w:pPr>
        <w:pStyle w:val="ListParagraph"/>
        <w:numPr>
          <w:ilvl w:val="0"/>
          <w:numId w:val="1"/>
        </w:numPr>
        <w:spacing w:line="276" w:lineRule="auto"/>
        <w:jc w:val="both"/>
      </w:pPr>
      <w:r w:rsidRPr="00904532">
        <w:t xml:space="preserve">As shown above, 3.3 </w:t>
      </w:r>
      <w:r w:rsidR="00991C69">
        <w:t>percent</w:t>
      </w:r>
      <w:r w:rsidRPr="00904532">
        <w:t xml:space="preserve"> to 4.5 </w:t>
      </w:r>
      <w:r w:rsidR="00991C69">
        <w:t>percent</w:t>
      </w:r>
      <w:r w:rsidRPr="00904532">
        <w:t xml:space="preserve"> of the young population does not at all enrol in Lower Basic Education.</w:t>
      </w:r>
    </w:p>
    <w:p w14:paraId="7638E123" w14:textId="77777777" w:rsidR="00EF679C" w:rsidRPr="00904532" w:rsidRDefault="001756C4" w:rsidP="001A3251">
      <w:pPr>
        <w:pStyle w:val="ListParagraph"/>
        <w:numPr>
          <w:ilvl w:val="0"/>
          <w:numId w:val="1"/>
        </w:numPr>
        <w:spacing w:line="276" w:lineRule="auto"/>
        <w:jc w:val="both"/>
      </w:pPr>
      <w:r w:rsidRPr="00904532">
        <w:t>According to 2015 Statistics Bulletin, enrolment of new entrants was at the peak precisely at the age of six (the official admission age)</w:t>
      </w:r>
      <w:r w:rsidR="004A105D" w:rsidRPr="00904532">
        <w:t>;</w:t>
      </w:r>
      <w:r w:rsidRPr="00904532">
        <w:t xml:space="preserve"> however, there were still significant numbers of new entrants at ages 7 – 9. </w:t>
      </w:r>
    </w:p>
    <w:p w14:paraId="7F21F4A5" w14:textId="77777777" w:rsidR="00EF679C" w:rsidRPr="00904532" w:rsidRDefault="001756C4" w:rsidP="001A3251">
      <w:pPr>
        <w:pStyle w:val="ListParagraph"/>
        <w:numPr>
          <w:ilvl w:val="0"/>
          <w:numId w:val="1"/>
        </w:numPr>
        <w:spacing w:line="276" w:lineRule="auto"/>
        <w:jc w:val="both"/>
      </w:pPr>
      <w:r w:rsidRPr="00904532">
        <w:t>Repetition rates are still high, especially for grades 4 and 5. In 2014, the percentage of repeaters in Lower Basic Education schools was 17</w:t>
      </w:r>
      <w:r w:rsidR="00991C69">
        <w:t>percent</w:t>
      </w:r>
      <w:r w:rsidRPr="00904532">
        <w:t xml:space="preserve">, but the trend is beginning to change positively in the early grades. </w:t>
      </w:r>
    </w:p>
    <w:p w14:paraId="54B364BD" w14:textId="77777777" w:rsidR="00EF679C" w:rsidRPr="00904532" w:rsidRDefault="001756C4" w:rsidP="001A3251">
      <w:pPr>
        <w:pStyle w:val="ListParagraph"/>
        <w:numPr>
          <w:ilvl w:val="0"/>
          <w:numId w:val="1"/>
        </w:numPr>
        <w:spacing w:line="276" w:lineRule="auto"/>
        <w:jc w:val="both"/>
      </w:pPr>
      <w:r w:rsidRPr="00904532">
        <w:t xml:space="preserve">The number of drop-outs is generally improving but there is still an outstandingly high rate at grade 1 and 6 which recorded 11 </w:t>
      </w:r>
      <w:r w:rsidR="00991C69">
        <w:t>percent</w:t>
      </w:r>
      <w:r w:rsidRPr="00904532">
        <w:t xml:space="preserve"> and 8.8 </w:t>
      </w:r>
      <w:r w:rsidR="00991C69">
        <w:t>percent</w:t>
      </w:r>
      <w:r w:rsidRPr="00904532">
        <w:t xml:space="preserve"> respectively in 2013. The population of 6 to 12 years old out-of-school children has been estimated at 17,723 in 2010 and still remains high.</w:t>
      </w:r>
    </w:p>
    <w:p w14:paraId="012C77D0" w14:textId="77777777" w:rsidR="00EF679C" w:rsidRPr="00904532" w:rsidRDefault="001756C4" w:rsidP="001A3251">
      <w:pPr>
        <w:pStyle w:val="ListParagraph"/>
        <w:numPr>
          <w:ilvl w:val="0"/>
          <w:numId w:val="1"/>
        </w:numPr>
        <w:spacing w:line="276" w:lineRule="auto"/>
        <w:jc w:val="both"/>
      </w:pPr>
      <w:r w:rsidRPr="00904532">
        <w:lastRenderedPageBreak/>
        <w:t>The completion rate is still low in 2014 (estimated at 75</w:t>
      </w:r>
      <w:r w:rsidR="00991C69">
        <w:t>percent</w:t>
      </w:r>
      <w:r w:rsidRPr="00904532">
        <w:t>) and not related to the slight demographic constraint or to the very high level of public expenditure in education (8.4</w:t>
      </w:r>
      <w:r w:rsidR="00991C69">
        <w:t>percent</w:t>
      </w:r>
      <w:r w:rsidRPr="00904532">
        <w:t xml:space="preserve"> of the GDP).</w:t>
      </w:r>
    </w:p>
    <w:p w14:paraId="21FD0F2D" w14:textId="77777777" w:rsidR="00A633B9" w:rsidRDefault="001756C4" w:rsidP="001A3251">
      <w:pPr>
        <w:pStyle w:val="ListParagraph"/>
        <w:numPr>
          <w:ilvl w:val="0"/>
          <w:numId w:val="1"/>
        </w:numPr>
        <w:spacing w:line="276" w:lineRule="auto"/>
        <w:jc w:val="both"/>
      </w:pPr>
      <w:r w:rsidRPr="00904532">
        <w:t>There is mismanagement of funds due to low level of financial management skills at school level.</w:t>
      </w:r>
    </w:p>
    <w:p w14:paraId="043BF610" w14:textId="77777777" w:rsidR="00EF679C" w:rsidRPr="00904532" w:rsidRDefault="00EF679C" w:rsidP="002555D9">
      <w:pPr>
        <w:spacing w:line="276" w:lineRule="auto"/>
        <w:jc w:val="both"/>
      </w:pPr>
    </w:p>
    <w:p w14:paraId="0B5B7216" w14:textId="77777777" w:rsidR="00EF679C" w:rsidRPr="001F325B" w:rsidRDefault="001756C4" w:rsidP="008E2E82">
      <w:pPr>
        <w:pStyle w:val="Heading3"/>
        <w:rPr>
          <w:rFonts w:asciiTheme="minorHAnsi" w:hAnsiTheme="minorHAnsi"/>
          <w:b/>
          <w:i/>
          <w:color w:val="auto"/>
        </w:rPr>
      </w:pPr>
      <w:bookmarkStart w:id="61" w:name="_Toc461100886"/>
      <w:r w:rsidRPr="001F325B">
        <w:rPr>
          <w:rFonts w:asciiTheme="minorHAnsi" w:hAnsiTheme="minorHAnsi"/>
          <w:b/>
          <w:i/>
          <w:color w:val="auto"/>
        </w:rPr>
        <w:t>Quality</w:t>
      </w:r>
      <w:bookmarkEnd w:id="61"/>
    </w:p>
    <w:p w14:paraId="4E345C8B" w14:textId="77777777" w:rsidR="00933D35" w:rsidRPr="00904532" w:rsidRDefault="00933D35" w:rsidP="00EF679C">
      <w:pPr>
        <w:rPr>
          <w:sz w:val="28"/>
          <w:szCs w:val="28"/>
        </w:rPr>
      </w:pPr>
    </w:p>
    <w:p w14:paraId="49CF1893" w14:textId="77777777" w:rsidR="00EF679C" w:rsidRPr="00976B2F" w:rsidRDefault="00EF679C" w:rsidP="00976B2F">
      <w:pPr>
        <w:spacing w:line="276" w:lineRule="auto"/>
        <w:ind w:left="360"/>
        <w:jc w:val="both"/>
        <w:rPr>
          <w:b/>
          <w:i/>
        </w:rPr>
      </w:pPr>
      <w:r w:rsidRPr="00976B2F">
        <w:rPr>
          <w:b/>
          <w:i/>
        </w:rPr>
        <w:t>International comparison</w:t>
      </w:r>
    </w:p>
    <w:p w14:paraId="28EE99EB" w14:textId="77777777" w:rsidR="00A633B9" w:rsidRPr="00904532" w:rsidRDefault="00A633B9" w:rsidP="003648F6">
      <w:pPr>
        <w:spacing w:line="276" w:lineRule="auto"/>
        <w:jc w:val="both"/>
      </w:pPr>
    </w:p>
    <w:p w14:paraId="64939008" w14:textId="77777777" w:rsidR="004951AF" w:rsidRPr="00904532" w:rsidRDefault="001756C4" w:rsidP="001A3251">
      <w:pPr>
        <w:pStyle w:val="ListParagraph"/>
        <w:numPr>
          <w:ilvl w:val="0"/>
          <w:numId w:val="56"/>
        </w:numPr>
        <w:spacing w:line="276" w:lineRule="auto"/>
        <w:jc w:val="both"/>
      </w:pPr>
      <w:r w:rsidRPr="00904532">
        <w:t>According to SACMEQ III data (2011), Basotho learners tested low in both language and mathematics; the average figure for the country is 472 points, while the average for the 13 competing countries stands at 514 points, and only two countries (Zambia and Malawi) depict an average that stands below that of Lesotho. The scale used is meant to generate a reference whose average is 500.</w:t>
      </w:r>
    </w:p>
    <w:p w14:paraId="0C095D93" w14:textId="77777777" w:rsidR="00954D1A" w:rsidRDefault="001756C4" w:rsidP="001A3251">
      <w:pPr>
        <w:pStyle w:val="ListParagraph"/>
        <w:numPr>
          <w:ilvl w:val="0"/>
          <w:numId w:val="28"/>
        </w:numPr>
        <w:spacing w:line="276" w:lineRule="auto"/>
        <w:jc w:val="both"/>
      </w:pPr>
      <w:r w:rsidRPr="00904532">
        <w:t>Per learner spending at the Lower Basic Education level is the highest among the 14 SACMEQ countries but performance does not correlate with the high spending</w:t>
      </w:r>
      <w:r w:rsidR="00A633B9">
        <w:t xml:space="preserve"> public on education</w:t>
      </w:r>
      <w:r w:rsidRPr="00904532">
        <w:t xml:space="preserve">. The low level of learning outcomes at the Lower Basic Education level is not associated with insufficient mobilization of resources but with other socio-economic or demographic factors such as poverty, </w:t>
      </w:r>
      <w:r w:rsidR="00A95F69">
        <w:t>orphanhood</w:t>
      </w:r>
      <w:r w:rsidRPr="00904532">
        <w:t xml:space="preserve"> largely due to the high prevalence of HIV/AIDS.</w:t>
      </w:r>
    </w:p>
    <w:p w14:paraId="5E577BA2" w14:textId="77777777" w:rsidR="00933D35" w:rsidRPr="00904532" w:rsidRDefault="00933D35" w:rsidP="00976B2F">
      <w:pPr>
        <w:pStyle w:val="ListParagraph"/>
        <w:spacing w:line="276" w:lineRule="auto"/>
        <w:jc w:val="both"/>
      </w:pPr>
    </w:p>
    <w:p w14:paraId="5D2EEEA2" w14:textId="77777777" w:rsidR="00933D35" w:rsidRPr="00976B2F" w:rsidRDefault="001756C4" w:rsidP="00976B2F">
      <w:pPr>
        <w:spacing w:line="276" w:lineRule="auto"/>
        <w:ind w:left="360"/>
        <w:jc w:val="both"/>
        <w:rPr>
          <w:b/>
        </w:rPr>
      </w:pPr>
      <w:r w:rsidRPr="00976B2F">
        <w:rPr>
          <w:b/>
          <w:i/>
        </w:rPr>
        <w:t>National assessment survey</w:t>
      </w:r>
    </w:p>
    <w:p w14:paraId="6C85B58F" w14:textId="77777777" w:rsidR="00933D35" w:rsidRDefault="00933D35" w:rsidP="003648F6">
      <w:pPr>
        <w:spacing w:line="276" w:lineRule="auto"/>
        <w:jc w:val="both"/>
      </w:pPr>
    </w:p>
    <w:p w14:paraId="609320B0" w14:textId="77777777" w:rsidR="00EF679C" w:rsidRPr="00904532" w:rsidRDefault="00933D35" w:rsidP="001A3251">
      <w:pPr>
        <w:pStyle w:val="ListParagraph"/>
        <w:numPr>
          <w:ilvl w:val="0"/>
          <w:numId w:val="43"/>
        </w:numPr>
        <w:spacing w:line="276" w:lineRule="auto"/>
        <w:jc w:val="both"/>
      </w:pPr>
      <w:r>
        <w:t>Out o</w:t>
      </w:r>
      <w:r w:rsidR="001756C4" w:rsidRPr="00904532">
        <w:t xml:space="preserve">f the 3,400 children tested in English, Sesotho, Mathematics, Sciences and Life Skills in grades 4 and 6, there are geographical disparities in the learning outcomes. There is a big gap between lowlands and other areas with the lowlands better off. Being in foothills or in the mountains makes a little difference. </w:t>
      </w:r>
    </w:p>
    <w:p w14:paraId="0759F5F4" w14:textId="77777777" w:rsidR="00EF679C" w:rsidRPr="00904532" w:rsidRDefault="00EF679C" w:rsidP="00D60DBD">
      <w:pPr>
        <w:spacing w:line="276" w:lineRule="auto"/>
        <w:ind w:left="360"/>
        <w:jc w:val="both"/>
      </w:pPr>
    </w:p>
    <w:p w14:paraId="213D4857" w14:textId="77777777" w:rsidR="00EF679C" w:rsidRPr="00904532" w:rsidRDefault="001756C4" w:rsidP="001A3251">
      <w:pPr>
        <w:pStyle w:val="ListParagraph"/>
        <w:numPr>
          <w:ilvl w:val="0"/>
          <w:numId w:val="2"/>
        </w:numPr>
        <w:spacing w:line="276" w:lineRule="auto"/>
        <w:jc w:val="both"/>
      </w:pPr>
      <w:r w:rsidRPr="00904532">
        <w:t xml:space="preserve">Learners’ performance remains poor despite efforts like i) improved teachers’ salaries as shown by Teachers’ Structure of 2009 ii) improved pupil teacher ratio which was 33:1 in 2015. Because of the complexity of performance’s outcome, several inputs like management, absenteeism, curriculum, environment and human resources to mention a few, need to be taken into consideration. Teacher’s absenteeism, although not precisely reported and quantified, is known to be quite </w:t>
      </w:r>
      <w:r w:rsidR="00A633B9">
        <w:t xml:space="preserve">a </w:t>
      </w:r>
      <w:r w:rsidRPr="00904532">
        <w:t xml:space="preserve">widespread phenomenon that is constraining quality learning. It might be triggered by several factors: the race for </w:t>
      </w:r>
      <w:r w:rsidRPr="00904532">
        <w:lastRenderedPageBreak/>
        <w:t>qualification, the loose disciplinary action by school boards and in the remote areas, the hard living conditions</w:t>
      </w:r>
      <w:r w:rsidRPr="00904532">
        <w:rPr>
          <w:rStyle w:val="FootnoteReference"/>
        </w:rPr>
        <w:footnoteReference w:id="13"/>
      </w:r>
      <w:r w:rsidRPr="00904532">
        <w:t xml:space="preserve">. </w:t>
      </w:r>
    </w:p>
    <w:p w14:paraId="470CFC02" w14:textId="77777777" w:rsidR="00EF679C" w:rsidRPr="00904532" w:rsidRDefault="00EF679C" w:rsidP="00D60DBD">
      <w:pPr>
        <w:pStyle w:val="ListParagraph"/>
        <w:spacing w:line="276" w:lineRule="auto"/>
        <w:ind w:left="360"/>
        <w:jc w:val="both"/>
      </w:pPr>
    </w:p>
    <w:p w14:paraId="582CC0BA" w14:textId="77777777" w:rsidR="00EF679C" w:rsidRDefault="001756C4" w:rsidP="001A3251">
      <w:pPr>
        <w:pStyle w:val="ListParagraph"/>
        <w:numPr>
          <w:ilvl w:val="0"/>
          <w:numId w:val="2"/>
        </w:numPr>
        <w:spacing w:line="276" w:lineRule="auto"/>
        <w:jc w:val="both"/>
      </w:pPr>
      <w:r w:rsidRPr="00904532">
        <w:t xml:space="preserve">In order to enhance quality in education, the Ministry started Break Through to Literacy (BTL) in the early 2000s. This is a methodology of teaching in which more emphasis is put on reading and writing in lower grades. There is need to evaluate this methodology which seems to be dying and yet it could help curb issues of </w:t>
      </w:r>
      <w:r w:rsidR="000C1FF4">
        <w:t>drop-out</w:t>
      </w:r>
      <w:r w:rsidRPr="00904532">
        <w:t xml:space="preserve">, repetition and others. </w:t>
      </w:r>
    </w:p>
    <w:p w14:paraId="47EA7DE8" w14:textId="77777777" w:rsidR="00E300D0" w:rsidRDefault="00E300D0" w:rsidP="001F325B">
      <w:pPr>
        <w:pStyle w:val="ListParagraph"/>
        <w:spacing w:line="276" w:lineRule="auto"/>
        <w:jc w:val="both"/>
      </w:pPr>
    </w:p>
    <w:p w14:paraId="09ECFB0F" w14:textId="77777777" w:rsidR="004951AF" w:rsidRPr="001F325B" w:rsidRDefault="00B0679F" w:rsidP="00691281">
      <w:pPr>
        <w:pStyle w:val="Heading2"/>
        <w:rPr>
          <w:rFonts w:asciiTheme="minorHAnsi" w:hAnsiTheme="minorHAnsi"/>
          <w:b/>
          <w:color w:val="auto"/>
        </w:rPr>
      </w:pPr>
      <w:bookmarkStart w:id="62" w:name="_Toc461100887"/>
      <w:r w:rsidRPr="00904532">
        <w:rPr>
          <w:rFonts w:asciiTheme="minorHAnsi" w:hAnsiTheme="minorHAnsi"/>
          <w:b/>
          <w:color w:val="auto"/>
        </w:rPr>
        <w:t>5</w:t>
      </w:r>
      <w:r w:rsidR="001756C4" w:rsidRPr="00904532">
        <w:rPr>
          <w:rFonts w:asciiTheme="minorHAnsi" w:hAnsiTheme="minorHAnsi"/>
          <w:b/>
          <w:color w:val="auto"/>
        </w:rPr>
        <w:t>.</w:t>
      </w:r>
      <w:r w:rsidR="00C36719">
        <w:rPr>
          <w:rFonts w:asciiTheme="minorHAnsi" w:hAnsiTheme="minorHAnsi"/>
          <w:b/>
          <w:color w:val="auto"/>
        </w:rPr>
        <w:t>4</w:t>
      </w:r>
      <w:r w:rsidR="001756C4" w:rsidRPr="00904532">
        <w:rPr>
          <w:rFonts w:asciiTheme="minorHAnsi" w:hAnsiTheme="minorHAnsi"/>
          <w:b/>
          <w:color w:val="auto"/>
        </w:rPr>
        <w:t xml:space="preserve">Main </w:t>
      </w:r>
      <w:r w:rsidR="00933D35">
        <w:rPr>
          <w:rFonts w:asciiTheme="minorHAnsi" w:hAnsiTheme="minorHAnsi"/>
          <w:b/>
          <w:color w:val="auto"/>
        </w:rPr>
        <w:t xml:space="preserve">Strategies and </w:t>
      </w:r>
      <w:r w:rsidR="00A633B9" w:rsidRPr="00904532">
        <w:rPr>
          <w:rFonts w:asciiTheme="minorHAnsi" w:hAnsiTheme="minorHAnsi"/>
          <w:b/>
          <w:color w:val="auto"/>
        </w:rPr>
        <w:t>Policies</w:t>
      </w:r>
      <w:bookmarkEnd w:id="62"/>
    </w:p>
    <w:p w14:paraId="636836C1" w14:textId="77777777" w:rsidR="00EF679C" w:rsidRPr="00904532" w:rsidRDefault="00EF679C" w:rsidP="003648F6">
      <w:pPr>
        <w:pStyle w:val="Heading2"/>
        <w:rPr>
          <w:rFonts w:asciiTheme="minorHAnsi" w:hAnsiTheme="minorHAnsi"/>
        </w:rPr>
      </w:pPr>
    </w:p>
    <w:p w14:paraId="30096ED1" w14:textId="77777777" w:rsidR="00EF679C" w:rsidRDefault="0033496A" w:rsidP="00EF679C">
      <w:pPr>
        <w:jc w:val="both"/>
        <w:rPr>
          <w:b/>
        </w:rPr>
      </w:pPr>
      <w:r w:rsidRPr="00904532">
        <w:rPr>
          <w:b/>
          <w:sz w:val="28"/>
          <w:szCs w:val="28"/>
        </w:rPr>
        <w:t xml:space="preserve">SDG Goal 4: </w:t>
      </w:r>
      <w:r w:rsidRPr="00904532">
        <w:rPr>
          <w:b/>
        </w:rPr>
        <w:t>Ensure inclusive and equitable quality education and promote lifelong learning opportunities for all.</w:t>
      </w:r>
    </w:p>
    <w:p w14:paraId="74ED268F" w14:textId="77777777" w:rsidR="00FB403F" w:rsidRPr="00904532" w:rsidRDefault="00FB403F" w:rsidP="00EF679C">
      <w:pPr>
        <w:jc w:val="both"/>
        <w:rPr>
          <w:b/>
          <w:sz w:val="28"/>
          <w:szCs w:val="28"/>
        </w:rPr>
      </w:pPr>
    </w:p>
    <w:p w14:paraId="48ED2599" w14:textId="77777777" w:rsidR="00EF679C" w:rsidRDefault="001756C4" w:rsidP="00202A3B">
      <w:pPr>
        <w:spacing w:line="276" w:lineRule="auto"/>
        <w:jc w:val="both"/>
      </w:pPr>
      <w:r w:rsidRPr="00904532">
        <w:t xml:space="preserve">The basic goal of The Government’s policy for Lower Basic Education is to provide learners with the opportunity to become responsible and respectful global citizens, through the provision of a sustainable, improved, quality assured, free and compulsory primary education that recognizes the importance of individual learning processes. In consideration of all these, the following shall be </w:t>
      </w:r>
      <w:r w:rsidR="00FD1973">
        <w:t xml:space="preserve">the </w:t>
      </w:r>
      <w:r w:rsidRPr="00904532">
        <w:t>main objectives of the Lower Basic Education section during the period 2016-2026.</w:t>
      </w:r>
    </w:p>
    <w:p w14:paraId="4CC83CEB" w14:textId="77777777" w:rsidR="0033496A" w:rsidRPr="00904532" w:rsidRDefault="0033496A" w:rsidP="00202A3B">
      <w:pPr>
        <w:spacing w:line="276" w:lineRule="auto"/>
        <w:jc w:val="both"/>
      </w:pPr>
    </w:p>
    <w:p w14:paraId="38D5D126" w14:textId="77777777" w:rsidR="00EF679C" w:rsidRPr="00904532" w:rsidRDefault="001756C4" w:rsidP="001A3251">
      <w:pPr>
        <w:pStyle w:val="ListParagraph"/>
        <w:numPr>
          <w:ilvl w:val="0"/>
          <w:numId w:val="57"/>
        </w:numPr>
        <w:spacing w:line="276" w:lineRule="auto"/>
        <w:jc w:val="both"/>
      </w:pPr>
      <w:r w:rsidRPr="00904532">
        <w:t>Ensure that all children have access to and complete 7 years of quality Lower Basic Education.</w:t>
      </w:r>
    </w:p>
    <w:p w14:paraId="7DC5671B" w14:textId="77777777" w:rsidR="00EF679C" w:rsidRPr="00904532" w:rsidRDefault="001756C4" w:rsidP="001A3251">
      <w:pPr>
        <w:pStyle w:val="ListParagraph"/>
        <w:numPr>
          <w:ilvl w:val="0"/>
          <w:numId w:val="3"/>
        </w:numPr>
        <w:spacing w:line="276" w:lineRule="auto"/>
        <w:jc w:val="both"/>
      </w:pPr>
      <w:r w:rsidRPr="00904532">
        <w:t>Improve all aspects of the quality education to ensure opportunity for excellence and achievement of measureable learning outcomes by all.</w:t>
      </w:r>
    </w:p>
    <w:p w14:paraId="191181E1" w14:textId="77777777" w:rsidR="00EF679C" w:rsidRPr="00904532" w:rsidRDefault="001756C4" w:rsidP="001A3251">
      <w:pPr>
        <w:pStyle w:val="ListParagraph"/>
        <w:numPr>
          <w:ilvl w:val="0"/>
          <w:numId w:val="3"/>
        </w:numPr>
        <w:spacing w:line="276" w:lineRule="auto"/>
        <w:jc w:val="both"/>
      </w:pPr>
      <w:r w:rsidRPr="00904532">
        <w:t>Create a child</w:t>
      </w:r>
      <w:r w:rsidR="00FD1973">
        <w:t>-</w:t>
      </w:r>
      <w:r w:rsidRPr="00904532">
        <w:t>friendly school environment that is healthy, tolerant, gender sensitive and respects children’s rights.</w:t>
      </w:r>
    </w:p>
    <w:p w14:paraId="4FB04D02" w14:textId="77777777" w:rsidR="00EF679C" w:rsidRPr="00904532" w:rsidRDefault="00EF679C" w:rsidP="00EF679C">
      <w:pPr>
        <w:jc w:val="both"/>
        <w:rPr>
          <w:sz w:val="28"/>
          <w:szCs w:val="28"/>
        </w:rPr>
      </w:pPr>
    </w:p>
    <w:p w14:paraId="39872F60" w14:textId="77777777" w:rsidR="00EF679C" w:rsidRPr="001F325B" w:rsidRDefault="001756C4" w:rsidP="008E2E82">
      <w:pPr>
        <w:pStyle w:val="Heading3"/>
        <w:rPr>
          <w:rFonts w:asciiTheme="minorHAnsi" w:hAnsiTheme="minorHAnsi"/>
          <w:b/>
          <w:i/>
          <w:color w:val="auto"/>
        </w:rPr>
      </w:pPr>
      <w:bookmarkStart w:id="63" w:name="_Toc461100888"/>
      <w:r w:rsidRPr="001F325B">
        <w:rPr>
          <w:rFonts w:asciiTheme="minorHAnsi" w:hAnsiTheme="minorHAnsi"/>
          <w:b/>
          <w:i/>
          <w:color w:val="auto"/>
        </w:rPr>
        <w:t>Access and completion, supply side</w:t>
      </w:r>
      <w:bookmarkEnd w:id="63"/>
    </w:p>
    <w:p w14:paraId="12315410" w14:textId="77777777" w:rsidR="00EF679C" w:rsidRPr="00904532" w:rsidRDefault="00EF679C" w:rsidP="00202A3B">
      <w:pPr>
        <w:spacing w:line="276" w:lineRule="auto"/>
        <w:jc w:val="both"/>
      </w:pPr>
    </w:p>
    <w:p w14:paraId="0972A9A8" w14:textId="77777777" w:rsidR="00EF679C" w:rsidRPr="00904532" w:rsidRDefault="00EF679C" w:rsidP="001A3251">
      <w:pPr>
        <w:numPr>
          <w:ilvl w:val="0"/>
          <w:numId w:val="4"/>
        </w:numPr>
        <w:spacing w:line="276" w:lineRule="auto"/>
        <w:jc w:val="both"/>
      </w:pPr>
      <w:r w:rsidRPr="00904532">
        <w:t xml:space="preserve">The </w:t>
      </w:r>
      <w:r w:rsidR="00944540" w:rsidRPr="00904532">
        <w:t>MoET</w:t>
      </w:r>
      <w:r w:rsidRPr="00904532">
        <w:t xml:space="preserve"> will realize a precise mapping of supply in the districts or areas where the enrolment rates are still low, in order to identify and localize the main shortages in education services supply. Inspectorate will be mandated to</w:t>
      </w:r>
      <w:r w:rsidR="001756C4" w:rsidRPr="00904532">
        <w:t xml:space="preserve"> provide accurate local reports suggesting solutions to be developed towards a relevant upgrading of the services supply (new schools implementation, additional classrooms or teachers in existing schools, boarding schools, multi</w:t>
      </w:r>
      <w:r w:rsidR="00C85D38">
        <w:t>-</w:t>
      </w:r>
      <w:r w:rsidR="001756C4" w:rsidRPr="00904532">
        <w:t>grade, etc.).</w:t>
      </w:r>
    </w:p>
    <w:p w14:paraId="0EE33C38" w14:textId="77777777" w:rsidR="00EF679C" w:rsidRPr="00904532" w:rsidRDefault="001756C4" w:rsidP="001A3251">
      <w:pPr>
        <w:numPr>
          <w:ilvl w:val="0"/>
          <w:numId w:val="4"/>
        </w:numPr>
        <w:spacing w:line="276" w:lineRule="auto"/>
        <w:jc w:val="both"/>
      </w:pPr>
      <w:r w:rsidRPr="00904532">
        <w:lastRenderedPageBreak/>
        <w:t>As multi</w:t>
      </w:r>
      <w:r w:rsidR="00C85D38">
        <w:t>-</w:t>
      </w:r>
      <w:r w:rsidRPr="00904532">
        <w:t xml:space="preserve">grade teaching is a sustainable pattern for locations with a limited number of students in the </w:t>
      </w:r>
      <w:r w:rsidR="004A105D" w:rsidRPr="00904532">
        <w:t>neighbourhood</w:t>
      </w:r>
      <w:r w:rsidRPr="00904532">
        <w:t xml:space="preserve">, the </w:t>
      </w:r>
      <w:r w:rsidR="00944540" w:rsidRPr="00904532">
        <w:t>MoET</w:t>
      </w:r>
      <w:r w:rsidRPr="00904532">
        <w:t>, through the Inspectorates, will upscale its use and organize special training sessions for strengthening teachers in multigrade teaching.</w:t>
      </w:r>
    </w:p>
    <w:p w14:paraId="3E89EDEF" w14:textId="77777777" w:rsidR="00EF679C" w:rsidRPr="00904532" w:rsidRDefault="001756C4" w:rsidP="001A3251">
      <w:pPr>
        <w:numPr>
          <w:ilvl w:val="0"/>
          <w:numId w:val="4"/>
        </w:numPr>
        <w:spacing w:line="276" w:lineRule="auto"/>
        <w:jc w:val="both"/>
        <w:rPr>
          <w:rFonts w:cs="Calibri"/>
        </w:rPr>
      </w:pPr>
      <w:r w:rsidRPr="00904532">
        <w:t xml:space="preserve">As teachers are often reluctant to stay at unattractive places, the </w:t>
      </w:r>
      <w:r w:rsidR="00944540" w:rsidRPr="00904532">
        <w:t>MoET</w:t>
      </w:r>
      <w:r w:rsidRPr="00904532">
        <w:t xml:space="preserve"> will work on an incentive scheme. Under the former “Lesotho Basic Education Project”, a</w:t>
      </w:r>
      <w:r w:rsidRPr="00904532">
        <w:rPr>
          <w:rFonts w:cs="Calibri"/>
          <w:bCs/>
        </w:rPr>
        <w:t xml:space="preserve"> pilot teacher incentive scheme has provided cash incentives to over 1,096 </w:t>
      </w:r>
      <w:r w:rsidRPr="00904532">
        <w:rPr>
          <w:rFonts w:cs="Calibri"/>
        </w:rPr>
        <w:t xml:space="preserve">teachers who accepted jobs in 540 most-difficult-to-access schools.  According to the Project Implementation Completion Report (2015) “the incentive scheme had highly attracted new teachers to their schools”. Replicating this incentive scheme may not be sustainable under current budget </w:t>
      </w:r>
      <w:r w:rsidR="00EC4B6A" w:rsidRPr="00904532">
        <w:rPr>
          <w:rFonts w:cs="Calibri"/>
        </w:rPr>
        <w:t xml:space="preserve">circumstances; </w:t>
      </w:r>
      <w:r w:rsidR="00944540" w:rsidRPr="00904532">
        <w:rPr>
          <w:rFonts w:cs="Calibri"/>
        </w:rPr>
        <w:t>MoET</w:t>
      </w:r>
      <w:r w:rsidRPr="00904532">
        <w:rPr>
          <w:rFonts w:cs="Calibri"/>
        </w:rPr>
        <w:t xml:space="preserve"> will consider other forms of incentives: please refer to chapter 9 for further development. </w:t>
      </w:r>
    </w:p>
    <w:p w14:paraId="4C79CF80" w14:textId="77777777" w:rsidR="00EF679C" w:rsidRPr="00904532" w:rsidRDefault="00EF679C" w:rsidP="00202A3B">
      <w:pPr>
        <w:pStyle w:val="ListParagraph"/>
        <w:spacing w:line="276" w:lineRule="auto"/>
        <w:rPr>
          <w:rFonts w:cs="Calibri"/>
        </w:rPr>
      </w:pPr>
    </w:p>
    <w:p w14:paraId="781A4DFE" w14:textId="77777777" w:rsidR="00EF679C" w:rsidRPr="00904532" w:rsidRDefault="001756C4" w:rsidP="003648F6">
      <w:pPr>
        <w:spacing w:line="276" w:lineRule="auto"/>
        <w:jc w:val="both"/>
        <w:rPr>
          <w:rFonts w:cs="Calibri"/>
        </w:rPr>
      </w:pPr>
      <w:r w:rsidRPr="00904532">
        <w:t>The new missions of the Inspectorates include providing support to schools’ principals in order to strengthen their day-to day management.  This should result in the elimination of cases of chronic absenteeism of teachers, often turning into very irregular operation of schools, repetition and drop-out of children.</w:t>
      </w:r>
    </w:p>
    <w:p w14:paraId="242F0A14" w14:textId="77777777" w:rsidR="00954D1A" w:rsidRPr="00904532" w:rsidRDefault="00954D1A" w:rsidP="008E2E82">
      <w:pPr>
        <w:pStyle w:val="Heading3"/>
        <w:rPr>
          <w:rFonts w:asciiTheme="minorHAnsi" w:hAnsiTheme="minorHAnsi"/>
          <w:color w:val="auto"/>
        </w:rPr>
      </w:pPr>
    </w:p>
    <w:p w14:paraId="3BA25E08" w14:textId="77777777" w:rsidR="00EF679C" w:rsidRPr="001F325B" w:rsidRDefault="001756C4" w:rsidP="008E2E82">
      <w:pPr>
        <w:pStyle w:val="Heading3"/>
        <w:rPr>
          <w:rFonts w:asciiTheme="minorHAnsi" w:hAnsiTheme="minorHAnsi"/>
          <w:b/>
          <w:i/>
          <w:color w:val="auto"/>
        </w:rPr>
      </w:pPr>
      <w:bookmarkStart w:id="64" w:name="_Toc461100889"/>
      <w:r w:rsidRPr="001F325B">
        <w:rPr>
          <w:rFonts w:asciiTheme="minorHAnsi" w:hAnsiTheme="minorHAnsi"/>
          <w:b/>
          <w:i/>
          <w:color w:val="auto"/>
        </w:rPr>
        <w:t>Access and completion</w:t>
      </w:r>
      <w:r w:rsidR="003555A6">
        <w:rPr>
          <w:rFonts w:asciiTheme="minorHAnsi" w:hAnsiTheme="minorHAnsi"/>
          <w:b/>
          <w:i/>
          <w:color w:val="auto"/>
        </w:rPr>
        <w:t>-</w:t>
      </w:r>
      <w:r w:rsidRPr="001F325B">
        <w:rPr>
          <w:rFonts w:asciiTheme="minorHAnsi" w:hAnsiTheme="minorHAnsi"/>
          <w:b/>
          <w:i/>
          <w:color w:val="auto"/>
        </w:rPr>
        <w:t>demand side policies</w:t>
      </w:r>
      <w:bookmarkEnd w:id="64"/>
    </w:p>
    <w:p w14:paraId="5EFE3EA8" w14:textId="77777777" w:rsidR="00EF679C" w:rsidRPr="00904532" w:rsidRDefault="00EF679C" w:rsidP="00EF679C">
      <w:pPr>
        <w:jc w:val="both"/>
        <w:rPr>
          <w:sz w:val="28"/>
          <w:szCs w:val="28"/>
        </w:rPr>
      </w:pPr>
    </w:p>
    <w:p w14:paraId="5AB6A67F" w14:textId="77777777" w:rsidR="00EF679C" w:rsidRPr="00904532" w:rsidRDefault="00EF679C" w:rsidP="00202A3B">
      <w:pPr>
        <w:spacing w:line="276" w:lineRule="auto"/>
        <w:jc w:val="both"/>
      </w:pPr>
      <w:r w:rsidRPr="00904532">
        <w:t>The universal free scho</w:t>
      </w:r>
      <w:r w:rsidR="001756C4" w:rsidRPr="00904532">
        <w:t xml:space="preserve">ol feeding programme supported by </w:t>
      </w:r>
      <w:r w:rsidR="00944540" w:rsidRPr="00904532">
        <w:t>MoET</w:t>
      </w:r>
      <w:r w:rsidR="001756C4" w:rsidRPr="00904532">
        <w:t xml:space="preserve"> is a strong policy to attract all school-age children into Lower Basic Education schools. In addition, other ministries and private institutions have developed demand-side policies, briefly reflected below. </w:t>
      </w:r>
    </w:p>
    <w:p w14:paraId="2C1E2C75" w14:textId="77777777" w:rsidR="00EF679C" w:rsidRPr="00904532" w:rsidRDefault="00EF679C" w:rsidP="00202A3B">
      <w:pPr>
        <w:spacing w:line="276" w:lineRule="auto"/>
        <w:jc w:val="both"/>
      </w:pPr>
    </w:p>
    <w:p w14:paraId="1C9C4193" w14:textId="77777777" w:rsidR="003555A6" w:rsidRPr="00904532" w:rsidRDefault="001756C4" w:rsidP="001A3251">
      <w:pPr>
        <w:pStyle w:val="ListParagraph"/>
        <w:numPr>
          <w:ilvl w:val="0"/>
          <w:numId w:val="57"/>
        </w:numPr>
        <w:spacing w:line="276" w:lineRule="auto"/>
        <w:jc w:val="both"/>
      </w:pPr>
      <w:r w:rsidRPr="00904532">
        <w:t xml:space="preserve">The Ministry of Social Development implements a “Child Grant Program” in some community councils, according to their poverty level. A follow-up survey of this program shows that the bulk of the money is used by the parents for some spending in education. As a result, a pilot is about to be run, to turn the current mechanism into a conditional cash transfer scheme, the attendance of school being the main condition. </w:t>
      </w:r>
    </w:p>
    <w:p w14:paraId="318C594E" w14:textId="77777777" w:rsidR="003555A6" w:rsidRPr="00904532" w:rsidRDefault="001756C4" w:rsidP="001A3251">
      <w:pPr>
        <w:pStyle w:val="ListParagraph"/>
        <w:numPr>
          <w:ilvl w:val="0"/>
          <w:numId w:val="57"/>
        </w:numPr>
        <w:spacing w:line="276" w:lineRule="auto"/>
        <w:jc w:val="both"/>
      </w:pPr>
      <w:r w:rsidRPr="00904532">
        <w:t>Over 300,000 children are orphans and lack parental guidance and indeed, being orphan strongly affects a child’s School Life Expectancy. Many programs exist, under the umbrella of Ministry of Social Development, the Queen’s Office, NGOs and private foundations. Ministry of Education will set up a comprehensive mapping of these initiatives in order to create synergies, to check that they do not leave unanswered situations and to establish links between these programs and the educational authorities.</w:t>
      </w:r>
    </w:p>
    <w:p w14:paraId="704AC1F3" w14:textId="77777777" w:rsidR="00EF679C" w:rsidRPr="00904532" w:rsidRDefault="001756C4" w:rsidP="001A3251">
      <w:pPr>
        <w:pStyle w:val="ListParagraph"/>
        <w:numPr>
          <w:ilvl w:val="0"/>
          <w:numId w:val="57"/>
        </w:numPr>
        <w:spacing w:line="276" w:lineRule="auto"/>
        <w:jc w:val="both"/>
      </w:pPr>
      <w:r w:rsidRPr="00904532">
        <w:t>With the support of UNICEF, an O</w:t>
      </w:r>
      <w:r w:rsidR="007F61A1" w:rsidRPr="00904532">
        <w:t>o</w:t>
      </w:r>
      <w:r w:rsidRPr="00904532">
        <w:t>SC survey had been led in 2008, but figures and patterns need an update using the new methodology promoted by UNICEF and other partners since 2012. The renewed study will provide data and explanations necessary for better policy adjustment and the development of pilot experiments.</w:t>
      </w:r>
    </w:p>
    <w:p w14:paraId="7EFF8574" w14:textId="77777777" w:rsidR="00EF679C" w:rsidRPr="00904532" w:rsidRDefault="00EF679C" w:rsidP="00EF679C">
      <w:pPr>
        <w:jc w:val="both"/>
        <w:rPr>
          <w:sz w:val="28"/>
          <w:szCs w:val="28"/>
        </w:rPr>
      </w:pPr>
    </w:p>
    <w:p w14:paraId="2BAFAED9" w14:textId="77777777" w:rsidR="00EF679C" w:rsidRPr="001F325B" w:rsidRDefault="001756C4" w:rsidP="008E2E82">
      <w:pPr>
        <w:pStyle w:val="Heading3"/>
        <w:rPr>
          <w:rFonts w:asciiTheme="minorHAnsi" w:hAnsiTheme="minorHAnsi"/>
          <w:b/>
          <w:i/>
          <w:color w:val="auto"/>
        </w:rPr>
      </w:pPr>
      <w:bookmarkStart w:id="65" w:name="_Toc461100890"/>
      <w:r w:rsidRPr="001F325B">
        <w:rPr>
          <w:rFonts w:asciiTheme="minorHAnsi" w:hAnsiTheme="minorHAnsi"/>
          <w:b/>
          <w:i/>
          <w:color w:val="auto"/>
        </w:rPr>
        <w:t>Quality</w:t>
      </w:r>
      <w:bookmarkEnd w:id="65"/>
    </w:p>
    <w:p w14:paraId="0DD3907A" w14:textId="77777777" w:rsidR="00EF679C" w:rsidRPr="00904532" w:rsidRDefault="00EF679C" w:rsidP="00EF679C">
      <w:pPr>
        <w:pStyle w:val="ListParagraph"/>
        <w:ind w:left="0"/>
        <w:jc w:val="both"/>
        <w:rPr>
          <w:sz w:val="28"/>
          <w:szCs w:val="28"/>
        </w:rPr>
      </w:pPr>
    </w:p>
    <w:p w14:paraId="085A6367" w14:textId="77777777" w:rsidR="003555A6" w:rsidRPr="00904532" w:rsidRDefault="00EF679C" w:rsidP="001A3251">
      <w:pPr>
        <w:pStyle w:val="ListParagraph"/>
        <w:numPr>
          <w:ilvl w:val="0"/>
          <w:numId w:val="58"/>
        </w:numPr>
        <w:spacing w:line="276" w:lineRule="auto"/>
        <w:jc w:val="both"/>
      </w:pPr>
      <w:r w:rsidRPr="00904532">
        <w:t xml:space="preserve">The new curriculum </w:t>
      </w:r>
      <w:r w:rsidR="001756C4" w:rsidRPr="00904532">
        <w:t xml:space="preserve">is expected to turn into major improvements in learning outcomes and in a rapid decrease of repetition and </w:t>
      </w:r>
      <w:r w:rsidR="000C1FF4">
        <w:t>drop-out</w:t>
      </w:r>
      <w:r w:rsidR="00692225">
        <w:t xml:space="preserve"> rates</w:t>
      </w:r>
      <w:r w:rsidR="001756C4" w:rsidRPr="00904532">
        <w:t xml:space="preserve">. For the first grades, the curriculum has been refocused on the most fundamental topics. Throughout the Lower Basic Education cycle, a more practical focus on life skills will better retain the attention and interest of children. The new assessment scheme, more flexible, will also help students </w:t>
      </w:r>
      <w:r w:rsidR="00692225">
        <w:t xml:space="preserve">in </w:t>
      </w:r>
      <w:r w:rsidR="001756C4" w:rsidRPr="00904532">
        <w:t>improving their performance. The new curriculum implemented so far in junior grades is turning into a decrease in repetitions, and a similar result is expected for the following grades.</w:t>
      </w:r>
    </w:p>
    <w:p w14:paraId="0EA41A0C" w14:textId="77777777" w:rsidR="00727CED" w:rsidRDefault="001756C4" w:rsidP="001A3251">
      <w:pPr>
        <w:pStyle w:val="ListParagraph"/>
        <w:numPr>
          <w:ilvl w:val="0"/>
          <w:numId w:val="58"/>
        </w:numPr>
        <w:spacing w:line="276" w:lineRule="auto"/>
        <w:jc w:val="both"/>
      </w:pPr>
      <w:r w:rsidRPr="00904532">
        <w:t xml:space="preserve">The </w:t>
      </w:r>
      <w:r w:rsidR="00944540" w:rsidRPr="00904532">
        <w:t>MoET</w:t>
      </w:r>
      <w:r w:rsidRPr="00904532">
        <w:t xml:space="preserve"> will support the progressive upscale of Children Friendly Schools’ standards among the schools and this will result in better working conditions, in an atmosphere at school that will be warm, caring and demanding altogether. The </w:t>
      </w:r>
      <w:r w:rsidR="00944540" w:rsidRPr="00904532">
        <w:t>MoET</w:t>
      </w:r>
      <w:r w:rsidRPr="00904532">
        <w:t xml:space="preserve"> and the Inspectorates will pay a special attention to the prohibition of corporal punishment (one of the CFS criteria). </w:t>
      </w:r>
    </w:p>
    <w:p w14:paraId="4887F79B" w14:textId="77777777" w:rsidR="00727CED" w:rsidRPr="00904532" w:rsidRDefault="00727CED" w:rsidP="00CC48BC">
      <w:pPr>
        <w:pStyle w:val="ListParagraph"/>
        <w:spacing w:line="276" w:lineRule="auto"/>
        <w:jc w:val="both"/>
      </w:pPr>
    </w:p>
    <w:p w14:paraId="2332C675" w14:textId="77777777" w:rsidR="00EF679C" w:rsidRPr="00904532" w:rsidRDefault="001756C4" w:rsidP="00202A3B">
      <w:pPr>
        <w:spacing w:line="276" w:lineRule="auto"/>
        <w:jc w:val="both"/>
      </w:pPr>
      <w:r w:rsidRPr="00904532">
        <w:t xml:space="preserve">To achieve the set policies and objectives, the Ministry shall continue to carry out, in a more enhanced manner, the activities in the table below. </w:t>
      </w:r>
    </w:p>
    <w:p w14:paraId="6DF4457A" w14:textId="77777777" w:rsidR="00EF679C" w:rsidRPr="00904532" w:rsidRDefault="00EF679C" w:rsidP="00202A3B">
      <w:pPr>
        <w:spacing w:line="276" w:lineRule="auto"/>
        <w:jc w:val="both"/>
      </w:pPr>
    </w:p>
    <w:p w14:paraId="4F1A4464" w14:textId="77777777" w:rsidR="00EF679C" w:rsidRPr="00904532" w:rsidRDefault="00EF679C" w:rsidP="00EF679C">
      <w:pPr>
        <w:jc w:val="both"/>
        <w:rPr>
          <w:sz w:val="28"/>
          <w:szCs w:val="28"/>
        </w:rPr>
      </w:pPr>
    </w:p>
    <w:p w14:paraId="3DBE9FE6" w14:textId="77777777" w:rsidR="00B0679F" w:rsidRPr="00904532" w:rsidRDefault="00B0679F" w:rsidP="00EF679C">
      <w:pPr>
        <w:jc w:val="both"/>
        <w:rPr>
          <w:sz w:val="28"/>
          <w:szCs w:val="28"/>
        </w:rPr>
      </w:pPr>
    </w:p>
    <w:p w14:paraId="5508FFCA" w14:textId="77777777" w:rsidR="00B0679F" w:rsidRPr="00904532" w:rsidRDefault="00B0679F" w:rsidP="00EF679C">
      <w:pPr>
        <w:jc w:val="both"/>
        <w:rPr>
          <w:sz w:val="28"/>
          <w:szCs w:val="28"/>
        </w:rPr>
      </w:pPr>
    </w:p>
    <w:p w14:paraId="5549BBED" w14:textId="77777777" w:rsidR="00B0679F" w:rsidRPr="00904532" w:rsidRDefault="00B0679F" w:rsidP="00EF679C">
      <w:pPr>
        <w:jc w:val="both"/>
        <w:rPr>
          <w:sz w:val="28"/>
          <w:szCs w:val="28"/>
        </w:rPr>
      </w:pPr>
    </w:p>
    <w:p w14:paraId="08BB613F" w14:textId="77777777" w:rsidR="00B0679F" w:rsidRPr="00904532" w:rsidRDefault="00B0679F" w:rsidP="00EF679C">
      <w:pPr>
        <w:jc w:val="both"/>
        <w:rPr>
          <w:sz w:val="28"/>
          <w:szCs w:val="28"/>
        </w:rPr>
      </w:pPr>
    </w:p>
    <w:p w14:paraId="178E61D1" w14:textId="77777777" w:rsidR="00B0679F" w:rsidRPr="00904532" w:rsidRDefault="00B0679F" w:rsidP="00EF679C">
      <w:pPr>
        <w:jc w:val="both"/>
        <w:rPr>
          <w:sz w:val="28"/>
          <w:szCs w:val="28"/>
        </w:rPr>
      </w:pPr>
    </w:p>
    <w:p w14:paraId="4C4B3DAE" w14:textId="77777777" w:rsidR="00B0679F" w:rsidRPr="00904532" w:rsidRDefault="00B0679F" w:rsidP="00EF679C">
      <w:pPr>
        <w:jc w:val="both"/>
        <w:rPr>
          <w:sz w:val="28"/>
          <w:szCs w:val="28"/>
        </w:rPr>
      </w:pPr>
    </w:p>
    <w:p w14:paraId="7D8A233C" w14:textId="77777777" w:rsidR="00B0679F" w:rsidRPr="00904532" w:rsidRDefault="00B0679F" w:rsidP="00EF679C">
      <w:pPr>
        <w:jc w:val="both"/>
        <w:rPr>
          <w:sz w:val="28"/>
          <w:szCs w:val="28"/>
        </w:rPr>
      </w:pPr>
    </w:p>
    <w:p w14:paraId="3776ABA2" w14:textId="77777777" w:rsidR="00B0679F" w:rsidRPr="00904532" w:rsidRDefault="00B0679F" w:rsidP="00EF679C">
      <w:pPr>
        <w:jc w:val="both"/>
        <w:rPr>
          <w:sz w:val="28"/>
          <w:szCs w:val="28"/>
        </w:rPr>
      </w:pPr>
    </w:p>
    <w:p w14:paraId="5EA342FC" w14:textId="77777777" w:rsidR="00B0679F" w:rsidRPr="00904532" w:rsidRDefault="00B0679F" w:rsidP="00EF679C">
      <w:pPr>
        <w:jc w:val="both"/>
        <w:rPr>
          <w:sz w:val="28"/>
          <w:szCs w:val="28"/>
        </w:rPr>
      </w:pPr>
    </w:p>
    <w:p w14:paraId="384DB548" w14:textId="77777777" w:rsidR="00B0679F" w:rsidRPr="00904532" w:rsidRDefault="00B0679F" w:rsidP="00EF679C">
      <w:pPr>
        <w:jc w:val="both"/>
        <w:rPr>
          <w:sz w:val="28"/>
          <w:szCs w:val="28"/>
        </w:rPr>
      </w:pPr>
    </w:p>
    <w:p w14:paraId="18306F0A" w14:textId="77777777" w:rsidR="00B0679F" w:rsidRPr="00904532" w:rsidRDefault="00B0679F" w:rsidP="00EF679C">
      <w:pPr>
        <w:jc w:val="both"/>
        <w:rPr>
          <w:sz w:val="28"/>
          <w:szCs w:val="28"/>
        </w:rPr>
      </w:pPr>
    </w:p>
    <w:p w14:paraId="15208AFB" w14:textId="77777777" w:rsidR="00B0679F" w:rsidRPr="00904532" w:rsidRDefault="00B0679F" w:rsidP="00EF679C">
      <w:pPr>
        <w:jc w:val="both"/>
        <w:rPr>
          <w:sz w:val="28"/>
          <w:szCs w:val="28"/>
        </w:rPr>
      </w:pPr>
    </w:p>
    <w:p w14:paraId="1C808971" w14:textId="77777777" w:rsidR="00B0679F" w:rsidRPr="00904532" w:rsidRDefault="00B0679F" w:rsidP="00EF679C">
      <w:pPr>
        <w:jc w:val="both"/>
        <w:rPr>
          <w:sz w:val="28"/>
          <w:szCs w:val="28"/>
        </w:rPr>
      </w:pPr>
    </w:p>
    <w:p w14:paraId="0A2567C1" w14:textId="77777777" w:rsidR="00B0679F" w:rsidRPr="00904532" w:rsidRDefault="00B0679F" w:rsidP="00EF679C">
      <w:pPr>
        <w:jc w:val="both"/>
        <w:rPr>
          <w:sz w:val="28"/>
          <w:szCs w:val="28"/>
        </w:rPr>
      </w:pPr>
    </w:p>
    <w:p w14:paraId="580A1753" w14:textId="77777777" w:rsidR="00DE0B8C" w:rsidRPr="00904532" w:rsidRDefault="00DE0B8C" w:rsidP="003648F6">
      <w:pPr>
        <w:rPr>
          <w:sz w:val="28"/>
          <w:szCs w:val="28"/>
        </w:rPr>
        <w:sectPr w:rsidR="00DE0B8C" w:rsidRPr="00904532" w:rsidSect="00183CB1">
          <w:type w:val="continuous"/>
          <w:pgSz w:w="12240" w:h="15840"/>
          <w:pgMar w:top="1440" w:right="1440" w:bottom="1440" w:left="1440" w:header="720" w:footer="720" w:gutter="0"/>
          <w:cols w:space="720"/>
          <w:docGrid w:linePitch="360"/>
        </w:sectPr>
      </w:pP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2610"/>
        <w:gridCol w:w="2520"/>
        <w:gridCol w:w="5850"/>
      </w:tblGrid>
      <w:tr w:rsidR="007210F7" w:rsidRPr="00904532" w14:paraId="73F3A9D8" w14:textId="77777777" w:rsidTr="001F325B">
        <w:tc>
          <w:tcPr>
            <w:tcW w:w="13950" w:type="dxa"/>
            <w:gridSpan w:val="4"/>
            <w:tcBorders>
              <w:top w:val="nil"/>
              <w:left w:val="nil"/>
              <w:bottom w:val="single" w:sz="4" w:space="0" w:color="auto"/>
              <w:right w:val="nil"/>
            </w:tcBorders>
          </w:tcPr>
          <w:p w14:paraId="162DBE8B" w14:textId="77777777" w:rsidR="00954D1A" w:rsidRPr="00904532" w:rsidRDefault="00954D1A" w:rsidP="00691281">
            <w:pPr>
              <w:pStyle w:val="Heading2"/>
              <w:rPr>
                <w:rFonts w:asciiTheme="minorHAnsi" w:hAnsiTheme="minorHAnsi"/>
                <w:b/>
              </w:rPr>
            </w:pPr>
            <w:bookmarkStart w:id="66" w:name="_Toc461100891"/>
            <w:r w:rsidRPr="00904532">
              <w:rPr>
                <w:rFonts w:asciiTheme="minorHAnsi" w:hAnsiTheme="minorHAnsi"/>
                <w:b/>
                <w:color w:val="auto"/>
              </w:rPr>
              <w:lastRenderedPageBreak/>
              <w:t>5.</w:t>
            </w:r>
            <w:r w:rsidR="00C36719">
              <w:rPr>
                <w:rFonts w:asciiTheme="minorHAnsi" w:hAnsiTheme="minorHAnsi"/>
                <w:b/>
                <w:color w:val="auto"/>
              </w:rPr>
              <w:t>5</w:t>
            </w:r>
            <w:r w:rsidRPr="00904532">
              <w:rPr>
                <w:rFonts w:asciiTheme="minorHAnsi" w:hAnsiTheme="minorHAnsi"/>
                <w:b/>
                <w:color w:val="auto"/>
              </w:rPr>
              <w:t xml:space="preserve"> Priority Matrix</w:t>
            </w:r>
            <w:r w:rsidR="003555A6">
              <w:rPr>
                <w:rFonts w:asciiTheme="minorHAnsi" w:hAnsiTheme="minorHAnsi"/>
                <w:b/>
                <w:color w:val="auto"/>
              </w:rPr>
              <w:t>:</w:t>
            </w:r>
            <w:r w:rsidRPr="00904532">
              <w:rPr>
                <w:rFonts w:asciiTheme="minorHAnsi" w:hAnsiTheme="minorHAnsi"/>
                <w:b/>
                <w:color w:val="auto"/>
              </w:rPr>
              <w:t xml:space="preserve"> Lower Basic Education</w:t>
            </w:r>
            <w:bookmarkEnd w:id="66"/>
          </w:p>
        </w:tc>
      </w:tr>
      <w:tr w:rsidR="007210F7" w:rsidRPr="00904532" w14:paraId="05891A21" w14:textId="77777777" w:rsidTr="001F325B">
        <w:tc>
          <w:tcPr>
            <w:tcW w:w="2970" w:type="dxa"/>
            <w:tcBorders>
              <w:top w:val="single" w:sz="4" w:space="0" w:color="auto"/>
            </w:tcBorders>
          </w:tcPr>
          <w:p w14:paraId="65C7AB05" w14:textId="77777777" w:rsidR="00EF679C" w:rsidRPr="00904532" w:rsidRDefault="001756C4">
            <w:pPr>
              <w:jc w:val="center"/>
              <w:rPr>
                <w:b/>
              </w:rPr>
            </w:pPr>
            <w:r w:rsidRPr="00904532">
              <w:rPr>
                <w:b/>
              </w:rPr>
              <w:t>Strategic Goal</w:t>
            </w:r>
            <w:r w:rsidR="00AB6D2F" w:rsidRPr="00904532">
              <w:rPr>
                <w:b/>
              </w:rPr>
              <w:t>s</w:t>
            </w:r>
          </w:p>
        </w:tc>
        <w:tc>
          <w:tcPr>
            <w:tcW w:w="2610" w:type="dxa"/>
            <w:tcBorders>
              <w:top w:val="single" w:sz="4" w:space="0" w:color="auto"/>
            </w:tcBorders>
          </w:tcPr>
          <w:p w14:paraId="37F8B9DB" w14:textId="77777777" w:rsidR="00EF679C" w:rsidRPr="00904532" w:rsidRDefault="001756C4" w:rsidP="003648F6">
            <w:pPr>
              <w:jc w:val="center"/>
              <w:rPr>
                <w:b/>
              </w:rPr>
            </w:pPr>
            <w:r w:rsidRPr="00904532">
              <w:rPr>
                <w:b/>
              </w:rPr>
              <w:t>Strategic Objectives</w:t>
            </w:r>
          </w:p>
        </w:tc>
        <w:tc>
          <w:tcPr>
            <w:tcW w:w="2520" w:type="dxa"/>
            <w:tcBorders>
              <w:top w:val="single" w:sz="4" w:space="0" w:color="auto"/>
            </w:tcBorders>
          </w:tcPr>
          <w:p w14:paraId="5BFED4A2" w14:textId="77777777" w:rsidR="00EF679C" w:rsidRPr="00904532" w:rsidRDefault="001756C4">
            <w:pPr>
              <w:jc w:val="center"/>
              <w:rPr>
                <w:b/>
              </w:rPr>
            </w:pPr>
            <w:r w:rsidRPr="00904532">
              <w:rPr>
                <w:b/>
              </w:rPr>
              <w:t>Target</w:t>
            </w:r>
          </w:p>
        </w:tc>
        <w:tc>
          <w:tcPr>
            <w:tcW w:w="5850" w:type="dxa"/>
            <w:tcBorders>
              <w:top w:val="single" w:sz="4" w:space="0" w:color="auto"/>
            </w:tcBorders>
          </w:tcPr>
          <w:p w14:paraId="5A302F08" w14:textId="77777777" w:rsidR="00EF679C" w:rsidRPr="00904532" w:rsidRDefault="001756C4" w:rsidP="003648F6">
            <w:pPr>
              <w:jc w:val="center"/>
              <w:rPr>
                <w:b/>
              </w:rPr>
            </w:pPr>
            <w:r w:rsidRPr="00904532">
              <w:rPr>
                <w:b/>
              </w:rPr>
              <w:t>Strategic Action</w:t>
            </w:r>
          </w:p>
        </w:tc>
      </w:tr>
      <w:tr w:rsidR="007210F7" w:rsidRPr="00904532" w14:paraId="57B72B28" w14:textId="77777777" w:rsidTr="001F325B">
        <w:trPr>
          <w:trHeight w:val="3293"/>
        </w:trPr>
        <w:tc>
          <w:tcPr>
            <w:tcW w:w="2970" w:type="dxa"/>
          </w:tcPr>
          <w:p w14:paraId="77BC1DC1" w14:textId="77777777" w:rsidR="001C6E14" w:rsidRPr="00904532" w:rsidRDefault="001C6E14" w:rsidP="003E2F63">
            <w:pPr>
              <w:jc w:val="both"/>
            </w:pPr>
            <w:r w:rsidRPr="00904532">
              <w:t>Increased access through provision of quality Free and Compulsory Basic Education.</w:t>
            </w:r>
          </w:p>
        </w:tc>
        <w:tc>
          <w:tcPr>
            <w:tcW w:w="2610" w:type="dxa"/>
          </w:tcPr>
          <w:p w14:paraId="06CE770B" w14:textId="77777777" w:rsidR="001C6E14" w:rsidRPr="00904532" w:rsidRDefault="001C6E14" w:rsidP="007A2B46">
            <w:pPr>
              <w:jc w:val="both"/>
            </w:pPr>
            <w:r w:rsidRPr="00904532">
              <w:t xml:space="preserve">To strengthen the delivery of quality free and compulsory lower Basic Education. </w:t>
            </w:r>
          </w:p>
          <w:p w14:paraId="39B99346" w14:textId="77777777" w:rsidR="001C6E14" w:rsidRPr="00904532" w:rsidRDefault="001C6E14" w:rsidP="003E2F63">
            <w:pPr>
              <w:keepNext/>
              <w:keepLines/>
              <w:spacing w:before="40"/>
              <w:jc w:val="both"/>
              <w:outlineLvl w:val="2"/>
            </w:pPr>
          </w:p>
          <w:p w14:paraId="1F53B9B3" w14:textId="77777777" w:rsidR="001C6E14" w:rsidRPr="00904532" w:rsidRDefault="001C6E14" w:rsidP="008F68DD"/>
        </w:tc>
        <w:tc>
          <w:tcPr>
            <w:tcW w:w="2520" w:type="dxa"/>
          </w:tcPr>
          <w:p w14:paraId="6A07D6A0" w14:textId="77777777" w:rsidR="001C6E14" w:rsidRPr="00904532" w:rsidRDefault="001C6E14" w:rsidP="00EF679C">
            <w:pPr>
              <w:jc w:val="both"/>
            </w:pPr>
            <w:r w:rsidRPr="00904532">
              <w:t>100% GER achieved by 2026;</w:t>
            </w:r>
          </w:p>
          <w:p w14:paraId="49C1A6B8" w14:textId="77777777" w:rsidR="001C6E14" w:rsidRPr="00904532" w:rsidRDefault="001C6E14" w:rsidP="00EF679C">
            <w:pPr>
              <w:jc w:val="both"/>
            </w:pPr>
            <w:r w:rsidRPr="00904532">
              <w:t xml:space="preserve">85% enrolment of children into Lower Basic Education at age 6 achieved by 2026. </w:t>
            </w:r>
          </w:p>
          <w:p w14:paraId="2525BE95" w14:textId="77777777" w:rsidR="001C6E14" w:rsidRPr="00904532" w:rsidRDefault="001C6E14" w:rsidP="00EF679C">
            <w:pPr>
              <w:keepNext/>
              <w:keepLines/>
              <w:spacing w:before="40"/>
              <w:jc w:val="both"/>
              <w:outlineLvl w:val="2"/>
            </w:pPr>
          </w:p>
          <w:p w14:paraId="340D1686" w14:textId="77777777" w:rsidR="001C6E14" w:rsidRPr="00904532" w:rsidRDefault="001C6E14" w:rsidP="00EF679C">
            <w:pPr>
              <w:keepNext/>
              <w:keepLines/>
              <w:spacing w:before="40"/>
              <w:jc w:val="both"/>
              <w:outlineLvl w:val="2"/>
            </w:pPr>
          </w:p>
          <w:p w14:paraId="7525D596" w14:textId="77777777" w:rsidR="001C6E14" w:rsidRPr="00904532" w:rsidRDefault="001C6E14" w:rsidP="00EF679C">
            <w:pPr>
              <w:keepNext/>
              <w:keepLines/>
              <w:spacing w:before="40"/>
              <w:jc w:val="both"/>
              <w:outlineLvl w:val="2"/>
            </w:pPr>
          </w:p>
          <w:p w14:paraId="477FE390" w14:textId="77777777" w:rsidR="001C6E14" w:rsidRPr="00904532" w:rsidRDefault="001C6E14" w:rsidP="00EF679C">
            <w:pPr>
              <w:jc w:val="both"/>
            </w:pPr>
          </w:p>
          <w:p w14:paraId="1049DFC3" w14:textId="77777777" w:rsidR="001C6E14" w:rsidRPr="00904532" w:rsidRDefault="001C6E14" w:rsidP="008F68DD"/>
        </w:tc>
        <w:tc>
          <w:tcPr>
            <w:tcW w:w="5850" w:type="dxa"/>
          </w:tcPr>
          <w:p w14:paraId="7D19E426" w14:textId="77777777" w:rsidR="001C6E14" w:rsidRPr="00904532" w:rsidRDefault="001C6E14" w:rsidP="00867C3D">
            <w:r w:rsidRPr="00904532">
              <w:t>Produce and disseminate information on free and compulsory primary education.</w:t>
            </w:r>
          </w:p>
          <w:p w14:paraId="65527B5D" w14:textId="77777777" w:rsidR="001C6E14" w:rsidRPr="00904532" w:rsidRDefault="001C6E14" w:rsidP="00867C3D"/>
          <w:p w14:paraId="28539ED7" w14:textId="77777777" w:rsidR="001C6E14" w:rsidRPr="00904532" w:rsidRDefault="001C6E14" w:rsidP="00867C3D">
            <w:r w:rsidRPr="00904532">
              <w:t>Build and upgrade education facilities that are child, disability and gender sensitive.</w:t>
            </w:r>
          </w:p>
          <w:p w14:paraId="2B0161D8" w14:textId="77777777" w:rsidR="001C6E14" w:rsidRPr="00904532" w:rsidRDefault="001C6E14" w:rsidP="00867C3D"/>
          <w:p w14:paraId="6F1356BC" w14:textId="77777777" w:rsidR="001C6E14" w:rsidRPr="00904532" w:rsidRDefault="001C6E14" w:rsidP="00867C3D">
            <w:r w:rsidRPr="00904532">
              <w:t>Avail emergency materials and equipment for schools with the need at all times.</w:t>
            </w:r>
          </w:p>
          <w:p w14:paraId="53F35E23" w14:textId="77777777" w:rsidR="001C6E14" w:rsidRPr="00904532" w:rsidRDefault="001C6E14" w:rsidP="00867C3D"/>
          <w:p w14:paraId="3A6F37A9" w14:textId="77777777" w:rsidR="001C6E14" w:rsidRPr="00904532" w:rsidRDefault="001C6E14" w:rsidP="00EF679C">
            <w:pPr>
              <w:jc w:val="both"/>
            </w:pPr>
            <w:r w:rsidRPr="00904532">
              <w:t xml:space="preserve">Expand the </w:t>
            </w:r>
            <w:r w:rsidR="001E27C9" w:rsidRPr="00904532">
              <w:t>Child Friendly School</w:t>
            </w:r>
            <w:r w:rsidRPr="00904532">
              <w:t xml:space="preserve"> concept to school communities.</w:t>
            </w:r>
          </w:p>
        </w:tc>
      </w:tr>
      <w:tr w:rsidR="0004497D" w:rsidRPr="00904532" w14:paraId="44E7036C" w14:textId="77777777" w:rsidTr="001F325B">
        <w:trPr>
          <w:trHeight w:val="1979"/>
        </w:trPr>
        <w:tc>
          <w:tcPr>
            <w:tcW w:w="2970" w:type="dxa"/>
          </w:tcPr>
          <w:p w14:paraId="28FF726D" w14:textId="77777777" w:rsidR="0004497D" w:rsidRPr="00904532" w:rsidRDefault="0004497D" w:rsidP="003E2F63">
            <w:pPr>
              <w:jc w:val="both"/>
            </w:pPr>
          </w:p>
        </w:tc>
        <w:tc>
          <w:tcPr>
            <w:tcW w:w="2610" w:type="dxa"/>
          </w:tcPr>
          <w:p w14:paraId="6AD591B7" w14:textId="77777777" w:rsidR="0004497D" w:rsidRPr="00904532" w:rsidRDefault="0004497D" w:rsidP="0004497D">
            <w:pPr>
              <w:jc w:val="both"/>
            </w:pPr>
            <w:r w:rsidRPr="00904532">
              <w:rPr>
                <w:rFonts w:eastAsia="Times New Roman"/>
                <w:lang w:eastAsia="fr-FR"/>
              </w:rPr>
              <w:t xml:space="preserve">To improve efficiency of the Lower Basic school system. </w:t>
            </w:r>
          </w:p>
          <w:p w14:paraId="1E441CAF" w14:textId="77777777" w:rsidR="0004497D" w:rsidRPr="00904532" w:rsidRDefault="0004497D" w:rsidP="0004497D">
            <w:pPr>
              <w:jc w:val="both"/>
            </w:pPr>
          </w:p>
        </w:tc>
        <w:tc>
          <w:tcPr>
            <w:tcW w:w="2520" w:type="dxa"/>
          </w:tcPr>
          <w:p w14:paraId="360D1B26" w14:textId="77777777" w:rsidR="0004497D" w:rsidRPr="00904532" w:rsidRDefault="0004497D" w:rsidP="0004497D">
            <w:pPr>
              <w:jc w:val="both"/>
            </w:pPr>
            <w:r w:rsidRPr="00904532">
              <w:t>95% Lower Basic Education completion rate achieved by 2026 in the formal education system.</w:t>
            </w:r>
          </w:p>
          <w:p w14:paraId="2FD755C6" w14:textId="77777777" w:rsidR="0004497D" w:rsidRPr="00904532" w:rsidRDefault="0004497D" w:rsidP="00EF679C">
            <w:pPr>
              <w:jc w:val="both"/>
            </w:pPr>
          </w:p>
        </w:tc>
        <w:tc>
          <w:tcPr>
            <w:tcW w:w="5850" w:type="dxa"/>
          </w:tcPr>
          <w:p w14:paraId="73026604" w14:textId="77777777" w:rsidR="0004497D" w:rsidRPr="00904532" w:rsidRDefault="0004497D" w:rsidP="0004497D">
            <w:pPr>
              <w:jc w:val="both"/>
            </w:pPr>
            <w:r w:rsidRPr="00904532">
              <w:t>Build capacity of school principals and school boards on CFS and efficient running of schools.</w:t>
            </w:r>
          </w:p>
          <w:p w14:paraId="3E10A688" w14:textId="77777777" w:rsidR="0004497D" w:rsidRPr="00904532" w:rsidRDefault="0004497D" w:rsidP="0004497D">
            <w:pPr>
              <w:jc w:val="both"/>
            </w:pPr>
          </w:p>
          <w:p w14:paraId="1FD18BA5" w14:textId="77777777" w:rsidR="0004497D" w:rsidRPr="00904532" w:rsidRDefault="0004497D" w:rsidP="007A2B46">
            <w:pPr>
              <w:jc w:val="both"/>
            </w:pPr>
            <w:r w:rsidRPr="00904532">
              <w:t xml:space="preserve">Strengthen </w:t>
            </w:r>
            <w:r>
              <w:t>multigrade teaching in rural areas.</w:t>
            </w:r>
          </w:p>
        </w:tc>
      </w:tr>
      <w:tr w:rsidR="0004497D" w:rsidRPr="00904532" w14:paraId="7EF8AFCB" w14:textId="77777777" w:rsidTr="001F325B">
        <w:trPr>
          <w:trHeight w:val="2168"/>
        </w:trPr>
        <w:tc>
          <w:tcPr>
            <w:tcW w:w="2970" w:type="dxa"/>
          </w:tcPr>
          <w:p w14:paraId="6D7B0ED6" w14:textId="77777777" w:rsidR="0004497D" w:rsidRPr="00904532" w:rsidRDefault="0004497D" w:rsidP="003E2F63">
            <w:pPr>
              <w:jc w:val="both"/>
            </w:pPr>
          </w:p>
        </w:tc>
        <w:tc>
          <w:tcPr>
            <w:tcW w:w="2610" w:type="dxa"/>
          </w:tcPr>
          <w:p w14:paraId="24F52852" w14:textId="77777777" w:rsidR="0004497D" w:rsidRPr="00904532" w:rsidRDefault="0004497D" w:rsidP="0004497D">
            <w:pPr>
              <w:jc w:val="both"/>
            </w:pPr>
            <w:r w:rsidRPr="0004497D">
              <w:t>To enhance partnerships in Basic Education services provision.</w:t>
            </w:r>
          </w:p>
        </w:tc>
        <w:tc>
          <w:tcPr>
            <w:tcW w:w="2520" w:type="dxa"/>
          </w:tcPr>
          <w:p w14:paraId="6C189FF0" w14:textId="77777777" w:rsidR="0004497D" w:rsidRPr="00904532" w:rsidRDefault="0004497D" w:rsidP="007A2B46">
            <w:pPr>
              <w:jc w:val="both"/>
            </w:pPr>
            <w:r w:rsidRPr="0004497D">
              <w:t xml:space="preserve">Harmonized and regulated efforts towards implementation of Basic Education initiatives in place.  </w:t>
            </w:r>
          </w:p>
        </w:tc>
        <w:tc>
          <w:tcPr>
            <w:tcW w:w="5850" w:type="dxa"/>
          </w:tcPr>
          <w:p w14:paraId="07BCA557" w14:textId="77777777" w:rsidR="0004497D" w:rsidRDefault="0004497D" w:rsidP="0004497D">
            <w:r>
              <w:t xml:space="preserve">Strengthen the inspection system. </w:t>
            </w:r>
          </w:p>
          <w:p w14:paraId="6B1FA47D" w14:textId="77777777" w:rsidR="0004497D" w:rsidRDefault="0004497D" w:rsidP="0004497D">
            <w:r>
              <w:t>Resuscitate BTL in the schools.</w:t>
            </w:r>
          </w:p>
          <w:p w14:paraId="37F63DDB" w14:textId="77777777" w:rsidR="0004497D" w:rsidRDefault="0004497D" w:rsidP="0004497D"/>
          <w:p w14:paraId="7CAFCA81" w14:textId="77777777" w:rsidR="0004497D" w:rsidRPr="00904532" w:rsidRDefault="0004497D" w:rsidP="0004497D">
            <w:r>
              <w:t>Conduct sensitization workshops to enhance partnerships in education.</w:t>
            </w:r>
          </w:p>
        </w:tc>
      </w:tr>
    </w:tbl>
    <w:p w14:paraId="257D058B" w14:textId="77777777" w:rsidR="008E2E82" w:rsidRPr="00904532" w:rsidRDefault="008E2E82" w:rsidP="00EF679C">
      <w:pPr>
        <w:jc w:val="both"/>
        <w:rPr>
          <w:sz w:val="28"/>
          <w:szCs w:val="28"/>
        </w:rPr>
        <w:sectPr w:rsidR="008E2E82" w:rsidRPr="00904532" w:rsidSect="00183CB1">
          <w:type w:val="continuous"/>
          <w:pgSz w:w="16840" w:h="11901" w:orient="landscape"/>
          <w:pgMar w:top="1440" w:right="1440" w:bottom="1440" w:left="1440" w:header="709" w:footer="709" w:gutter="0"/>
          <w:cols w:space="708"/>
          <w:docGrid w:linePitch="360"/>
        </w:sectPr>
      </w:pPr>
    </w:p>
    <w:p w14:paraId="484A76A5" w14:textId="77777777" w:rsidR="002B30D1" w:rsidRDefault="002B30D1" w:rsidP="00976B2F">
      <w:pPr>
        <w:pStyle w:val="Heading1"/>
        <w:jc w:val="right"/>
        <w:rPr>
          <w:rFonts w:asciiTheme="minorHAnsi" w:hAnsiTheme="minorHAnsi"/>
          <w:b/>
          <w:color w:val="auto"/>
        </w:rPr>
      </w:pPr>
      <w:bookmarkStart w:id="67" w:name="_Toc461100892"/>
      <w:r w:rsidRPr="002B30D1">
        <w:rPr>
          <w:rFonts w:asciiTheme="minorHAnsi" w:hAnsiTheme="minorHAnsi"/>
          <w:b/>
          <w:color w:val="auto"/>
        </w:rPr>
        <w:lastRenderedPageBreak/>
        <w:t>Chapter 6</w:t>
      </w:r>
      <w:bookmarkEnd w:id="67"/>
    </w:p>
    <w:p w14:paraId="6BB666EA" w14:textId="77777777" w:rsidR="00EF679C" w:rsidRPr="00904532" w:rsidRDefault="00B0679F" w:rsidP="00B64505">
      <w:pPr>
        <w:pStyle w:val="Heading1"/>
        <w:rPr>
          <w:rFonts w:asciiTheme="minorHAnsi" w:hAnsiTheme="minorHAnsi"/>
          <w:b/>
          <w:color w:val="auto"/>
        </w:rPr>
      </w:pPr>
      <w:bookmarkStart w:id="68" w:name="_Toc461100893"/>
      <w:r w:rsidRPr="00904532">
        <w:rPr>
          <w:rFonts w:asciiTheme="minorHAnsi" w:hAnsiTheme="minorHAnsi"/>
          <w:b/>
          <w:color w:val="auto"/>
        </w:rPr>
        <w:t>6</w:t>
      </w:r>
      <w:r w:rsidR="001756C4" w:rsidRPr="00904532">
        <w:rPr>
          <w:rFonts w:asciiTheme="minorHAnsi" w:hAnsiTheme="minorHAnsi"/>
          <w:b/>
          <w:color w:val="auto"/>
        </w:rPr>
        <w:t>. Secondary Education</w:t>
      </w:r>
      <w:bookmarkEnd w:id="68"/>
    </w:p>
    <w:p w14:paraId="4F970A14" w14:textId="77777777" w:rsidR="00B64505" w:rsidRPr="00904532" w:rsidRDefault="00B64505" w:rsidP="00B64505">
      <w:pPr>
        <w:jc w:val="both"/>
      </w:pPr>
    </w:p>
    <w:p w14:paraId="706A90D5" w14:textId="77777777" w:rsidR="00B64505" w:rsidRPr="001F325B" w:rsidRDefault="00B0679F" w:rsidP="00691281">
      <w:pPr>
        <w:pStyle w:val="Heading2"/>
        <w:rPr>
          <w:rFonts w:asciiTheme="minorHAnsi" w:hAnsiTheme="minorHAnsi"/>
          <w:b/>
          <w:color w:val="auto"/>
        </w:rPr>
      </w:pPr>
      <w:bookmarkStart w:id="69" w:name="_Toc461100894"/>
      <w:r w:rsidRPr="00904532">
        <w:rPr>
          <w:rFonts w:asciiTheme="minorHAnsi" w:hAnsiTheme="minorHAnsi"/>
          <w:b/>
          <w:color w:val="auto"/>
        </w:rPr>
        <w:t>6</w:t>
      </w:r>
      <w:r w:rsidR="001756C4" w:rsidRPr="00904532">
        <w:rPr>
          <w:rFonts w:asciiTheme="minorHAnsi" w:hAnsiTheme="minorHAnsi"/>
          <w:b/>
          <w:color w:val="auto"/>
        </w:rPr>
        <w:t>.1 Introduction</w:t>
      </w:r>
      <w:bookmarkEnd w:id="69"/>
    </w:p>
    <w:p w14:paraId="434326FA" w14:textId="77777777" w:rsidR="00B64505" w:rsidRPr="00904532" w:rsidRDefault="00B64505" w:rsidP="00B64505">
      <w:pPr>
        <w:pStyle w:val="ListParagraph"/>
        <w:ind w:left="0"/>
        <w:jc w:val="both"/>
        <w:rPr>
          <w:b/>
        </w:rPr>
      </w:pPr>
    </w:p>
    <w:p w14:paraId="023B185F" w14:textId="77777777" w:rsidR="00B64505" w:rsidRPr="00904532" w:rsidRDefault="00B64505" w:rsidP="00811A7A">
      <w:pPr>
        <w:spacing w:line="276" w:lineRule="auto"/>
        <w:jc w:val="both"/>
      </w:pPr>
      <w:r w:rsidRPr="00904532">
        <w:t xml:space="preserve">In Lesotho, Secondary Education is a five-year school system; with the first three (Upper Basic </w:t>
      </w:r>
      <w:r w:rsidR="00A71745">
        <w:t xml:space="preserve">Education </w:t>
      </w:r>
      <w:r w:rsidRPr="00904532">
        <w:t>or Junior Secondary) years of schooling leading to the attainment of Junior Certificate (JC) and the last two (Senior Secondary) years of schooli</w:t>
      </w:r>
      <w:r w:rsidR="001756C4" w:rsidRPr="00904532">
        <w:t>ng leading to the attainment of Lesotho General Certificate of Secondary Education (LGCSE). The first three years cover Forms A, B and C or Grades 8, 9, and 10 while the last two cover Forms D and E or Grades 11 and 12. There are 341 post-primary schools, of which 250 offer both JC and LGCSE while 91 schools offer up to JC level only.</w:t>
      </w:r>
    </w:p>
    <w:p w14:paraId="302295EE" w14:textId="77777777" w:rsidR="00B64505" w:rsidRPr="00904532" w:rsidRDefault="00B64505" w:rsidP="00811A7A">
      <w:pPr>
        <w:spacing w:line="276" w:lineRule="auto"/>
        <w:jc w:val="both"/>
      </w:pPr>
    </w:p>
    <w:p w14:paraId="39DEA5C1" w14:textId="77777777" w:rsidR="00B64505" w:rsidRPr="00904532" w:rsidRDefault="001756C4" w:rsidP="00811A7A">
      <w:pPr>
        <w:spacing w:line="276" w:lineRule="auto"/>
        <w:jc w:val="both"/>
      </w:pPr>
      <w:r w:rsidRPr="00904532">
        <w:t>Plans are afoot to overhaul secondary education curricular by phasing out the JC and replacing it with a four-year schooling programme, leading to attainment of Advance</w:t>
      </w:r>
      <w:r w:rsidR="00685E2B">
        <w:t>d</w:t>
      </w:r>
      <w:r w:rsidR="00685E2B" w:rsidRPr="00904532">
        <w:t>S</w:t>
      </w:r>
      <w:r w:rsidR="00685E2B">
        <w:t>ubsidiary</w:t>
      </w:r>
      <w:r w:rsidRPr="00904532">
        <w:t xml:space="preserve">(AS). The AS is to be followed by a </w:t>
      </w:r>
      <w:r w:rsidR="00877672">
        <w:t>one</w:t>
      </w:r>
      <w:r w:rsidRPr="00904532">
        <w:t xml:space="preserve">-year </w:t>
      </w:r>
      <w:r w:rsidR="00877672">
        <w:t xml:space="preserve">leading to </w:t>
      </w:r>
      <w:r w:rsidRPr="00904532">
        <w:t xml:space="preserve">A-Level </w:t>
      </w:r>
      <w:r w:rsidR="00877672">
        <w:t>qualification</w:t>
      </w:r>
      <w:r w:rsidRPr="00904532">
        <w:t>, both reforms aiming to start in 2021</w:t>
      </w:r>
      <w:r w:rsidR="00B64505" w:rsidRPr="00904532">
        <w:rPr>
          <w:rStyle w:val="FootnoteReference"/>
        </w:rPr>
        <w:footnoteReference w:id="14"/>
      </w:r>
      <w:r w:rsidR="00B64505" w:rsidRPr="00904532">
        <w:t>. These developments are meant to respond to the needs of the country’s economy as well those of a modern-day Mosotho child who aspires to be competitive in the world of work and or to study beyond the borders of his</w:t>
      </w:r>
      <w:r w:rsidR="00A71745">
        <w:t xml:space="preserve"> or </w:t>
      </w:r>
      <w:r w:rsidR="00B64505" w:rsidRPr="00904532">
        <w:t>her country without hindrances. Introduction of A-Level is particularly welcomed by all sectors of the public as it is viewed as a step in the right direction to reduce the high cost of tert</w:t>
      </w:r>
      <w:r w:rsidRPr="00904532">
        <w:t>iary education</w:t>
      </w:r>
      <w:r w:rsidR="001E27C9">
        <w:t xml:space="preserve"> by reducing the number of years in Tertiary</w:t>
      </w:r>
      <w:r w:rsidRPr="00904532">
        <w:t xml:space="preserve">. Currently, entrants into a degree programme have to go through a common </w:t>
      </w:r>
      <w:r w:rsidR="007C4A26" w:rsidRPr="00904532">
        <w:t>first year</w:t>
      </w:r>
      <w:r w:rsidRPr="00904532">
        <w:t>, whose aim is to scale up the learners to A-level. This results in high endurance of costs at th</w:t>
      </w:r>
      <w:r w:rsidR="00473FF7">
        <w:t>e</w:t>
      </w:r>
      <w:r w:rsidRPr="00904532">
        <w:t xml:space="preserve"> level of tertiary education. There are already a handful of schools offering A-Level and Government is inundated with requests from both public and independent schools to grant them permission to offer this much sought-after qualification. </w:t>
      </w:r>
    </w:p>
    <w:p w14:paraId="2D89A2DF" w14:textId="77777777" w:rsidR="00B64505" w:rsidRPr="00904532" w:rsidRDefault="00B64505" w:rsidP="00811A7A">
      <w:pPr>
        <w:spacing w:line="276" w:lineRule="auto"/>
        <w:jc w:val="both"/>
      </w:pPr>
    </w:p>
    <w:p w14:paraId="143A22FA" w14:textId="77777777" w:rsidR="00B64505" w:rsidRPr="00904532" w:rsidRDefault="001756C4" w:rsidP="00811A7A">
      <w:pPr>
        <w:spacing w:line="276" w:lineRule="auto"/>
        <w:jc w:val="both"/>
      </w:pPr>
      <w:r w:rsidRPr="00904532">
        <w:t>There is a high variation in the secondary education landscape within the broad spectrum of approved subjects; with different schools offering their own curriculum. Therefore, it is not uncommon to find schools in close proximity offering completely different curricular, though there are some minimum prescriptions such as the least number of subjects to be taught, as well as core and practical subjects to adhere to. Schools are also at liberty to peg fees at their desired levels, provided an observance of maximum fees levels as prescribed by Government is made. Another peculiar feature is gross disparity in the educational facilities existing indifferent schools, a factor that accounts for poor performance in many schools.</w:t>
      </w:r>
    </w:p>
    <w:p w14:paraId="155C7BC2" w14:textId="77777777" w:rsidR="00B64505" w:rsidRPr="00904532" w:rsidRDefault="00B64505" w:rsidP="00811A7A">
      <w:pPr>
        <w:spacing w:line="276" w:lineRule="auto"/>
        <w:jc w:val="both"/>
      </w:pPr>
    </w:p>
    <w:p w14:paraId="18047807" w14:textId="77777777" w:rsidR="00D875F0" w:rsidRDefault="00D875F0" w:rsidP="00727CED">
      <w:pPr>
        <w:tabs>
          <w:tab w:val="left" w:pos="3406"/>
        </w:tabs>
        <w:jc w:val="both"/>
      </w:pPr>
      <w:r w:rsidRPr="00D875F0">
        <w:t xml:space="preserve">Schools are owned by different proprietors namely, Government, community, churches and private. Church schools constitute 67% of all 341 secondary schools. Government schools, </w:t>
      </w:r>
      <w:r w:rsidRPr="00D875F0">
        <w:lastRenderedPageBreak/>
        <w:t>community schools and private schools constitute 27%, 4% and 2% respectively. Of the church schools, most are the Roman Catholic Church schools followed by Lesotho Evangelic Church schools, Anglican Church schools, African Methodist Episcopal schools and</w:t>
      </w:r>
      <w:r w:rsidR="002B30D1">
        <w:t xml:space="preserve"> all</w:t>
      </w:r>
      <w:r w:rsidRPr="00D875F0">
        <w:t xml:space="preserve"> otherschools. </w:t>
      </w:r>
    </w:p>
    <w:p w14:paraId="7E7D6102" w14:textId="77777777" w:rsidR="00B64505" w:rsidRPr="00904532" w:rsidRDefault="00B64505" w:rsidP="00727CED">
      <w:pPr>
        <w:tabs>
          <w:tab w:val="left" w:pos="3406"/>
        </w:tabs>
        <w:jc w:val="both"/>
        <w:rPr>
          <w:b/>
        </w:rPr>
      </w:pPr>
    </w:p>
    <w:p w14:paraId="2AFF79F9" w14:textId="77777777" w:rsidR="00B64505" w:rsidRPr="001F325B" w:rsidRDefault="00B0679F" w:rsidP="00691281">
      <w:pPr>
        <w:pStyle w:val="Heading2"/>
        <w:rPr>
          <w:rFonts w:asciiTheme="minorHAnsi" w:hAnsiTheme="minorHAnsi"/>
          <w:b/>
          <w:color w:val="auto"/>
        </w:rPr>
      </w:pPr>
      <w:bookmarkStart w:id="70" w:name="_Toc461100895"/>
      <w:r w:rsidRPr="00904532">
        <w:rPr>
          <w:rFonts w:asciiTheme="minorHAnsi" w:hAnsiTheme="minorHAnsi"/>
          <w:b/>
          <w:color w:val="auto"/>
        </w:rPr>
        <w:t>6</w:t>
      </w:r>
      <w:r w:rsidR="001756C4" w:rsidRPr="00904532">
        <w:rPr>
          <w:rFonts w:asciiTheme="minorHAnsi" w:hAnsiTheme="minorHAnsi"/>
          <w:b/>
          <w:color w:val="auto"/>
        </w:rPr>
        <w:t>.2 Situation</w:t>
      </w:r>
      <w:r w:rsidR="00383B03" w:rsidRPr="00904532">
        <w:rPr>
          <w:rFonts w:asciiTheme="minorHAnsi" w:hAnsiTheme="minorHAnsi"/>
          <w:b/>
          <w:color w:val="auto"/>
        </w:rPr>
        <w:t>al</w:t>
      </w:r>
      <w:r w:rsidR="007F61A1" w:rsidRPr="00904532">
        <w:rPr>
          <w:rFonts w:asciiTheme="minorHAnsi" w:hAnsiTheme="minorHAnsi"/>
          <w:b/>
          <w:color w:val="auto"/>
        </w:rPr>
        <w:t>A</w:t>
      </w:r>
      <w:r w:rsidR="001756C4" w:rsidRPr="00904532">
        <w:rPr>
          <w:rFonts w:asciiTheme="minorHAnsi" w:hAnsiTheme="minorHAnsi"/>
          <w:b/>
          <w:color w:val="auto"/>
        </w:rPr>
        <w:t>nalysis</w:t>
      </w:r>
      <w:bookmarkEnd w:id="70"/>
    </w:p>
    <w:p w14:paraId="25F6FCD5" w14:textId="77777777" w:rsidR="00B64505" w:rsidRPr="00904532" w:rsidRDefault="00B64505" w:rsidP="00231E47">
      <w:pPr>
        <w:spacing w:line="276" w:lineRule="auto"/>
        <w:jc w:val="both"/>
      </w:pPr>
    </w:p>
    <w:p w14:paraId="0F4E33C6" w14:textId="77777777" w:rsidR="00B64505" w:rsidRPr="00CC48BC" w:rsidRDefault="00B64505" w:rsidP="00CC48BC">
      <w:pPr>
        <w:spacing w:line="276" w:lineRule="auto"/>
        <w:jc w:val="both"/>
        <w:rPr>
          <w:b/>
          <w:i/>
        </w:rPr>
      </w:pPr>
      <w:r w:rsidRPr="00CC48BC">
        <w:rPr>
          <w:b/>
          <w:i/>
        </w:rPr>
        <w:t>Schooling careers at secondary: access, retention and completion</w:t>
      </w:r>
    </w:p>
    <w:p w14:paraId="4624F5D7" w14:textId="77777777" w:rsidR="00EC4B6A" w:rsidRPr="00904532" w:rsidRDefault="00EC4B6A" w:rsidP="00231E47">
      <w:pPr>
        <w:spacing w:line="276" w:lineRule="auto"/>
        <w:jc w:val="both"/>
      </w:pPr>
    </w:p>
    <w:p w14:paraId="12F81AD1" w14:textId="77777777" w:rsidR="00B64505" w:rsidRPr="00904532" w:rsidRDefault="001756C4" w:rsidP="001A3251">
      <w:pPr>
        <w:pStyle w:val="ListParagraph"/>
        <w:numPr>
          <w:ilvl w:val="0"/>
          <w:numId w:val="35"/>
        </w:numPr>
        <w:spacing w:line="276" w:lineRule="auto"/>
        <w:jc w:val="both"/>
      </w:pPr>
      <w:r w:rsidRPr="00904532">
        <w:t>Transition from Lower Basic Education level to secondary level stands at 85.1</w:t>
      </w:r>
      <w:r w:rsidR="00991C69">
        <w:t>percent</w:t>
      </w:r>
      <w:r w:rsidR="00B64505" w:rsidRPr="00904532">
        <w:rPr>
          <w:rStyle w:val="FootnoteReference"/>
        </w:rPr>
        <w:footnoteReference w:id="15"/>
      </w:r>
      <w:r w:rsidR="00B64505" w:rsidRPr="00904532">
        <w:t>. GER for Junior Secondary and Senior Secondary are 63</w:t>
      </w:r>
      <w:r w:rsidR="00991C69">
        <w:t>percent</w:t>
      </w:r>
      <w:r w:rsidR="00B64505" w:rsidRPr="00904532">
        <w:t xml:space="preserve"> and 41</w:t>
      </w:r>
      <w:r w:rsidR="00991C69">
        <w:t>percent</w:t>
      </w:r>
      <w:r w:rsidR="00B64505" w:rsidRPr="00904532">
        <w:t>, respectively while transition rate between junior and senior secondary is 75</w:t>
      </w:r>
      <w:r w:rsidR="00991C69">
        <w:t>percent</w:t>
      </w:r>
      <w:r w:rsidR="00B64505" w:rsidRPr="00904532">
        <w:rPr>
          <w:rStyle w:val="FootnoteReference"/>
        </w:rPr>
        <w:footnoteReference w:id="16"/>
      </w:r>
      <w:r w:rsidR="00B64505" w:rsidRPr="00904532">
        <w:t>.</w:t>
      </w:r>
    </w:p>
    <w:p w14:paraId="53297201" w14:textId="77777777" w:rsidR="00B64505" w:rsidRPr="00904532" w:rsidRDefault="001756C4" w:rsidP="001A3251">
      <w:pPr>
        <w:pStyle w:val="ListParagraph"/>
        <w:numPr>
          <w:ilvl w:val="0"/>
          <w:numId w:val="35"/>
        </w:numPr>
        <w:spacing w:line="276" w:lineRule="auto"/>
        <w:jc w:val="both"/>
      </w:pPr>
      <w:r w:rsidRPr="00904532">
        <w:t>The proportion of repeaters remains quite high, around 13</w:t>
      </w:r>
      <w:r w:rsidR="00991C69">
        <w:t>percent</w:t>
      </w:r>
      <w:r w:rsidRPr="00904532">
        <w:t xml:space="preserve"> and 12</w:t>
      </w:r>
      <w:r w:rsidR="00991C69">
        <w:t>percent</w:t>
      </w:r>
      <w:r w:rsidR="00B64505" w:rsidRPr="00904532">
        <w:rPr>
          <w:rStyle w:val="FootnoteReference"/>
        </w:rPr>
        <w:footnoteReference w:id="17"/>
      </w:r>
      <w:r w:rsidR="00B64505" w:rsidRPr="00904532">
        <w:t xml:space="preserve"> at junior and secondary levels</w:t>
      </w:r>
      <w:r w:rsidR="008A28A6">
        <w:t xml:space="preserve"> respectively</w:t>
      </w:r>
      <w:r w:rsidR="00B64505" w:rsidRPr="00904532">
        <w:t>. However, it has to be noted that the percentage of repeaters is particularly high in forms B and D (around 19</w:t>
      </w:r>
      <w:r w:rsidR="00991C69">
        <w:t>percent</w:t>
      </w:r>
      <w:r w:rsidR="00B64505" w:rsidRPr="00904532">
        <w:t>): this phenomenon shall require a special attention in the near future, to investigate what is happening at these gra</w:t>
      </w:r>
      <w:r w:rsidRPr="00904532">
        <w:t>des.</w:t>
      </w:r>
    </w:p>
    <w:p w14:paraId="78078566" w14:textId="77777777" w:rsidR="00B64505" w:rsidRPr="00904532" w:rsidRDefault="001756C4" w:rsidP="001A3251">
      <w:pPr>
        <w:pStyle w:val="ListParagraph"/>
        <w:numPr>
          <w:ilvl w:val="0"/>
          <w:numId w:val="35"/>
        </w:numPr>
        <w:spacing w:line="276" w:lineRule="auto"/>
        <w:jc w:val="both"/>
      </w:pPr>
      <w:r w:rsidRPr="00904532">
        <w:t>Drop-out is also a source of concern as it hovers around 25</w:t>
      </w:r>
      <w:r w:rsidR="00991C69">
        <w:t>percent</w:t>
      </w:r>
      <w:r w:rsidRPr="00904532">
        <w:t xml:space="preserve"> and 21</w:t>
      </w:r>
      <w:r w:rsidR="00991C69">
        <w:t>percent</w:t>
      </w:r>
      <w:r w:rsidRPr="00904532">
        <w:t xml:space="preserve"> at junior and secondary levels</w:t>
      </w:r>
      <w:r w:rsidR="00B64505" w:rsidRPr="00904532">
        <w:rPr>
          <w:rStyle w:val="FootnoteReference"/>
        </w:rPr>
        <w:footnoteReference w:id="18"/>
      </w:r>
      <w:r w:rsidR="008A28A6">
        <w:t xml:space="preserve"> respectively</w:t>
      </w:r>
      <w:r w:rsidR="00B64505" w:rsidRPr="00904532">
        <w:t>, and it is internationally recognised that repetition is a driving factor for dropping out, especially at school levels where opportunity costs gain weight. These features describe a secondary sub-sector that does not succeed to promote students efficiently through the schooling process. As a consequence, significant amount of resources are also wasted at junior and senior secondary levels.</w:t>
      </w:r>
    </w:p>
    <w:p w14:paraId="53958F9E" w14:textId="77777777" w:rsidR="00B64505" w:rsidRPr="00904532" w:rsidRDefault="00B64505" w:rsidP="00231E47">
      <w:pPr>
        <w:pStyle w:val="ListParagraph"/>
        <w:spacing w:line="276" w:lineRule="auto"/>
        <w:jc w:val="both"/>
      </w:pPr>
    </w:p>
    <w:p w14:paraId="2BB37A17" w14:textId="77777777" w:rsidR="00B64505" w:rsidRPr="00CC48BC" w:rsidRDefault="001756C4" w:rsidP="00CC48BC">
      <w:pPr>
        <w:spacing w:line="276" w:lineRule="auto"/>
        <w:jc w:val="both"/>
        <w:rPr>
          <w:b/>
          <w:i/>
        </w:rPr>
      </w:pPr>
      <w:r w:rsidRPr="00CC48BC">
        <w:rPr>
          <w:b/>
          <w:i/>
        </w:rPr>
        <w:t>Disparities</w:t>
      </w:r>
    </w:p>
    <w:p w14:paraId="1F5F8818" w14:textId="77777777" w:rsidR="00DB0537" w:rsidRPr="00904532" w:rsidRDefault="00DB0537" w:rsidP="00231E47">
      <w:pPr>
        <w:pStyle w:val="ListParagraph"/>
        <w:spacing w:line="276" w:lineRule="auto"/>
        <w:ind w:left="360"/>
        <w:jc w:val="both"/>
        <w:rPr>
          <w:b/>
          <w:i/>
        </w:rPr>
      </w:pPr>
    </w:p>
    <w:p w14:paraId="2EF4BBFD" w14:textId="77777777" w:rsidR="00B64505" w:rsidRPr="00904532" w:rsidRDefault="001756C4" w:rsidP="001A3251">
      <w:pPr>
        <w:pStyle w:val="ListParagraph"/>
        <w:numPr>
          <w:ilvl w:val="0"/>
          <w:numId w:val="36"/>
        </w:numPr>
        <w:spacing w:line="276" w:lineRule="auto"/>
        <w:jc w:val="both"/>
      </w:pPr>
      <w:r w:rsidRPr="00904532">
        <w:t>According to an analysis based on a household survey conducted in 2010</w:t>
      </w:r>
      <w:r w:rsidR="00B64505" w:rsidRPr="00904532">
        <w:rPr>
          <w:rStyle w:val="FootnoteReference"/>
        </w:rPr>
        <w:footnoteReference w:id="19"/>
      </w:r>
      <w:r w:rsidR="00B64505" w:rsidRPr="00904532">
        <w:t>, globally, the magnitude of disparities (related to gender, area of residence - urban/rural, and the ten districts</w:t>
      </w:r>
      <w:r w:rsidR="00496C7B">
        <w:t>, poverty</w:t>
      </w:r>
      <w:r w:rsidR="00B64505" w:rsidRPr="00904532">
        <w:t xml:space="preserve"> - wealth) increases as higher levels of education are considered.</w:t>
      </w:r>
    </w:p>
    <w:p w14:paraId="7DDCA662" w14:textId="77777777" w:rsidR="00B64505" w:rsidRPr="00904532" w:rsidRDefault="001756C4" w:rsidP="001A3251">
      <w:pPr>
        <w:pStyle w:val="ListParagraph"/>
        <w:numPr>
          <w:ilvl w:val="0"/>
          <w:numId w:val="36"/>
        </w:numPr>
        <w:spacing w:line="276" w:lineRule="auto"/>
        <w:jc w:val="both"/>
      </w:pPr>
      <w:r w:rsidRPr="00904532">
        <w:t>Contrary to a number of other countries, gender disparities are in favour of girls but remain moderate at the secondary level, although it is a possibility that a higher proportion of boys get registered abroad, in particular in South Africa.</w:t>
      </w:r>
    </w:p>
    <w:p w14:paraId="14E7F6C3" w14:textId="77777777" w:rsidR="00B64505" w:rsidRPr="00904532" w:rsidRDefault="001756C4" w:rsidP="001A3251">
      <w:pPr>
        <w:pStyle w:val="ListParagraph"/>
        <w:numPr>
          <w:ilvl w:val="0"/>
          <w:numId w:val="36"/>
        </w:numPr>
        <w:spacing w:line="276" w:lineRule="auto"/>
        <w:jc w:val="both"/>
      </w:pPr>
      <w:r w:rsidRPr="00904532">
        <w:t xml:space="preserve">As in the Lower Basic Education sub-sector, the main disparities in access and completion are due to geographical factors. For the three districts of Qacha’s Nek, Mokhotlong and Thaba-Tseka, gaps build during the Lower Basic Education cycle </w:t>
      </w:r>
      <w:r w:rsidRPr="00904532">
        <w:lastRenderedPageBreak/>
        <w:t xml:space="preserve">widen at junior and senior secondary level: at the end of senior secondary, they record by far the lowest retention rates of Lesotho. </w:t>
      </w:r>
    </w:p>
    <w:p w14:paraId="21F265BE" w14:textId="77777777" w:rsidR="00B64505" w:rsidRPr="00904532" w:rsidRDefault="00B64505" w:rsidP="00231E47">
      <w:pPr>
        <w:spacing w:line="276" w:lineRule="auto"/>
      </w:pPr>
    </w:p>
    <w:p w14:paraId="6B35E7C3" w14:textId="77777777" w:rsidR="00B64505" w:rsidRPr="00CC48BC" w:rsidRDefault="001756C4" w:rsidP="00CC48BC">
      <w:pPr>
        <w:spacing w:line="276" w:lineRule="auto"/>
        <w:jc w:val="both"/>
        <w:rPr>
          <w:b/>
          <w:i/>
        </w:rPr>
      </w:pPr>
      <w:r w:rsidRPr="00CC48BC">
        <w:rPr>
          <w:b/>
          <w:i/>
        </w:rPr>
        <w:t xml:space="preserve">Quality </w:t>
      </w:r>
    </w:p>
    <w:p w14:paraId="0E091775" w14:textId="77777777" w:rsidR="00DB0537" w:rsidRPr="00904532" w:rsidRDefault="00DB0537" w:rsidP="00231E47">
      <w:pPr>
        <w:pStyle w:val="ListParagraph"/>
        <w:spacing w:line="276" w:lineRule="auto"/>
        <w:ind w:left="360"/>
        <w:jc w:val="both"/>
        <w:rPr>
          <w:b/>
          <w:i/>
        </w:rPr>
      </w:pPr>
    </w:p>
    <w:p w14:paraId="0DD5A179" w14:textId="77777777" w:rsidR="00B64505" w:rsidRPr="00904532" w:rsidRDefault="001756C4" w:rsidP="001A3251">
      <w:pPr>
        <w:pStyle w:val="ListParagraph"/>
        <w:numPr>
          <w:ilvl w:val="0"/>
          <w:numId w:val="37"/>
        </w:numPr>
        <w:spacing w:line="276" w:lineRule="auto"/>
        <w:jc w:val="both"/>
      </w:pPr>
      <w:r w:rsidRPr="00904532">
        <w:t xml:space="preserve">International and national assessments are not conducted at secondary </w:t>
      </w:r>
      <w:r w:rsidR="004A105D" w:rsidRPr="00904532">
        <w:t>levels;</w:t>
      </w:r>
      <w:r w:rsidRPr="00904532">
        <w:t xml:space="preserve"> national examination pass rates are nonetheless available in order to overview qualitative achievements.</w:t>
      </w:r>
    </w:p>
    <w:p w14:paraId="57A05AC0" w14:textId="77777777" w:rsidR="00B64505" w:rsidRPr="00904532" w:rsidRDefault="001756C4" w:rsidP="001A3251">
      <w:pPr>
        <w:pStyle w:val="ListParagraph"/>
        <w:numPr>
          <w:ilvl w:val="0"/>
          <w:numId w:val="37"/>
        </w:numPr>
        <w:spacing w:line="276" w:lineRule="auto"/>
        <w:jc w:val="both"/>
      </w:pPr>
      <w:r w:rsidRPr="00904532">
        <w:t>On a ten-year period (2004-2014), the pass rate at the Junior Certificate examination has been fluctuating within a range of 65</w:t>
      </w:r>
      <w:r w:rsidR="00991C69">
        <w:t>percent</w:t>
      </w:r>
      <w:r w:rsidRPr="00904532">
        <w:t xml:space="preserve"> and 75</w:t>
      </w:r>
      <w:r w:rsidR="00991C69">
        <w:t>percent</w:t>
      </w:r>
      <w:r w:rsidR="00B64505" w:rsidRPr="00904532">
        <w:rPr>
          <w:rStyle w:val="FootnoteReference"/>
        </w:rPr>
        <w:footnoteReference w:id="20"/>
      </w:r>
      <w:r w:rsidR="00B64505" w:rsidRPr="00904532">
        <w:t>.</w:t>
      </w:r>
    </w:p>
    <w:p w14:paraId="3DC64FA4" w14:textId="77777777" w:rsidR="00B64505" w:rsidRPr="00904532" w:rsidRDefault="001756C4" w:rsidP="001A3251">
      <w:pPr>
        <w:pStyle w:val="ListParagraph"/>
        <w:numPr>
          <w:ilvl w:val="0"/>
          <w:numId w:val="37"/>
        </w:numPr>
        <w:spacing w:line="276" w:lineRule="auto"/>
        <w:jc w:val="both"/>
      </w:pPr>
      <w:r w:rsidRPr="00904532">
        <w:t>In 2014, the LGC</w:t>
      </w:r>
      <w:r w:rsidR="00BB3C21">
        <w:t>S</w:t>
      </w:r>
      <w:r w:rsidRPr="00904532">
        <w:t>E pass rate stood at around 62</w:t>
      </w:r>
      <w:r w:rsidR="00991C69">
        <w:t>percent</w:t>
      </w:r>
      <w:r w:rsidR="00B64505" w:rsidRPr="00904532">
        <w:rPr>
          <w:rStyle w:val="FootnoteReference"/>
        </w:rPr>
        <w:footnoteReference w:id="21"/>
      </w:r>
      <w:r w:rsidR="00B64505" w:rsidRPr="00904532">
        <w:t>. However, there is great disparity in districts’ performance, with mountain areas recording distressingly low performance. It is also worth noting that performance in Mathematics and Science is poor across all districts.</w:t>
      </w:r>
    </w:p>
    <w:p w14:paraId="7BEA22E3" w14:textId="77777777" w:rsidR="00B64505" w:rsidRPr="00904532" w:rsidRDefault="00B64505" w:rsidP="00B64505">
      <w:pPr>
        <w:jc w:val="both"/>
      </w:pPr>
    </w:p>
    <w:p w14:paraId="60495646" w14:textId="77777777" w:rsidR="00B64505" w:rsidRPr="001F325B" w:rsidRDefault="00B0679F" w:rsidP="00691281">
      <w:pPr>
        <w:pStyle w:val="Heading2"/>
        <w:rPr>
          <w:rFonts w:asciiTheme="minorHAnsi" w:hAnsiTheme="minorHAnsi"/>
          <w:b/>
          <w:color w:val="auto"/>
        </w:rPr>
      </w:pPr>
      <w:bookmarkStart w:id="71" w:name="_Toc461100896"/>
      <w:r w:rsidRPr="00904532">
        <w:rPr>
          <w:rFonts w:asciiTheme="minorHAnsi" w:hAnsiTheme="minorHAnsi"/>
          <w:b/>
          <w:color w:val="auto"/>
        </w:rPr>
        <w:t>6</w:t>
      </w:r>
      <w:r w:rsidR="001756C4" w:rsidRPr="00904532">
        <w:rPr>
          <w:rFonts w:asciiTheme="minorHAnsi" w:hAnsiTheme="minorHAnsi"/>
          <w:b/>
          <w:color w:val="auto"/>
        </w:rPr>
        <w:t>.3 Critical Challenges</w:t>
      </w:r>
      <w:bookmarkEnd w:id="71"/>
    </w:p>
    <w:p w14:paraId="787FA659" w14:textId="77777777" w:rsidR="00B64505" w:rsidRPr="00904532" w:rsidRDefault="00B64505" w:rsidP="00231E47">
      <w:pPr>
        <w:pStyle w:val="ListParagraph"/>
        <w:spacing w:line="276" w:lineRule="auto"/>
        <w:ind w:left="0"/>
        <w:jc w:val="both"/>
        <w:rPr>
          <w:b/>
        </w:rPr>
      </w:pPr>
    </w:p>
    <w:p w14:paraId="541DAC40" w14:textId="77777777" w:rsidR="00B64505" w:rsidRPr="00904532" w:rsidRDefault="00B64505" w:rsidP="00231E47">
      <w:pPr>
        <w:spacing w:line="276" w:lineRule="auto"/>
        <w:jc w:val="both"/>
      </w:pPr>
      <w:r w:rsidRPr="00904532">
        <w:t>During the</w:t>
      </w:r>
      <w:r w:rsidR="001756C4" w:rsidRPr="00904532">
        <w:t xml:space="preserve"> Strategic Plan period 2016-202</w:t>
      </w:r>
      <w:r w:rsidR="00BB3C21">
        <w:t>6</w:t>
      </w:r>
      <w:r w:rsidR="001756C4" w:rsidRPr="00904532">
        <w:t xml:space="preserve">, the following </w:t>
      </w:r>
      <w:r w:rsidR="00496C7B">
        <w:t>are the likely critical</w:t>
      </w:r>
      <w:r w:rsidR="001756C4" w:rsidRPr="00904532">
        <w:t xml:space="preserve"> challenges:</w:t>
      </w:r>
    </w:p>
    <w:p w14:paraId="11660046" w14:textId="77777777" w:rsidR="00B64505" w:rsidRPr="00904532" w:rsidRDefault="00B64505" w:rsidP="00231E47">
      <w:pPr>
        <w:spacing w:line="276" w:lineRule="auto"/>
        <w:jc w:val="both"/>
      </w:pPr>
    </w:p>
    <w:p w14:paraId="11253BEC" w14:textId="77777777" w:rsidR="00D875F0" w:rsidRPr="00D875F0" w:rsidRDefault="00D875F0" w:rsidP="001A3251">
      <w:pPr>
        <w:numPr>
          <w:ilvl w:val="0"/>
          <w:numId w:val="6"/>
        </w:numPr>
        <w:spacing w:line="276" w:lineRule="auto"/>
        <w:jc w:val="both"/>
      </w:pPr>
      <w:r w:rsidRPr="00D875F0">
        <w:t>Poor quality and delivery of secondary education that does not make it minimise wastage and enhance efficiency.</w:t>
      </w:r>
    </w:p>
    <w:p w14:paraId="5C7892F1" w14:textId="77777777" w:rsidR="00D875F0" w:rsidRPr="00D875F0" w:rsidRDefault="00D875F0" w:rsidP="001A3251">
      <w:pPr>
        <w:numPr>
          <w:ilvl w:val="0"/>
          <w:numId w:val="6"/>
        </w:numPr>
        <w:spacing w:line="276" w:lineRule="auto"/>
        <w:jc w:val="both"/>
      </w:pPr>
      <w:r w:rsidRPr="00D875F0">
        <w:t>Lack of additional space to accommodate all Standard (Grade) 7 completers into the first four years of secondary (junior secondary or upper basic) education, as FPE is extended to universal basic education and AS is implemented.</w:t>
      </w:r>
    </w:p>
    <w:p w14:paraId="18AA08F6" w14:textId="77777777" w:rsidR="00F749A1" w:rsidRPr="00D875F0" w:rsidRDefault="00D875F0" w:rsidP="001A3251">
      <w:pPr>
        <w:numPr>
          <w:ilvl w:val="0"/>
          <w:numId w:val="6"/>
        </w:numPr>
        <w:spacing w:line="276" w:lineRule="auto"/>
        <w:jc w:val="both"/>
      </w:pPr>
      <w:r w:rsidRPr="00D875F0">
        <w:t>The need to improve access to senior secondary education on equitable terms for all categories of career path.</w:t>
      </w:r>
    </w:p>
    <w:p w14:paraId="4E267DF0" w14:textId="77777777" w:rsidR="00F749A1" w:rsidRDefault="00F749A1" w:rsidP="00691281">
      <w:pPr>
        <w:pStyle w:val="Heading2"/>
        <w:rPr>
          <w:rFonts w:asciiTheme="minorHAnsi" w:hAnsiTheme="minorHAnsi"/>
          <w:b/>
          <w:color w:val="auto"/>
        </w:rPr>
      </w:pPr>
    </w:p>
    <w:p w14:paraId="35BA3F59" w14:textId="77777777" w:rsidR="00B64505" w:rsidRPr="001F325B" w:rsidRDefault="00B0679F" w:rsidP="00691281">
      <w:pPr>
        <w:pStyle w:val="Heading2"/>
        <w:rPr>
          <w:rFonts w:asciiTheme="minorHAnsi" w:hAnsiTheme="minorHAnsi"/>
          <w:b/>
          <w:color w:val="auto"/>
        </w:rPr>
      </w:pPr>
      <w:bookmarkStart w:id="72" w:name="_Toc461100897"/>
      <w:r w:rsidRPr="00904532">
        <w:rPr>
          <w:rFonts w:asciiTheme="minorHAnsi" w:hAnsiTheme="minorHAnsi"/>
          <w:b/>
          <w:color w:val="auto"/>
        </w:rPr>
        <w:t>6</w:t>
      </w:r>
      <w:r w:rsidR="001756C4" w:rsidRPr="00904532">
        <w:rPr>
          <w:rFonts w:asciiTheme="minorHAnsi" w:hAnsiTheme="minorHAnsi"/>
          <w:b/>
          <w:color w:val="auto"/>
        </w:rPr>
        <w:t xml:space="preserve">.4 Main </w:t>
      </w:r>
      <w:r w:rsidR="00933D35">
        <w:rPr>
          <w:rFonts w:asciiTheme="minorHAnsi" w:hAnsiTheme="minorHAnsi"/>
          <w:b/>
          <w:color w:val="auto"/>
        </w:rPr>
        <w:t>Strategies and Policies</w:t>
      </w:r>
      <w:bookmarkEnd w:id="72"/>
    </w:p>
    <w:p w14:paraId="451D0708" w14:textId="77777777" w:rsidR="00B64505" w:rsidRPr="00904532" w:rsidRDefault="00B64505" w:rsidP="00B64505">
      <w:pPr>
        <w:jc w:val="both"/>
      </w:pPr>
    </w:p>
    <w:p w14:paraId="05A3A59C" w14:textId="77777777" w:rsidR="00B64505" w:rsidRDefault="00BB3C21" w:rsidP="00B64505">
      <w:pPr>
        <w:ind w:left="60"/>
        <w:jc w:val="both"/>
        <w:rPr>
          <w:b/>
        </w:rPr>
      </w:pPr>
      <w:r w:rsidRPr="00904532">
        <w:rPr>
          <w:b/>
        </w:rPr>
        <w:t>SDG Goal 4: Ensure inclusive and equitable quality education and promote lifelong learning opportunities for all.</w:t>
      </w:r>
    </w:p>
    <w:p w14:paraId="72151421" w14:textId="77777777" w:rsidR="00BB3C21" w:rsidRDefault="00BB3C21" w:rsidP="00B64505">
      <w:pPr>
        <w:ind w:left="60"/>
        <w:jc w:val="both"/>
      </w:pPr>
    </w:p>
    <w:p w14:paraId="2DB23A9D" w14:textId="77777777" w:rsidR="00FD32C6" w:rsidRDefault="00FD32C6" w:rsidP="00B64505">
      <w:pPr>
        <w:ind w:left="60"/>
        <w:jc w:val="both"/>
      </w:pPr>
    </w:p>
    <w:p w14:paraId="297F5FFE" w14:textId="77777777" w:rsidR="00FD32C6" w:rsidRDefault="00FD32C6" w:rsidP="00B64505">
      <w:pPr>
        <w:ind w:left="60"/>
        <w:jc w:val="both"/>
      </w:pPr>
    </w:p>
    <w:p w14:paraId="16926DA4" w14:textId="77777777" w:rsidR="00FD32C6" w:rsidRPr="00904532" w:rsidRDefault="00FD32C6" w:rsidP="00B64505">
      <w:pPr>
        <w:ind w:left="60"/>
        <w:jc w:val="both"/>
      </w:pPr>
    </w:p>
    <w:p w14:paraId="0A84E24E" w14:textId="77777777" w:rsidR="00B64505" w:rsidRPr="00904532" w:rsidRDefault="001756C4" w:rsidP="004D3CE9">
      <w:pPr>
        <w:spacing w:line="276" w:lineRule="auto"/>
        <w:jc w:val="both"/>
      </w:pPr>
      <w:r w:rsidRPr="00904532">
        <w:t>The overriding objective is to restructure the whole secondary section of the education system, by:</w:t>
      </w:r>
    </w:p>
    <w:p w14:paraId="26EA86E1" w14:textId="77777777" w:rsidR="00B64505" w:rsidRPr="00904532" w:rsidRDefault="00B64505" w:rsidP="004D3CE9">
      <w:pPr>
        <w:spacing w:line="276" w:lineRule="auto"/>
        <w:jc w:val="both"/>
      </w:pPr>
    </w:p>
    <w:p w14:paraId="0E453697" w14:textId="77777777" w:rsidR="00B64505" w:rsidRPr="00904532" w:rsidRDefault="001756C4" w:rsidP="001A3251">
      <w:pPr>
        <w:pStyle w:val="ListParagraph"/>
        <w:numPr>
          <w:ilvl w:val="0"/>
          <w:numId w:val="5"/>
        </w:numPr>
        <w:spacing w:line="276" w:lineRule="auto"/>
        <w:jc w:val="both"/>
      </w:pPr>
      <w:r w:rsidRPr="00904532">
        <w:lastRenderedPageBreak/>
        <w:t xml:space="preserve">Enrolling all children and reaching universal completion of basic education, be it academic or vocational and technical; </w:t>
      </w:r>
    </w:p>
    <w:p w14:paraId="104BF1F6" w14:textId="77777777" w:rsidR="00B64505" w:rsidRPr="00904532" w:rsidRDefault="001756C4" w:rsidP="001A3251">
      <w:pPr>
        <w:pStyle w:val="ListParagraph"/>
        <w:numPr>
          <w:ilvl w:val="0"/>
          <w:numId w:val="5"/>
        </w:numPr>
        <w:spacing w:line="276" w:lineRule="auto"/>
        <w:jc w:val="both"/>
      </w:pPr>
      <w:r w:rsidRPr="00904532">
        <w:t xml:space="preserve">Phasing out of JC and replacing it with a four-year AS programme. This also paves </w:t>
      </w:r>
      <w:r w:rsidR="00496C7B">
        <w:t xml:space="preserve">the </w:t>
      </w:r>
      <w:r w:rsidRPr="00904532">
        <w:t xml:space="preserve">way for the A Level programme. This paradigm shift in organisation of qualifications stems from a number of considerations, among which are that the JC qualification is increasingly becoming valueless in the face of job market dynamics; and A Level will significantly reduce sky-high cost of tertiary education, thereby enhancing access to tertiary education for qualifying students. </w:t>
      </w:r>
    </w:p>
    <w:p w14:paraId="4C8E1932" w14:textId="77777777" w:rsidR="00B64505" w:rsidRPr="00904532" w:rsidRDefault="001756C4" w:rsidP="001A3251">
      <w:pPr>
        <w:pStyle w:val="ListParagraph"/>
        <w:numPr>
          <w:ilvl w:val="0"/>
          <w:numId w:val="5"/>
        </w:numPr>
        <w:spacing w:line="276" w:lineRule="auto"/>
        <w:jc w:val="both"/>
      </w:pPr>
      <w:r w:rsidRPr="00904532">
        <w:t>Providing more choices to Basotho youth with 3 streams: academic, vocational (artisan at JS and TVET training at SS, beefing up the offering) and technical (</w:t>
      </w:r>
      <w:r w:rsidR="00FC2A3E">
        <w:t>pre-vocational</w:t>
      </w:r>
      <w:r w:rsidRPr="00904532">
        <w:t xml:space="preserve"> at JS and TVET education at SS): </w:t>
      </w:r>
      <w:r w:rsidR="00496C7B">
        <w:t xml:space="preserve">the </w:t>
      </w:r>
      <w:r w:rsidRPr="00904532">
        <w:t>technical offer is to be fully developed to start accommodating students in 2019, following a pilot phase in 2018.</w:t>
      </w:r>
    </w:p>
    <w:p w14:paraId="0269812A" w14:textId="77777777" w:rsidR="00B64505" w:rsidRPr="00904532" w:rsidRDefault="00B64505" w:rsidP="004D3CE9">
      <w:pPr>
        <w:spacing w:line="276" w:lineRule="auto"/>
        <w:jc w:val="both"/>
      </w:pPr>
    </w:p>
    <w:p w14:paraId="248CCE40" w14:textId="77777777" w:rsidR="00B64505" w:rsidRPr="00904532" w:rsidRDefault="001756C4">
      <w:pPr>
        <w:spacing w:line="276" w:lineRule="auto"/>
        <w:jc w:val="both"/>
      </w:pPr>
      <w:r w:rsidRPr="00904532">
        <w:rPr>
          <w:b/>
          <w:i/>
        </w:rPr>
        <w:t>Development of basic education</w:t>
      </w:r>
    </w:p>
    <w:p w14:paraId="48D12440" w14:textId="77777777" w:rsidR="00DB0537" w:rsidRPr="00904532" w:rsidRDefault="00DB0537" w:rsidP="004D3CE9">
      <w:pPr>
        <w:pStyle w:val="ListParagraph"/>
        <w:spacing w:line="276" w:lineRule="auto"/>
        <w:ind w:left="360"/>
        <w:jc w:val="both"/>
      </w:pPr>
    </w:p>
    <w:p w14:paraId="1A68822B" w14:textId="77777777" w:rsidR="00EC4B6A" w:rsidRPr="00904532" w:rsidRDefault="001756C4" w:rsidP="001A3251">
      <w:pPr>
        <w:pStyle w:val="ListParagraph"/>
        <w:numPr>
          <w:ilvl w:val="0"/>
          <w:numId w:val="29"/>
        </w:numPr>
        <w:spacing w:line="276" w:lineRule="auto"/>
        <w:jc w:val="both"/>
      </w:pPr>
      <w:r w:rsidRPr="00904532">
        <w:t>On-going process based on a comprehensive curricula reform; the reform is being fully implemented in 2016 for grade 6 and conducted in a piloting modality for grade 7;</w:t>
      </w:r>
    </w:p>
    <w:p w14:paraId="36567A12" w14:textId="77777777" w:rsidR="00EC4B6A" w:rsidRPr="00904532" w:rsidRDefault="001756C4" w:rsidP="001A3251">
      <w:pPr>
        <w:pStyle w:val="ListParagraph"/>
        <w:numPr>
          <w:ilvl w:val="0"/>
          <w:numId w:val="29"/>
        </w:numPr>
        <w:spacing w:line="276" w:lineRule="auto"/>
        <w:jc w:val="both"/>
      </w:pPr>
      <w:r w:rsidRPr="00904532">
        <w:t xml:space="preserve">The phasing out of PSLE which is scheduled to begin in 2017 on </w:t>
      </w:r>
      <w:r w:rsidR="00496C7B">
        <w:t xml:space="preserve">an </w:t>
      </w:r>
      <w:r w:rsidRPr="00904532">
        <w:t>incremental basis, beginning with 70 schools currently in the pilot. The pilot is conducted to ensure the mapping of Lower Basic Education schools to their neighbouring Secondary schools and ensuring satisfactory transition of learners before all schools phase out the PSLE.</w:t>
      </w:r>
    </w:p>
    <w:p w14:paraId="2E95E533" w14:textId="77777777" w:rsidR="00EC4B6A" w:rsidRPr="00904532" w:rsidRDefault="001756C4" w:rsidP="001A3251">
      <w:pPr>
        <w:pStyle w:val="ListParagraph"/>
        <w:numPr>
          <w:ilvl w:val="0"/>
          <w:numId w:val="29"/>
        </w:numPr>
        <w:spacing w:line="276" w:lineRule="auto"/>
        <w:jc w:val="both"/>
      </w:pPr>
      <w:r w:rsidRPr="00904532">
        <w:t>The design of the new curriculum for JS is yet to be finalized (a needs assessment’s survey on subjects/topics and emerging issues will be conducted in the first implementing phase of the ESP);</w:t>
      </w:r>
    </w:p>
    <w:p w14:paraId="47869524" w14:textId="77777777" w:rsidR="00B64505" w:rsidRPr="00904532" w:rsidRDefault="001756C4" w:rsidP="001A3251">
      <w:pPr>
        <w:pStyle w:val="ListParagraph"/>
        <w:numPr>
          <w:ilvl w:val="0"/>
          <w:numId w:val="29"/>
        </w:numPr>
        <w:spacing w:line="276" w:lineRule="auto"/>
        <w:jc w:val="both"/>
      </w:pPr>
      <w:r w:rsidRPr="00904532">
        <w:t xml:space="preserve">Plans to include G11 under the junior secondary levels: allocation of infrastructure and schooling inputs such as textbooks, </w:t>
      </w:r>
      <w:r w:rsidR="000C1FF4">
        <w:t>redeployment</w:t>
      </w:r>
      <w:r w:rsidRPr="00904532">
        <w:t xml:space="preserve"> of teachers, etc. Schools which will offer A Level will be resourced by providing requisite teaching and learning materials. </w:t>
      </w:r>
    </w:p>
    <w:p w14:paraId="11146816" w14:textId="77777777" w:rsidR="00B64505" w:rsidRPr="00904532" w:rsidRDefault="00B64505" w:rsidP="004D3CE9">
      <w:pPr>
        <w:pStyle w:val="ListParagraph"/>
        <w:spacing w:line="276" w:lineRule="auto"/>
        <w:ind w:left="1440"/>
        <w:jc w:val="both"/>
      </w:pPr>
    </w:p>
    <w:p w14:paraId="56E9DDF2" w14:textId="77777777" w:rsidR="00B64505" w:rsidRPr="00904532" w:rsidRDefault="001756C4" w:rsidP="00691281">
      <w:pPr>
        <w:spacing w:line="276" w:lineRule="auto"/>
        <w:jc w:val="both"/>
        <w:rPr>
          <w:b/>
          <w:i/>
        </w:rPr>
      </w:pPr>
      <w:r w:rsidRPr="00904532">
        <w:rPr>
          <w:b/>
          <w:i/>
        </w:rPr>
        <w:t xml:space="preserve">Reorganisation of academic, vocational and technical streams </w:t>
      </w:r>
    </w:p>
    <w:p w14:paraId="64F47177" w14:textId="77777777" w:rsidR="00DB0537" w:rsidRPr="00904532" w:rsidRDefault="00DB0537" w:rsidP="004D3CE9">
      <w:pPr>
        <w:pStyle w:val="ListParagraph"/>
        <w:spacing w:line="276" w:lineRule="auto"/>
        <w:ind w:left="360"/>
        <w:jc w:val="both"/>
        <w:rPr>
          <w:b/>
          <w:i/>
        </w:rPr>
      </w:pPr>
    </w:p>
    <w:p w14:paraId="10B1D94B" w14:textId="77777777" w:rsidR="00EC4B6A" w:rsidRPr="00904532" w:rsidRDefault="001756C4" w:rsidP="001A3251">
      <w:pPr>
        <w:pStyle w:val="ListParagraph"/>
        <w:numPr>
          <w:ilvl w:val="0"/>
          <w:numId w:val="30"/>
        </w:numPr>
        <w:spacing w:line="276" w:lineRule="auto"/>
        <w:jc w:val="both"/>
      </w:pPr>
      <w:r w:rsidRPr="00904532">
        <w:t>This reform benefits from a highlevel of political support;</w:t>
      </w:r>
    </w:p>
    <w:p w14:paraId="11E9DDC7" w14:textId="77777777" w:rsidR="00EC4B6A" w:rsidRPr="00904532" w:rsidRDefault="001756C4" w:rsidP="001A3251">
      <w:pPr>
        <w:pStyle w:val="ListParagraph"/>
        <w:numPr>
          <w:ilvl w:val="0"/>
          <w:numId w:val="30"/>
        </w:numPr>
        <w:spacing w:line="276" w:lineRule="auto"/>
        <w:jc w:val="both"/>
      </w:pPr>
      <w:r w:rsidRPr="00904532">
        <w:t>Wider career choice opportunities will exist for students with differing inclinations, thereby significantly reducing current drop-out rate in the academic stream and improving performance-retention value in the school system;</w:t>
      </w:r>
    </w:p>
    <w:p w14:paraId="53EDD25D" w14:textId="77777777" w:rsidR="002B30D1" w:rsidRPr="00976B2F" w:rsidRDefault="001756C4" w:rsidP="001A3251">
      <w:pPr>
        <w:pStyle w:val="ListParagraph"/>
        <w:numPr>
          <w:ilvl w:val="0"/>
          <w:numId w:val="30"/>
        </w:numPr>
        <w:spacing w:line="276" w:lineRule="auto"/>
        <w:jc w:val="both"/>
        <w:rPr>
          <w:b/>
        </w:rPr>
        <w:sectPr w:rsidR="002B30D1" w:rsidRPr="00976B2F" w:rsidSect="00183CB1">
          <w:type w:val="continuous"/>
          <w:pgSz w:w="11900" w:h="16840"/>
          <w:pgMar w:top="1440" w:right="1440" w:bottom="1440" w:left="1440" w:header="706" w:footer="706" w:gutter="0"/>
          <w:cols w:space="708"/>
          <w:docGrid w:linePitch="360"/>
        </w:sectPr>
      </w:pPr>
      <w:r w:rsidRPr="00904532">
        <w:t xml:space="preserve">On-going process: curricula and choices of various courses provided have to be developed. </w:t>
      </w:r>
      <w:r w:rsidR="007F61A1" w:rsidRPr="00904532">
        <w:t>Mo</w:t>
      </w:r>
      <w:r w:rsidR="00944540" w:rsidRPr="00904532">
        <w:t>ET</w:t>
      </w:r>
      <w:r w:rsidRPr="00904532">
        <w:t xml:space="preserve"> will explore strategies to involve development partners, NGOs and business community to provide facilities and equipment.</w:t>
      </w: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610"/>
        <w:gridCol w:w="2340"/>
        <w:gridCol w:w="5850"/>
      </w:tblGrid>
      <w:tr w:rsidR="007210F7" w:rsidRPr="00904532" w14:paraId="1862314E" w14:textId="77777777" w:rsidTr="00976B2F">
        <w:tc>
          <w:tcPr>
            <w:tcW w:w="13950" w:type="dxa"/>
            <w:gridSpan w:val="4"/>
            <w:tcBorders>
              <w:top w:val="nil"/>
              <w:left w:val="nil"/>
              <w:bottom w:val="single" w:sz="4" w:space="0" w:color="auto"/>
              <w:right w:val="nil"/>
            </w:tcBorders>
          </w:tcPr>
          <w:p w14:paraId="65AC2707" w14:textId="77777777" w:rsidR="00EC4B6A" w:rsidRPr="00904532" w:rsidRDefault="00EC4B6A" w:rsidP="00691281">
            <w:pPr>
              <w:pStyle w:val="Heading2"/>
              <w:rPr>
                <w:rFonts w:asciiTheme="minorHAnsi" w:hAnsiTheme="minorHAnsi"/>
                <w:b/>
              </w:rPr>
            </w:pPr>
            <w:bookmarkStart w:id="73" w:name="_Toc461100898"/>
            <w:r w:rsidRPr="00904532">
              <w:rPr>
                <w:rFonts w:asciiTheme="minorHAnsi" w:hAnsiTheme="minorHAnsi"/>
                <w:b/>
                <w:color w:val="auto"/>
              </w:rPr>
              <w:lastRenderedPageBreak/>
              <w:t>6.5 Priority Matrix</w:t>
            </w:r>
            <w:r w:rsidR="00C13C38">
              <w:rPr>
                <w:rFonts w:asciiTheme="minorHAnsi" w:hAnsiTheme="minorHAnsi"/>
                <w:b/>
                <w:color w:val="auto"/>
              </w:rPr>
              <w:t>:</w:t>
            </w:r>
            <w:r w:rsidRPr="00904532">
              <w:rPr>
                <w:rFonts w:asciiTheme="minorHAnsi" w:hAnsiTheme="minorHAnsi"/>
                <w:b/>
                <w:color w:val="auto"/>
              </w:rPr>
              <w:t xml:space="preserve"> Secondary</w:t>
            </w:r>
            <w:r w:rsidR="00DE407F" w:rsidRPr="00904532">
              <w:rPr>
                <w:rFonts w:asciiTheme="minorHAnsi" w:hAnsiTheme="minorHAnsi"/>
                <w:b/>
                <w:color w:val="auto"/>
              </w:rPr>
              <w:t xml:space="preserve"> Education</w:t>
            </w:r>
            <w:bookmarkEnd w:id="73"/>
          </w:p>
        </w:tc>
      </w:tr>
      <w:tr w:rsidR="007210F7" w:rsidRPr="00904532" w14:paraId="21B15AE1" w14:textId="77777777" w:rsidTr="001F325B">
        <w:tc>
          <w:tcPr>
            <w:tcW w:w="3150" w:type="dxa"/>
            <w:tcBorders>
              <w:top w:val="single" w:sz="4" w:space="0" w:color="auto"/>
            </w:tcBorders>
          </w:tcPr>
          <w:p w14:paraId="0A0A372F" w14:textId="77777777" w:rsidR="00B64505" w:rsidRPr="00904532" w:rsidRDefault="00B64505" w:rsidP="00DB0537">
            <w:pPr>
              <w:jc w:val="center"/>
              <w:rPr>
                <w:b/>
              </w:rPr>
            </w:pPr>
            <w:r w:rsidRPr="00904532">
              <w:rPr>
                <w:b/>
              </w:rPr>
              <w:t>Strategic Goal</w:t>
            </w:r>
            <w:r w:rsidR="00D85BC1" w:rsidRPr="00904532">
              <w:rPr>
                <w:b/>
              </w:rPr>
              <w:t>s</w:t>
            </w:r>
          </w:p>
        </w:tc>
        <w:tc>
          <w:tcPr>
            <w:tcW w:w="2610" w:type="dxa"/>
            <w:tcBorders>
              <w:top w:val="single" w:sz="4" w:space="0" w:color="auto"/>
            </w:tcBorders>
          </w:tcPr>
          <w:p w14:paraId="44F3C23E" w14:textId="77777777" w:rsidR="00B64505" w:rsidRPr="00904532" w:rsidRDefault="001756C4" w:rsidP="00DB0537">
            <w:pPr>
              <w:jc w:val="center"/>
              <w:rPr>
                <w:b/>
              </w:rPr>
            </w:pPr>
            <w:r w:rsidRPr="00904532">
              <w:rPr>
                <w:b/>
              </w:rPr>
              <w:t>Strategic Objectives</w:t>
            </w:r>
          </w:p>
        </w:tc>
        <w:tc>
          <w:tcPr>
            <w:tcW w:w="2340" w:type="dxa"/>
            <w:tcBorders>
              <w:top w:val="single" w:sz="4" w:space="0" w:color="auto"/>
            </w:tcBorders>
          </w:tcPr>
          <w:p w14:paraId="566F98E4" w14:textId="77777777" w:rsidR="00B64505" w:rsidRPr="00904532" w:rsidRDefault="001756C4" w:rsidP="00DB0537">
            <w:pPr>
              <w:jc w:val="center"/>
              <w:rPr>
                <w:b/>
              </w:rPr>
            </w:pPr>
            <w:r w:rsidRPr="00904532">
              <w:rPr>
                <w:b/>
              </w:rPr>
              <w:t>Target</w:t>
            </w:r>
          </w:p>
        </w:tc>
        <w:tc>
          <w:tcPr>
            <w:tcW w:w="5850" w:type="dxa"/>
            <w:tcBorders>
              <w:top w:val="single" w:sz="4" w:space="0" w:color="auto"/>
            </w:tcBorders>
          </w:tcPr>
          <w:p w14:paraId="124950E7" w14:textId="77777777" w:rsidR="00B64505" w:rsidRPr="00904532" w:rsidRDefault="001756C4" w:rsidP="00DB0537">
            <w:pPr>
              <w:jc w:val="center"/>
              <w:rPr>
                <w:b/>
              </w:rPr>
            </w:pPr>
            <w:r w:rsidRPr="00904532">
              <w:rPr>
                <w:b/>
              </w:rPr>
              <w:t>Strategic Action</w:t>
            </w:r>
          </w:p>
        </w:tc>
      </w:tr>
      <w:tr w:rsidR="007210F7" w:rsidRPr="00904532" w14:paraId="425BDCBA" w14:textId="77777777" w:rsidTr="001F325B">
        <w:trPr>
          <w:trHeight w:val="1664"/>
        </w:trPr>
        <w:tc>
          <w:tcPr>
            <w:tcW w:w="3150" w:type="dxa"/>
          </w:tcPr>
          <w:p w14:paraId="2BF81C9E" w14:textId="77777777" w:rsidR="00EC4B6A" w:rsidRPr="00904532" w:rsidRDefault="00EC4B6A" w:rsidP="00D14C3E">
            <w:r w:rsidRPr="00904532">
              <w:t>Improved access to quality equitable Secondary education.</w:t>
            </w:r>
          </w:p>
        </w:tc>
        <w:tc>
          <w:tcPr>
            <w:tcW w:w="2610" w:type="dxa"/>
          </w:tcPr>
          <w:p w14:paraId="686E99AF" w14:textId="77777777" w:rsidR="00EC4B6A" w:rsidRPr="00904532" w:rsidRDefault="00EC4B6A" w:rsidP="00D14C3E">
            <w:r w:rsidRPr="00904532">
              <w:t xml:space="preserve">To strengthen delivery of quality equitable Secondary education. </w:t>
            </w:r>
          </w:p>
        </w:tc>
        <w:tc>
          <w:tcPr>
            <w:tcW w:w="2340" w:type="dxa"/>
          </w:tcPr>
          <w:p w14:paraId="760AC8EE" w14:textId="77777777" w:rsidR="00EC4B6A" w:rsidRPr="00904532" w:rsidRDefault="00EC4B6A" w:rsidP="00DB0537">
            <w:r w:rsidRPr="00904532">
              <w:t>80% Completion rate at Junior Secondary by 2026.</w:t>
            </w:r>
          </w:p>
          <w:p w14:paraId="16CB440E" w14:textId="77777777" w:rsidR="00EC4B6A" w:rsidRPr="00904532" w:rsidRDefault="00EC4B6A" w:rsidP="00DB0537"/>
          <w:p w14:paraId="0EFE8EA7" w14:textId="77777777" w:rsidR="007F61A1" w:rsidRPr="00904532" w:rsidRDefault="007F61A1" w:rsidP="00DB0537"/>
          <w:p w14:paraId="56B34DAC" w14:textId="77777777" w:rsidR="00EC4B6A" w:rsidRPr="00904532" w:rsidRDefault="00EC4B6A" w:rsidP="007A2B46"/>
        </w:tc>
        <w:tc>
          <w:tcPr>
            <w:tcW w:w="5850" w:type="dxa"/>
          </w:tcPr>
          <w:p w14:paraId="37B79162" w14:textId="77777777" w:rsidR="00EC4B6A" w:rsidRPr="00904532" w:rsidRDefault="00EC4B6A" w:rsidP="000A3AB6">
            <w:pPr>
              <w:jc w:val="both"/>
            </w:pPr>
            <w:r w:rsidRPr="00904532">
              <w:t xml:space="preserve">Construction of boarding units in selected schools in hard to reach areas. </w:t>
            </w:r>
          </w:p>
          <w:p w14:paraId="18512489" w14:textId="77777777" w:rsidR="00EC4B6A" w:rsidRPr="00904532" w:rsidRDefault="00EC4B6A" w:rsidP="000A3AB6">
            <w:pPr>
              <w:keepNext/>
              <w:keepLines/>
              <w:spacing w:before="40"/>
              <w:jc w:val="both"/>
              <w:outlineLvl w:val="2"/>
            </w:pPr>
          </w:p>
          <w:p w14:paraId="7BF35DA1" w14:textId="77777777" w:rsidR="00EC4B6A" w:rsidRPr="00904532" w:rsidRDefault="00EC4B6A" w:rsidP="000B7B68">
            <w:pPr>
              <w:jc w:val="both"/>
            </w:pPr>
            <w:r w:rsidRPr="00904532">
              <w:t>Construction of science laboratories in selected public schools.</w:t>
            </w:r>
          </w:p>
        </w:tc>
      </w:tr>
      <w:tr w:rsidR="00E04356" w:rsidRPr="00904532" w14:paraId="589875A7" w14:textId="77777777" w:rsidTr="001F325B">
        <w:trPr>
          <w:trHeight w:val="1583"/>
        </w:trPr>
        <w:tc>
          <w:tcPr>
            <w:tcW w:w="3150" w:type="dxa"/>
          </w:tcPr>
          <w:p w14:paraId="592FB37F" w14:textId="77777777" w:rsidR="00E04356" w:rsidRPr="00904532" w:rsidRDefault="00E04356" w:rsidP="00D14C3E"/>
        </w:tc>
        <w:tc>
          <w:tcPr>
            <w:tcW w:w="2610" w:type="dxa"/>
          </w:tcPr>
          <w:p w14:paraId="1605E682" w14:textId="77777777" w:rsidR="00E04356" w:rsidRPr="00904532" w:rsidRDefault="00E04356" w:rsidP="00D14C3E"/>
        </w:tc>
        <w:tc>
          <w:tcPr>
            <w:tcW w:w="2340" w:type="dxa"/>
          </w:tcPr>
          <w:p w14:paraId="7B68B4C2" w14:textId="77777777" w:rsidR="00E04356" w:rsidRPr="00904532" w:rsidRDefault="00E04356" w:rsidP="00E04356">
            <w:r w:rsidRPr="00904532">
              <w:t>38% Completion rate at Senior Secondary by 2026.</w:t>
            </w:r>
          </w:p>
          <w:p w14:paraId="7AEB64C5" w14:textId="77777777" w:rsidR="00E04356" w:rsidRPr="00904532" w:rsidRDefault="00E04356" w:rsidP="00E04356"/>
        </w:tc>
        <w:tc>
          <w:tcPr>
            <w:tcW w:w="5850" w:type="dxa"/>
          </w:tcPr>
          <w:p w14:paraId="3385C1CB" w14:textId="77777777" w:rsidR="00E04356" w:rsidRPr="00904532" w:rsidRDefault="00E04356" w:rsidP="00E04356">
            <w:pPr>
              <w:jc w:val="both"/>
            </w:pPr>
            <w:r w:rsidRPr="00904532">
              <w:t>Provision of ICT solutions in selected schools.</w:t>
            </w:r>
          </w:p>
          <w:p w14:paraId="2D6855B3" w14:textId="77777777" w:rsidR="00E04356" w:rsidRPr="00904532" w:rsidRDefault="00E04356" w:rsidP="00E04356">
            <w:pPr>
              <w:keepNext/>
              <w:keepLines/>
              <w:spacing w:before="40"/>
              <w:jc w:val="both"/>
              <w:outlineLvl w:val="2"/>
            </w:pPr>
          </w:p>
          <w:p w14:paraId="16AC7C69" w14:textId="77777777" w:rsidR="00E04356" w:rsidRPr="00904532" w:rsidRDefault="00E04356" w:rsidP="00E04356">
            <w:pPr>
              <w:jc w:val="both"/>
            </w:pPr>
            <w:r w:rsidRPr="00904532">
              <w:t>Monitor adherence to rationalisation of school fees.</w:t>
            </w:r>
          </w:p>
          <w:p w14:paraId="722D8D73" w14:textId="77777777" w:rsidR="00E04356" w:rsidRPr="00904532" w:rsidRDefault="00E04356" w:rsidP="00E04356">
            <w:pPr>
              <w:jc w:val="both"/>
            </w:pPr>
          </w:p>
        </w:tc>
      </w:tr>
      <w:tr w:rsidR="00E04356" w:rsidRPr="00904532" w14:paraId="4E744979" w14:textId="77777777" w:rsidTr="001F325B">
        <w:trPr>
          <w:trHeight w:val="1907"/>
        </w:trPr>
        <w:tc>
          <w:tcPr>
            <w:tcW w:w="3150" w:type="dxa"/>
          </w:tcPr>
          <w:p w14:paraId="6BE671B0" w14:textId="77777777" w:rsidR="00E04356" w:rsidRPr="00904532" w:rsidRDefault="00E04356" w:rsidP="00D14C3E"/>
        </w:tc>
        <w:tc>
          <w:tcPr>
            <w:tcW w:w="2610" w:type="dxa"/>
          </w:tcPr>
          <w:p w14:paraId="02A46DF8" w14:textId="77777777" w:rsidR="00E04356" w:rsidRPr="00904532" w:rsidRDefault="00E04356" w:rsidP="00D14C3E"/>
        </w:tc>
        <w:tc>
          <w:tcPr>
            <w:tcW w:w="2340" w:type="dxa"/>
          </w:tcPr>
          <w:p w14:paraId="791B6E79" w14:textId="77777777" w:rsidR="00E04356" w:rsidRPr="00904532" w:rsidRDefault="00E04356" w:rsidP="00E04356">
            <w:r w:rsidRPr="00904532">
              <w:t>94% Transition rate from grade 7 to grade 8 by 2026.</w:t>
            </w:r>
          </w:p>
          <w:p w14:paraId="2C6A1EAF" w14:textId="77777777" w:rsidR="00E04356" w:rsidRPr="00904532" w:rsidRDefault="00E04356" w:rsidP="00E04356"/>
          <w:p w14:paraId="7E27DA64" w14:textId="77777777" w:rsidR="00E04356" w:rsidRPr="00904532" w:rsidRDefault="00E04356" w:rsidP="00DB0537"/>
        </w:tc>
        <w:tc>
          <w:tcPr>
            <w:tcW w:w="5850" w:type="dxa"/>
          </w:tcPr>
          <w:p w14:paraId="59F21EB8" w14:textId="77777777" w:rsidR="00E04356" w:rsidRPr="00904532" w:rsidRDefault="00E04356" w:rsidP="00E04356">
            <w:pPr>
              <w:jc w:val="both"/>
            </w:pPr>
            <w:r w:rsidRPr="00904532">
              <w:t xml:space="preserve">Improve educational facilities in existing schools to cater for inclusive education. </w:t>
            </w:r>
          </w:p>
          <w:p w14:paraId="3891645E" w14:textId="77777777" w:rsidR="00E04356" w:rsidRPr="00904532" w:rsidRDefault="00E04356" w:rsidP="00E04356">
            <w:pPr>
              <w:keepNext/>
              <w:keepLines/>
              <w:spacing w:before="40"/>
              <w:jc w:val="both"/>
              <w:outlineLvl w:val="2"/>
            </w:pPr>
          </w:p>
          <w:p w14:paraId="3CC436BA" w14:textId="77777777" w:rsidR="00E04356" w:rsidRPr="00904532" w:rsidRDefault="00E04356" w:rsidP="000A3AB6">
            <w:pPr>
              <w:jc w:val="both"/>
            </w:pPr>
            <w:r w:rsidRPr="00904532">
              <w:t xml:space="preserve">Facilitate </w:t>
            </w:r>
            <w:r>
              <w:t>progression</w:t>
            </w:r>
            <w:r w:rsidRPr="00904532">
              <w:t xml:space="preserve"> of learners from Lower Basic Education schools to s</w:t>
            </w:r>
            <w:r>
              <w:t>econdary schools.</w:t>
            </w:r>
          </w:p>
        </w:tc>
      </w:tr>
      <w:tr w:rsidR="00E04356" w:rsidRPr="00904532" w14:paraId="6759205A" w14:textId="77777777" w:rsidTr="001F325B">
        <w:trPr>
          <w:trHeight w:val="1727"/>
        </w:trPr>
        <w:tc>
          <w:tcPr>
            <w:tcW w:w="3150" w:type="dxa"/>
          </w:tcPr>
          <w:p w14:paraId="5E3380DF" w14:textId="77777777" w:rsidR="00E04356" w:rsidRPr="00904532" w:rsidRDefault="00E04356" w:rsidP="00D14C3E"/>
        </w:tc>
        <w:tc>
          <w:tcPr>
            <w:tcW w:w="2610" w:type="dxa"/>
          </w:tcPr>
          <w:p w14:paraId="78E3C3A6" w14:textId="77777777" w:rsidR="00E04356" w:rsidRPr="00904532" w:rsidRDefault="00E04356" w:rsidP="00D14C3E"/>
        </w:tc>
        <w:tc>
          <w:tcPr>
            <w:tcW w:w="2340" w:type="dxa"/>
          </w:tcPr>
          <w:p w14:paraId="54D5B2EF" w14:textId="77777777" w:rsidR="00E04356" w:rsidRPr="00904532" w:rsidRDefault="00E04356" w:rsidP="00DB0537">
            <w:r w:rsidRPr="00904532">
              <w:t>70% performance retention value by 2026.</w:t>
            </w:r>
          </w:p>
        </w:tc>
        <w:tc>
          <w:tcPr>
            <w:tcW w:w="5850" w:type="dxa"/>
          </w:tcPr>
          <w:p w14:paraId="253E6FF0" w14:textId="77777777" w:rsidR="00E04356" w:rsidRPr="00904532" w:rsidRDefault="00E04356" w:rsidP="000A3AB6">
            <w:pPr>
              <w:jc w:val="both"/>
            </w:pPr>
            <w:r w:rsidRPr="00904532">
              <w:t>Intensify school inspections.</w:t>
            </w:r>
          </w:p>
        </w:tc>
      </w:tr>
    </w:tbl>
    <w:p w14:paraId="613B188D" w14:textId="77777777" w:rsidR="00EC4B6A" w:rsidRPr="00904532" w:rsidRDefault="00EC4B6A" w:rsidP="00B64505">
      <w:pPr>
        <w:jc w:val="both"/>
        <w:sectPr w:rsidR="00EC4B6A" w:rsidRPr="00904532" w:rsidSect="00183CB1">
          <w:type w:val="continuous"/>
          <w:pgSz w:w="16840" w:h="11900" w:orient="landscape"/>
          <w:pgMar w:top="1440" w:right="1440" w:bottom="1440" w:left="1440" w:header="706" w:footer="706" w:gutter="0"/>
          <w:cols w:space="708"/>
          <w:docGrid w:linePitch="360"/>
        </w:sectPr>
      </w:pPr>
    </w:p>
    <w:p w14:paraId="3329BCBB" w14:textId="77777777" w:rsidR="00B0679F" w:rsidRPr="00904532" w:rsidRDefault="00B0679F" w:rsidP="00B0679F">
      <w:pPr>
        <w:pStyle w:val="Heading1"/>
        <w:jc w:val="right"/>
        <w:rPr>
          <w:rFonts w:asciiTheme="minorHAnsi" w:hAnsiTheme="minorHAnsi"/>
          <w:b/>
          <w:color w:val="auto"/>
        </w:rPr>
      </w:pPr>
      <w:bookmarkStart w:id="74" w:name="_Toc461100899"/>
      <w:r w:rsidRPr="00904532">
        <w:rPr>
          <w:rFonts w:asciiTheme="minorHAnsi" w:hAnsiTheme="minorHAnsi"/>
          <w:b/>
          <w:color w:val="auto"/>
        </w:rPr>
        <w:lastRenderedPageBreak/>
        <w:t>Chapter 7</w:t>
      </w:r>
      <w:bookmarkEnd w:id="74"/>
    </w:p>
    <w:p w14:paraId="633A0DCD" w14:textId="77777777" w:rsidR="00EF679C" w:rsidRPr="00904532" w:rsidRDefault="00B0679F" w:rsidP="000A3AB6">
      <w:pPr>
        <w:pStyle w:val="Heading1"/>
        <w:rPr>
          <w:rFonts w:asciiTheme="minorHAnsi" w:hAnsiTheme="minorHAnsi"/>
          <w:b/>
          <w:color w:val="auto"/>
        </w:rPr>
      </w:pPr>
      <w:bookmarkStart w:id="75" w:name="_Toc461100900"/>
      <w:r w:rsidRPr="00904532">
        <w:rPr>
          <w:rFonts w:asciiTheme="minorHAnsi" w:hAnsiTheme="minorHAnsi"/>
          <w:b/>
          <w:color w:val="auto"/>
        </w:rPr>
        <w:t>7</w:t>
      </w:r>
      <w:r w:rsidR="001756C4" w:rsidRPr="00904532">
        <w:rPr>
          <w:rFonts w:asciiTheme="minorHAnsi" w:hAnsiTheme="minorHAnsi"/>
          <w:b/>
          <w:color w:val="auto"/>
        </w:rPr>
        <w:t>. T</w:t>
      </w:r>
      <w:r w:rsidR="00C36719">
        <w:rPr>
          <w:rFonts w:asciiTheme="minorHAnsi" w:hAnsiTheme="minorHAnsi"/>
          <w:b/>
          <w:color w:val="auto"/>
        </w:rPr>
        <w:t xml:space="preserve">echnical and </w:t>
      </w:r>
      <w:r w:rsidR="001756C4" w:rsidRPr="00904532">
        <w:rPr>
          <w:rFonts w:asciiTheme="minorHAnsi" w:hAnsiTheme="minorHAnsi"/>
          <w:b/>
          <w:color w:val="auto"/>
        </w:rPr>
        <w:t>V</w:t>
      </w:r>
      <w:r w:rsidR="00C36719">
        <w:rPr>
          <w:rFonts w:asciiTheme="minorHAnsi" w:hAnsiTheme="minorHAnsi"/>
          <w:b/>
          <w:color w:val="auto"/>
        </w:rPr>
        <w:t xml:space="preserve">ocational Education </w:t>
      </w:r>
      <w:r w:rsidR="001756C4" w:rsidRPr="00904532">
        <w:rPr>
          <w:rFonts w:asciiTheme="minorHAnsi" w:hAnsiTheme="minorHAnsi"/>
          <w:b/>
          <w:color w:val="auto"/>
        </w:rPr>
        <w:t>T</w:t>
      </w:r>
      <w:r w:rsidR="00C36719">
        <w:rPr>
          <w:rFonts w:asciiTheme="minorHAnsi" w:hAnsiTheme="minorHAnsi"/>
          <w:b/>
          <w:color w:val="auto"/>
        </w:rPr>
        <w:t>raining</w:t>
      </w:r>
      <w:bookmarkEnd w:id="75"/>
    </w:p>
    <w:p w14:paraId="45305055" w14:textId="77777777" w:rsidR="000A3AB6" w:rsidRPr="00904532" w:rsidRDefault="000A3AB6" w:rsidP="000A3AB6">
      <w:pPr>
        <w:spacing w:line="360" w:lineRule="auto"/>
        <w:jc w:val="both"/>
        <w:rPr>
          <w:rFonts w:cs="Arial"/>
        </w:rPr>
      </w:pPr>
    </w:p>
    <w:p w14:paraId="6986A511" w14:textId="77777777" w:rsidR="000A3AB6" w:rsidRPr="001F325B" w:rsidRDefault="00B0679F" w:rsidP="00691281">
      <w:pPr>
        <w:pStyle w:val="Heading2"/>
        <w:rPr>
          <w:rFonts w:asciiTheme="minorHAnsi" w:hAnsiTheme="minorHAnsi"/>
          <w:b/>
          <w:color w:val="auto"/>
        </w:rPr>
      </w:pPr>
      <w:bookmarkStart w:id="76" w:name="_Toc461100901"/>
      <w:r w:rsidRPr="00904532">
        <w:rPr>
          <w:rFonts w:asciiTheme="minorHAnsi" w:hAnsiTheme="minorHAnsi"/>
          <w:b/>
          <w:color w:val="auto"/>
        </w:rPr>
        <w:t>7</w:t>
      </w:r>
      <w:r w:rsidR="001756C4" w:rsidRPr="00904532">
        <w:rPr>
          <w:rFonts w:asciiTheme="minorHAnsi" w:hAnsiTheme="minorHAnsi"/>
          <w:b/>
          <w:color w:val="auto"/>
        </w:rPr>
        <w:t>.1 Introduction</w:t>
      </w:r>
      <w:bookmarkEnd w:id="76"/>
    </w:p>
    <w:p w14:paraId="6D77755C" w14:textId="77777777" w:rsidR="000A3AB6" w:rsidRPr="00904532" w:rsidRDefault="000A3AB6" w:rsidP="002726F3">
      <w:pPr>
        <w:spacing w:line="276" w:lineRule="auto"/>
        <w:jc w:val="both"/>
        <w:rPr>
          <w:rFonts w:cs="Arial"/>
          <w:b/>
        </w:rPr>
      </w:pPr>
    </w:p>
    <w:p w14:paraId="1ADE31C0" w14:textId="77777777" w:rsidR="000A3AB6" w:rsidRPr="00904532" w:rsidRDefault="000A3AB6" w:rsidP="002726F3">
      <w:pPr>
        <w:spacing w:line="276" w:lineRule="auto"/>
        <w:jc w:val="both"/>
        <w:rPr>
          <w:rFonts w:cs="Arial"/>
        </w:rPr>
      </w:pPr>
      <w:r w:rsidRPr="00904532">
        <w:rPr>
          <w:rFonts w:cs="Arial"/>
        </w:rPr>
        <w:t xml:space="preserve">The National Strategic Development Plan 2012/13-2016/17 which is the implementation document of the National Vision 2020 puts main focus on the skills development for economic growth. The strategy submits that for </w:t>
      </w:r>
      <w:r w:rsidR="001756C4" w:rsidRPr="00904532">
        <w:rPr>
          <w:rFonts w:cs="Arial"/>
        </w:rPr>
        <w:t xml:space="preserve">Lesotho to exploit the ‘demographic bonus’ of its large young labour force, the Ministry of </w:t>
      </w:r>
      <w:r w:rsidR="00AA2475" w:rsidRPr="00904532">
        <w:rPr>
          <w:rFonts w:cs="Arial"/>
        </w:rPr>
        <w:t>Education and</w:t>
      </w:r>
      <w:r w:rsidR="001756C4" w:rsidRPr="00904532">
        <w:rPr>
          <w:rFonts w:cs="Arial"/>
        </w:rPr>
        <w:t xml:space="preserve"> Training (</w:t>
      </w:r>
      <w:r w:rsidR="00944540" w:rsidRPr="00904532">
        <w:rPr>
          <w:rFonts w:cs="Arial"/>
        </w:rPr>
        <w:t>MoET</w:t>
      </w:r>
      <w:r w:rsidR="001756C4" w:rsidRPr="00904532">
        <w:rPr>
          <w:rFonts w:cs="Arial"/>
        </w:rPr>
        <w:t xml:space="preserve">) should raise skills </w:t>
      </w:r>
      <w:r w:rsidR="00AA2475" w:rsidRPr="00904532">
        <w:rPr>
          <w:rFonts w:cs="Arial"/>
        </w:rPr>
        <w:t>development and</w:t>
      </w:r>
      <w:r w:rsidR="001756C4" w:rsidRPr="00904532">
        <w:rPr>
          <w:rFonts w:cs="Arial"/>
        </w:rPr>
        <w:t xml:space="preserve"> specifically focusing on: </w:t>
      </w:r>
    </w:p>
    <w:p w14:paraId="592758CF" w14:textId="77777777" w:rsidR="005F40E9" w:rsidRPr="00904532" w:rsidRDefault="005F40E9" w:rsidP="002726F3">
      <w:pPr>
        <w:spacing w:line="276" w:lineRule="auto"/>
        <w:jc w:val="both"/>
        <w:rPr>
          <w:rFonts w:cs="Arial"/>
        </w:rPr>
      </w:pPr>
    </w:p>
    <w:p w14:paraId="5586D0AB" w14:textId="77777777" w:rsidR="00FD32C6" w:rsidRPr="000029D1" w:rsidRDefault="001756C4" w:rsidP="001A3251">
      <w:pPr>
        <w:pStyle w:val="ListParagraph"/>
        <w:numPr>
          <w:ilvl w:val="0"/>
          <w:numId w:val="44"/>
        </w:numPr>
        <w:spacing w:line="276" w:lineRule="auto"/>
        <w:jc w:val="both"/>
        <w:rPr>
          <w:rFonts w:cs="Arial"/>
        </w:rPr>
      </w:pPr>
      <w:r w:rsidRPr="000029D1">
        <w:rPr>
          <w:rFonts w:cs="Arial"/>
        </w:rPr>
        <w:t>Improving relevance and</w:t>
      </w:r>
      <w:r w:rsidRPr="00DC2A85">
        <w:rPr>
          <w:rFonts w:cs="Arial"/>
        </w:rPr>
        <w:t xml:space="preserve"> applicability of skills; </w:t>
      </w:r>
    </w:p>
    <w:p w14:paraId="3000174C" w14:textId="77777777" w:rsidR="000A3AB6" w:rsidRPr="00976B2F" w:rsidRDefault="001756C4" w:rsidP="001A3251">
      <w:pPr>
        <w:pStyle w:val="ListParagraph"/>
        <w:numPr>
          <w:ilvl w:val="0"/>
          <w:numId w:val="44"/>
        </w:numPr>
        <w:spacing w:line="276" w:lineRule="auto"/>
        <w:jc w:val="both"/>
        <w:rPr>
          <w:rFonts w:cs="Arial"/>
        </w:rPr>
      </w:pPr>
      <w:r w:rsidRPr="00DC2A85">
        <w:rPr>
          <w:rFonts w:cs="Arial"/>
        </w:rPr>
        <w:t>Expansion and upgrading of TVET institutions to support growth sectors; (NSDP 2012/13-2016/17)</w:t>
      </w:r>
      <w:r w:rsidR="00B33561" w:rsidRPr="00976B2F">
        <w:rPr>
          <w:rFonts w:cs="Arial"/>
        </w:rPr>
        <w:t>.</w:t>
      </w:r>
    </w:p>
    <w:p w14:paraId="0E8A9D06" w14:textId="77777777" w:rsidR="000A3AB6" w:rsidRPr="00904532" w:rsidRDefault="000A3AB6" w:rsidP="002726F3">
      <w:pPr>
        <w:spacing w:line="276" w:lineRule="auto"/>
        <w:jc w:val="both"/>
        <w:rPr>
          <w:rFonts w:cs="Arial"/>
        </w:rPr>
      </w:pPr>
    </w:p>
    <w:p w14:paraId="76B69D8F" w14:textId="77777777" w:rsidR="000A3AB6" w:rsidRPr="00904532" w:rsidRDefault="001756C4" w:rsidP="002726F3">
      <w:pPr>
        <w:spacing w:line="276" w:lineRule="auto"/>
        <w:jc w:val="both"/>
        <w:rPr>
          <w:rFonts w:cs="Arial"/>
        </w:rPr>
      </w:pPr>
      <w:r w:rsidRPr="00904532">
        <w:rPr>
          <w:rFonts w:cs="Arial"/>
        </w:rPr>
        <w:t xml:space="preserve">The </w:t>
      </w:r>
      <w:r w:rsidR="00944540" w:rsidRPr="00904532">
        <w:rPr>
          <w:rFonts w:cs="Arial"/>
        </w:rPr>
        <w:t>MoET</w:t>
      </w:r>
      <w:r w:rsidRPr="00904532">
        <w:rPr>
          <w:rFonts w:cs="Arial"/>
        </w:rPr>
        <w:t xml:space="preserve"> through t</w:t>
      </w:r>
      <w:r w:rsidRPr="00904532">
        <w:rPr>
          <w:rFonts w:cs="Arial"/>
          <w:bCs/>
        </w:rPr>
        <w:t xml:space="preserve">he </w:t>
      </w:r>
      <w:r w:rsidRPr="00904532">
        <w:rPr>
          <w:rFonts w:cs="Arial"/>
        </w:rPr>
        <w:t xml:space="preserve">Technical and Vocational Department (TVD) is the umbrella body which has </w:t>
      </w:r>
      <w:r w:rsidR="00AA2475">
        <w:rPr>
          <w:rFonts w:cs="Arial"/>
        </w:rPr>
        <w:t xml:space="preserve">the </w:t>
      </w:r>
      <w:r w:rsidRPr="00904532">
        <w:rPr>
          <w:rFonts w:cs="Arial"/>
        </w:rPr>
        <w:t>primary mandate of first ensuring an adequate supply of well-trained manpower in all trades and occupations, and second to conduct continuous evaluation of programmes to establish</w:t>
      </w:r>
      <w:r w:rsidR="00AA2475">
        <w:rPr>
          <w:rFonts w:cs="Arial"/>
        </w:rPr>
        <w:t xml:space="preserve"> the</w:t>
      </w:r>
      <w:r w:rsidRPr="00904532">
        <w:rPr>
          <w:rFonts w:cs="Arial"/>
        </w:rPr>
        <w:t xml:space="preserve"> relationship between training, job performance and employers’ requirements or national needs. This mandate filters to the operational responsibilities as follow</w:t>
      </w:r>
      <w:r w:rsidR="00AA2475">
        <w:rPr>
          <w:rFonts w:cs="Arial"/>
        </w:rPr>
        <w:t>s</w:t>
      </w:r>
      <w:r w:rsidRPr="00904532">
        <w:rPr>
          <w:rFonts w:cs="Arial"/>
        </w:rPr>
        <w:t>: regulatory practices aiming to improve the quality of delivery systems and mechanisms through curriculum development; inspection and assessment; accreditation of programmes and institutions; administration of trade tests to determine skills proficiency levels of workers; support in terms of provision of workshops and equipment</w:t>
      </w:r>
      <w:r w:rsidR="00AA2475">
        <w:rPr>
          <w:rFonts w:cs="Arial"/>
        </w:rPr>
        <w:t>;</w:t>
      </w:r>
      <w:r w:rsidRPr="00904532">
        <w:rPr>
          <w:rFonts w:cs="Arial"/>
        </w:rPr>
        <w:t xml:space="preserve"> training of staff at TVET institutions and schools; and continual assessment of skills need. </w:t>
      </w:r>
    </w:p>
    <w:p w14:paraId="56C7617F" w14:textId="77777777" w:rsidR="000A3AB6" w:rsidRPr="00904532" w:rsidRDefault="000A3AB6" w:rsidP="003648F6">
      <w:pPr>
        <w:pStyle w:val="Heading2"/>
        <w:rPr>
          <w:rFonts w:asciiTheme="minorHAnsi" w:hAnsiTheme="minorHAnsi"/>
          <w:b/>
          <w:color w:val="auto"/>
        </w:rPr>
      </w:pPr>
    </w:p>
    <w:p w14:paraId="39F42A5E" w14:textId="77777777" w:rsidR="000A3AB6" w:rsidRPr="001F325B" w:rsidRDefault="00B0679F" w:rsidP="00691281">
      <w:pPr>
        <w:pStyle w:val="Heading2"/>
        <w:rPr>
          <w:rFonts w:asciiTheme="minorHAnsi" w:hAnsiTheme="minorHAnsi"/>
          <w:b/>
          <w:color w:val="auto"/>
        </w:rPr>
      </w:pPr>
      <w:bookmarkStart w:id="77" w:name="_Toc461100902"/>
      <w:r w:rsidRPr="00904532">
        <w:rPr>
          <w:rFonts w:asciiTheme="minorHAnsi" w:hAnsiTheme="minorHAnsi"/>
          <w:b/>
          <w:color w:val="auto"/>
        </w:rPr>
        <w:t>7</w:t>
      </w:r>
      <w:r w:rsidR="001756C4" w:rsidRPr="00904532">
        <w:rPr>
          <w:rFonts w:asciiTheme="minorHAnsi" w:hAnsiTheme="minorHAnsi"/>
          <w:b/>
          <w:color w:val="auto"/>
        </w:rPr>
        <w:t xml:space="preserve">.2 </w:t>
      </w:r>
      <w:r w:rsidR="00813E4B" w:rsidRPr="00904532">
        <w:rPr>
          <w:rFonts w:asciiTheme="minorHAnsi" w:hAnsiTheme="minorHAnsi"/>
          <w:b/>
          <w:color w:val="auto"/>
        </w:rPr>
        <w:t>S</w:t>
      </w:r>
      <w:r w:rsidR="001756C4" w:rsidRPr="00904532">
        <w:rPr>
          <w:rFonts w:asciiTheme="minorHAnsi" w:hAnsiTheme="minorHAnsi"/>
          <w:b/>
          <w:color w:val="auto"/>
        </w:rPr>
        <w:t>ituation</w:t>
      </w:r>
      <w:r w:rsidR="00F73145" w:rsidRPr="00904532">
        <w:rPr>
          <w:rFonts w:asciiTheme="minorHAnsi" w:hAnsiTheme="minorHAnsi"/>
          <w:b/>
          <w:color w:val="auto"/>
        </w:rPr>
        <w:t>al</w:t>
      </w:r>
      <w:r w:rsidR="00813E4B" w:rsidRPr="00904532">
        <w:rPr>
          <w:rFonts w:asciiTheme="minorHAnsi" w:hAnsiTheme="minorHAnsi"/>
          <w:b/>
          <w:color w:val="auto"/>
        </w:rPr>
        <w:t xml:space="preserve"> Analysis</w:t>
      </w:r>
      <w:bookmarkEnd w:id="77"/>
    </w:p>
    <w:p w14:paraId="670A1AD5" w14:textId="77777777" w:rsidR="000A3AB6" w:rsidRPr="00904532" w:rsidRDefault="000A3AB6" w:rsidP="002726F3">
      <w:pPr>
        <w:spacing w:line="276" w:lineRule="auto"/>
        <w:jc w:val="both"/>
        <w:rPr>
          <w:rFonts w:cs="Arial"/>
        </w:rPr>
      </w:pPr>
    </w:p>
    <w:p w14:paraId="09B4508C" w14:textId="77777777" w:rsidR="000A3AB6" w:rsidRPr="00904532" w:rsidRDefault="001756C4" w:rsidP="002726F3">
      <w:pPr>
        <w:autoSpaceDE w:val="0"/>
        <w:autoSpaceDN w:val="0"/>
        <w:adjustRightInd w:val="0"/>
        <w:spacing w:line="276" w:lineRule="auto"/>
        <w:jc w:val="both"/>
        <w:rPr>
          <w:rFonts w:cs="Arial"/>
        </w:rPr>
      </w:pPr>
      <w:r w:rsidRPr="00904532">
        <w:rPr>
          <w:rFonts w:cs="Arial"/>
        </w:rPr>
        <w:t xml:space="preserve">Lesotho enacted its first Technical and Vocational Training (TVT) Act in 1984, which came into operation in 1987. </w:t>
      </w:r>
      <w:r w:rsidRPr="00904532">
        <w:rPr>
          <w:rFonts w:cs="Arial"/>
          <w:lang w:eastAsia="en-GB"/>
        </w:rPr>
        <w:t>Presently, t</w:t>
      </w:r>
      <w:r w:rsidRPr="00904532">
        <w:rPr>
          <w:rFonts w:cs="Arial"/>
        </w:rPr>
        <w:t>he Technical and Vocational Training Department (TVD) oversees the regulatory process in the following categories:</w:t>
      </w:r>
    </w:p>
    <w:p w14:paraId="6582C54D" w14:textId="77777777" w:rsidR="00813E4B" w:rsidRPr="00904532" w:rsidRDefault="00813E4B" w:rsidP="002726F3">
      <w:pPr>
        <w:autoSpaceDE w:val="0"/>
        <w:autoSpaceDN w:val="0"/>
        <w:adjustRightInd w:val="0"/>
        <w:spacing w:line="276" w:lineRule="auto"/>
        <w:jc w:val="both"/>
        <w:rPr>
          <w:rFonts w:cs="Arial"/>
        </w:rPr>
      </w:pPr>
    </w:p>
    <w:p w14:paraId="64D80EE3" w14:textId="77777777" w:rsidR="00FD32C6" w:rsidRPr="000029D1" w:rsidRDefault="001756C4" w:rsidP="001A3251">
      <w:pPr>
        <w:pStyle w:val="ListParagraph"/>
        <w:numPr>
          <w:ilvl w:val="0"/>
          <w:numId w:val="45"/>
        </w:numPr>
        <w:spacing w:after="200" w:line="276" w:lineRule="auto"/>
        <w:jc w:val="both"/>
        <w:rPr>
          <w:rFonts w:cs="Arial"/>
        </w:rPr>
      </w:pPr>
      <w:r w:rsidRPr="000029D1">
        <w:rPr>
          <w:rFonts w:cs="Arial"/>
        </w:rPr>
        <w:t xml:space="preserve">Ninety three (93) </w:t>
      </w:r>
      <w:r w:rsidRPr="00DC2A85">
        <w:rPr>
          <w:rFonts w:cs="Arial"/>
        </w:rPr>
        <w:t xml:space="preserve">secondary schools </w:t>
      </w:r>
      <w:r w:rsidR="00980865" w:rsidRPr="00976B2F">
        <w:rPr>
          <w:rFonts w:cs="Arial"/>
        </w:rPr>
        <w:t>out of</w:t>
      </w:r>
      <w:r w:rsidR="00B25E0B" w:rsidRPr="00976B2F">
        <w:rPr>
          <w:rFonts w:cs="Arial"/>
        </w:rPr>
        <w:t xml:space="preserve"> more than350</w:t>
      </w:r>
      <w:r w:rsidRPr="00976B2F">
        <w:rPr>
          <w:rFonts w:cs="Arial"/>
        </w:rPr>
        <w:t xml:space="preserve">offering basic education in Metal work, Woodwork, Technical Drawing and Design, </w:t>
      </w:r>
      <w:r w:rsidR="00AA2475" w:rsidRPr="00976B2F">
        <w:rPr>
          <w:rFonts w:cs="Arial"/>
        </w:rPr>
        <w:t>Home Economics</w:t>
      </w:r>
      <w:r w:rsidRPr="00976B2F">
        <w:rPr>
          <w:rFonts w:cs="Arial"/>
        </w:rPr>
        <w:t xml:space="preserve">, </w:t>
      </w:r>
      <w:r w:rsidR="00AA2475" w:rsidRPr="00976B2F">
        <w:rPr>
          <w:rFonts w:cs="Arial"/>
        </w:rPr>
        <w:t>and Agriculture</w:t>
      </w:r>
      <w:r w:rsidR="00F13FFC" w:rsidRPr="00976B2F">
        <w:rPr>
          <w:rFonts w:cs="Arial"/>
        </w:rPr>
        <w:t>.</w:t>
      </w:r>
    </w:p>
    <w:p w14:paraId="4FBFF43A" w14:textId="77777777" w:rsidR="00FD32C6" w:rsidRPr="000029D1" w:rsidRDefault="00980865" w:rsidP="001A3251">
      <w:pPr>
        <w:pStyle w:val="ListParagraph"/>
        <w:numPr>
          <w:ilvl w:val="0"/>
          <w:numId w:val="45"/>
        </w:numPr>
        <w:spacing w:after="200" w:line="276" w:lineRule="auto"/>
        <w:jc w:val="both"/>
        <w:rPr>
          <w:rFonts w:cs="Arial"/>
        </w:rPr>
      </w:pPr>
      <w:r w:rsidRPr="000029D1">
        <w:rPr>
          <w:rFonts w:cs="Arial"/>
        </w:rPr>
        <w:t xml:space="preserve">Total of </w:t>
      </w:r>
      <w:r w:rsidR="00F60593" w:rsidRPr="00DC2A85">
        <w:rPr>
          <w:rFonts w:cs="Arial"/>
        </w:rPr>
        <w:t>s</w:t>
      </w:r>
      <w:r w:rsidR="001756C4" w:rsidRPr="00976B2F">
        <w:rPr>
          <w:rFonts w:cs="Arial"/>
        </w:rPr>
        <w:t xml:space="preserve">eventeen (17) Skills Training Centres offering </w:t>
      </w:r>
      <w:r w:rsidR="00FC2A3E" w:rsidRPr="00976B2F">
        <w:rPr>
          <w:rFonts w:cs="Arial"/>
        </w:rPr>
        <w:t>pre-vocational</w:t>
      </w:r>
      <w:r w:rsidR="001756C4" w:rsidRPr="00976B2F">
        <w:rPr>
          <w:rFonts w:cs="Arial"/>
        </w:rPr>
        <w:t xml:space="preserve"> skills to Lower Basic Education school leavers, disadvantaged groups and retrenched mineworkers and deportees.</w:t>
      </w:r>
    </w:p>
    <w:p w14:paraId="12094624" w14:textId="77777777" w:rsidR="00FD32C6" w:rsidRPr="000029D1" w:rsidRDefault="00980865" w:rsidP="001A3251">
      <w:pPr>
        <w:pStyle w:val="ListParagraph"/>
        <w:numPr>
          <w:ilvl w:val="0"/>
          <w:numId w:val="45"/>
        </w:numPr>
        <w:spacing w:after="200" w:line="276" w:lineRule="auto"/>
        <w:jc w:val="both"/>
        <w:rPr>
          <w:rFonts w:cs="Arial"/>
        </w:rPr>
      </w:pPr>
      <w:r w:rsidRPr="00DC2A85">
        <w:rPr>
          <w:rFonts w:cs="Arial"/>
        </w:rPr>
        <w:lastRenderedPageBreak/>
        <w:t xml:space="preserve">Total of </w:t>
      </w:r>
      <w:r w:rsidR="00F60593" w:rsidRPr="00976B2F">
        <w:rPr>
          <w:rFonts w:cs="Arial"/>
        </w:rPr>
        <w:t>t</w:t>
      </w:r>
      <w:r w:rsidR="001756C4" w:rsidRPr="00976B2F">
        <w:rPr>
          <w:rFonts w:cs="Arial"/>
        </w:rPr>
        <w:t xml:space="preserve">wenty (20) Technical and Vocational Training Institutions catering for post junior and secondary school leavers, offering </w:t>
      </w:r>
      <w:r w:rsidR="00AA2475" w:rsidRPr="00976B2F">
        <w:rPr>
          <w:rFonts w:cs="Arial"/>
        </w:rPr>
        <w:t xml:space="preserve">Automotive Mechanics, Bricklaying </w:t>
      </w:r>
      <w:r w:rsidR="001756C4" w:rsidRPr="00976B2F">
        <w:rPr>
          <w:rFonts w:cs="Arial"/>
        </w:rPr>
        <w:t xml:space="preserve">and </w:t>
      </w:r>
      <w:r w:rsidR="00AA2475" w:rsidRPr="00976B2F">
        <w:rPr>
          <w:rFonts w:cs="Arial"/>
        </w:rPr>
        <w:t>Plastering</w:t>
      </w:r>
      <w:r w:rsidR="001756C4" w:rsidRPr="00976B2F">
        <w:rPr>
          <w:rFonts w:cs="Arial"/>
        </w:rPr>
        <w:t xml:space="preserve"> and </w:t>
      </w:r>
      <w:r w:rsidR="00AA2475" w:rsidRPr="00976B2F">
        <w:rPr>
          <w:rFonts w:cs="Arial"/>
        </w:rPr>
        <w:t>Home Sciences</w:t>
      </w:r>
      <w:r w:rsidR="001756C4" w:rsidRPr="00976B2F">
        <w:rPr>
          <w:rFonts w:cs="Arial"/>
        </w:rPr>
        <w:t>, etc.</w:t>
      </w:r>
    </w:p>
    <w:p w14:paraId="08D48A3B" w14:textId="77777777" w:rsidR="000A3AB6" w:rsidRPr="00976B2F" w:rsidRDefault="00980865" w:rsidP="001A3251">
      <w:pPr>
        <w:pStyle w:val="ListParagraph"/>
        <w:numPr>
          <w:ilvl w:val="0"/>
          <w:numId w:val="45"/>
        </w:numPr>
        <w:spacing w:after="200" w:line="276" w:lineRule="auto"/>
        <w:jc w:val="both"/>
        <w:rPr>
          <w:rFonts w:cs="Arial"/>
        </w:rPr>
      </w:pPr>
      <w:r w:rsidRPr="00DC2A85">
        <w:rPr>
          <w:rFonts w:cs="Arial"/>
        </w:rPr>
        <w:t xml:space="preserve">Total of </w:t>
      </w:r>
      <w:r w:rsidR="00F60593" w:rsidRPr="00976B2F">
        <w:rPr>
          <w:rFonts w:cs="Arial"/>
        </w:rPr>
        <w:t>n</w:t>
      </w:r>
      <w:r w:rsidR="001756C4" w:rsidRPr="00976B2F">
        <w:rPr>
          <w:rFonts w:cs="Arial"/>
        </w:rPr>
        <w:t xml:space="preserve">ineteen (19) </w:t>
      </w:r>
      <w:r w:rsidRPr="00976B2F">
        <w:rPr>
          <w:rFonts w:cs="Arial"/>
        </w:rPr>
        <w:t xml:space="preserve">participating </w:t>
      </w:r>
      <w:r w:rsidR="001756C4" w:rsidRPr="00976B2F">
        <w:rPr>
          <w:rFonts w:cs="Arial"/>
        </w:rPr>
        <w:t xml:space="preserve">industries and companies which provide experiential opportunity for traineeship schemes </w:t>
      </w:r>
      <w:r w:rsidR="00AA2475" w:rsidRPr="00976B2F">
        <w:rPr>
          <w:rFonts w:cs="Arial"/>
        </w:rPr>
        <w:t xml:space="preserve">or </w:t>
      </w:r>
      <w:r w:rsidR="001756C4" w:rsidRPr="00976B2F">
        <w:rPr>
          <w:rFonts w:cs="Arial"/>
        </w:rPr>
        <w:t>industrial attachment purposes for trainees in post-secondary institutions.</w:t>
      </w:r>
    </w:p>
    <w:p w14:paraId="5CC7A0EB" w14:textId="77777777" w:rsidR="000A3AB6" w:rsidRPr="00904532" w:rsidRDefault="000A3AB6" w:rsidP="002726F3">
      <w:pPr>
        <w:pStyle w:val="ListParagraph"/>
        <w:spacing w:line="276" w:lineRule="auto"/>
        <w:ind w:left="780"/>
        <w:jc w:val="both"/>
        <w:rPr>
          <w:rFonts w:cs="Arial"/>
        </w:rPr>
      </w:pPr>
    </w:p>
    <w:p w14:paraId="71754D01" w14:textId="77777777" w:rsidR="000A3AB6" w:rsidRPr="00904532" w:rsidRDefault="001756C4" w:rsidP="002726F3">
      <w:pPr>
        <w:spacing w:line="276" w:lineRule="auto"/>
        <w:jc w:val="both"/>
        <w:rPr>
          <w:rFonts w:cs="Arial"/>
        </w:rPr>
      </w:pPr>
      <w:r w:rsidRPr="00904532">
        <w:rPr>
          <w:rFonts w:cs="Arial"/>
        </w:rPr>
        <w:t xml:space="preserve">Some of these institutions are owned by the government </w:t>
      </w:r>
      <w:r w:rsidR="00672F44">
        <w:rPr>
          <w:rFonts w:cs="Arial"/>
        </w:rPr>
        <w:t xml:space="preserve">(8%) , community (24%) </w:t>
      </w:r>
      <w:r w:rsidRPr="00904532">
        <w:rPr>
          <w:rFonts w:cs="Arial"/>
        </w:rPr>
        <w:t xml:space="preserve"> the church </w:t>
      </w:r>
      <w:r w:rsidR="009566E8">
        <w:rPr>
          <w:rFonts w:cs="Arial"/>
        </w:rPr>
        <w:t>(</w:t>
      </w:r>
      <w:r w:rsidR="00672F44">
        <w:rPr>
          <w:rFonts w:cs="Arial"/>
        </w:rPr>
        <w:t>22%</w:t>
      </w:r>
      <w:r w:rsidR="009566E8">
        <w:rPr>
          <w:rFonts w:cs="Arial"/>
        </w:rPr>
        <w:t xml:space="preserve">) </w:t>
      </w:r>
      <w:r w:rsidRPr="00904532">
        <w:rPr>
          <w:rFonts w:cs="Arial"/>
        </w:rPr>
        <w:t>while others are privately owned</w:t>
      </w:r>
      <w:r w:rsidR="00672F44">
        <w:rPr>
          <w:rFonts w:cs="Arial"/>
        </w:rPr>
        <w:t>(46%)</w:t>
      </w:r>
      <w:r w:rsidRPr="00904532">
        <w:rPr>
          <w:rFonts w:cs="Arial"/>
        </w:rPr>
        <w:t xml:space="preserve">. The church owned ones were founded with a strong mandate to serve the local communities surrounding them, and with a clear religious perspective coupled with a gender focus reflected in the curricula offered in such institutions. The management of these institutions has been church controlled while government has funded these institutions overtime. . </w:t>
      </w:r>
    </w:p>
    <w:p w14:paraId="3C18264F" w14:textId="77777777" w:rsidR="000A3AB6" w:rsidRPr="00904532" w:rsidRDefault="000A3AB6" w:rsidP="003648F6">
      <w:pPr>
        <w:pStyle w:val="Heading3"/>
        <w:rPr>
          <w:rFonts w:asciiTheme="minorHAnsi" w:hAnsiTheme="minorHAnsi"/>
          <w:color w:val="auto"/>
        </w:rPr>
      </w:pPr>
    </w:p>
    <w:p w14:paraId="058283CA" w14:textId="77777777" w:rsidR="000A3AB6" w:rsidRPr="00976B2F" w:rsidRDefault="001756C4" w:rsidP="003648F6">
      <w:pPr>
        <w:pStyle w:val="Heading3"/>
        <w:rPr>
          <w:rFonts w:asciiTheme="minorHAnsi" w:hAnsiTheme="minorHAnsi"/>
          <w:b/>
          <w:i/>
          <w:color w:val="auto"/>
        </w:rPr>
      </w:pPr>
      <w:bookmarkStart w:id="78" w:name="_Toc461100903"/>
      <w:r w:rsidRPr="00976B2F">
        <w:rPr>
          <w:rFonts w:asciiTheme="minorHAnsi" w:hAnsiTheme="minorHAnsi"/>
          <w:b/>
          <w:i/>
          <w:color w:val="auto"/>
        </w:rPr>
        <w:t>Access to TVET</w:t>
      </w:r>
      <w:bookmarkEnd w:id="78"/>
    </w:p>
    <w:p w14:paraId="7B067CC0" w14:textId="77777777" w:rsidR="00DB0537" w:rsidRPr="00904532" w:rsidRDefault="00DB0537" w:rsidP="003648F6">
      <w:pPr>
        <w:pStyle w:val="Heading3"/>
        <w:rPr>
          <w:rFonts w:asciiTheme="minorHAnsi" w:hAnsiTheme="minorHAnsi"/>
          <w:color w:val="auto"/>
        </w:rPr>
      </w:pPr>
    </w:p>
    <w:p w14:paraId="42ECBD92" w14:textId="77777777" w:rsidR="000A3AB6" w:rsidRDefault="001756C4" w:rsidP="002726F3">
      <w:pPr>
        <w:autoSpaceDE w:val="0"/>
        <w:autoSpaceDN w:val="0"/>
        <w:adjustRightInd w:val="0"/>
        <w:spacing w:line="276" w:lineRule="auto"/>
        <w:jc w:val="both"/>
        <w:rPr>
          <w:rFonts w:cs="Arial"/>
        </w:rPr>
      </w:pPr>
      <w:r w:rsidRPr="00904532">
        <w:rPr>
          <w:rFonts w:cs="Arial"/>
          <w:lang w:eastAsia="en-GB"/>
        </w:rPr>
        <w:t>Currently, the TVET sector is characterised by demand which exceeds supply. There is an inadequate training place in the Technical and Vocational Training Institutions for the bulk of learners from Basic Education. There has been an increase in the TVET enrolment in the past four (4) years from 3,296</w:t>
      </w:r>
      <w:r w:rsidRPr="00904532">
        <w:rPr>
          <w:rFonts w:cs="Arial"/>
        </w:rPr>
        <w:t xml:space="preserve"> in 2012 to 3,303 in 2013 and further to 4,223 in 2014. </w:t>
      </w:r>
      <w:r w:rsidRPr="00904532">
        <w:rPr>
          <w:rFonts w:cs="Arial"/>
          <w:bCs/>
        </w:rPr>
        <w:t xml:space="preserve">The enrolment statistics favour the </w:t>
      </w:r>
      <w:r w:rsidRPr="00904532">
        <w:rPr>
          <w:rFonts w:cs="Arial"/>
        </w:rPr>
        <w:t>female learners who constituted 54.0 percent, while their male counterparts accounted for 46.0 percent.The TVET comprise</w:t>
      </w:r>
      <w:r w:rsidR="00AA2475">
        <w:rPr>
          <w:rFonts w:cs="Arial"/>
        </w:rPr>
        <w:t>s</w:t>
      </w:r>
      <w:r w:rsidRPr="00904532">
        <w:rPr>
          <w:rFonts w:cs="Arial"/>
        </w:rPr>
        <w:t xml:space="preserve"> of forty-two (42) programmes, however the pie chart below show</w:t>
      </w:r>
      <w:r w:rsidR="00AA2475">
        <w:rPr>
          <w:rFonts w:cs="Arial"/>
        </w:rPr>
        <w:t>s</w:t>
      </w:r>
      <w:r w:rsidRPr="00904532">
        <w:rPr>
          <w:rFonts w:cs="Arial"/>
        </w:rPr>
        <w:t xml:space="preserve"> the common ones in the TVET institutions.</w:t>
      </w:r>
    </w:p>
    <w:p w14:paraId="0F317291" w14:textId="77777777" w:rsidR="00B85CD5" w:rsidRPr="00904532" w:rsidRDefault="00B85CD5" w:rsidP="002726F3">
      <w:pPr>
        <w:autoSpaceDE w:val="0"/>
        <w:autoSpaceDN w:val="0"/>
        <w:adjustRightInd w:val="0"/>
        <w:spacing w:line="276" w:lineRule="auto"/>
        <w:jc w:val="both"/>
        <w:rPr>
          <w:rFonts w:cs="Arial"/>
        </w:rPr>
      </w:pPr>
    </w:p>
    <w:p w14:paraId="7704E70F" w14:textId="77777777" w:rsidR="000A3AB6" w:rsidRPr="00904532" w:rsidRDefault="004D59F5" w:rsidP="000A3AB6">
      <w:pPr>
        <w:tabs>
          <w:tab w:val="left" w:pos="0"/>
        </w:tabs>
        <w:spacing w:line="360" w:lineRule="auto"/>
        <w:jc w:val="both"/>
        <w:rPr>
          <w:rFonts w:cstheme="minorHAnsi"/>
        </w:rPr>
      </w:pPr>
      <w:r w:rsidRPr="00904532">
        <w:rPr>
          <w:rFonts w:cstheme="minorHAnsi"/>
          <w:noProof/>
          <w:lang w:val="en-US" w:eastAsia="en-US"/>
        </w:rPr>
        <w:drawing>
          <wp:inline distT="0" distB="0" distL="0" distR="0" wp14:anchorId="24F23A91" wp14:editId="7BBD90EF">
            <wp:extent cx="5807033" cy="3206337"/>
            <wp:effectExtent l="0" t="0" r="22860" b="13335"/>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221281B" w14:textId="77777777" w:rsidR="004E6038" w:rsidRPr="00904532" w:rsidRDefault="004E6038" w:rsidP="002726F3">
      <w:pPr>
        <w:tabs>
          <w:tab w:val="left" w:pos="0"/>
        </w:tabs>
        <w:spacing w:line="276" w:lineRule="auto"/>
        <w:jc w:val="both"/>
        <w:rPr>
          <w:rFonts w:cstheme="minorHAnsi"/>
        </w:rPr>
      </w:pPr>
    </w:p>
    <w:p w14:paraId="1D0C5ED0" w14:textId="77777777" w:rsidR="000A3AB6" w:rsidRPr="00904532" w:rsidRDefault="001756C4" w:rsidP="002726F3">
      <w:pPr>
        <w:tabs>
          <w:tab w:val="left" w:pos="0"/>
        </w:tabs>
        <w:spacing w:line="276" w:lineRule="auto"/>
        <w:jc w:val="both"/>
        <w:rPr>
          <w:rFonts w:cstheme="minorHAnsi"/>
        </w:rPr>
      </w:pPr>
      <w:r w:rsidRPr="00904532">
        <w:rPr>
          <w:rFonts w:cstheme="minorHAnsi"/>
        </w:rPr>
        <w:lastRenderedPageBreak/>
        <w:t xml:space="preserve">The table indicates that </w:t>
      </w:r>
      <w:r w:rsidR="0012404A">
        <w:rPr>
          <w:rFonts w:cstheme="minorHAnsi"/>
        </w:rPr>
        <w:t>C</w:t>
      </w:r>
      <w:r w:rsidRPr="00904532">
        <w:rPr>
          <w:rFonts w:cstheme="minorHAnsi"/>
        </w:rPr>
        <w:t>arpentry</w:t>
      </w:r>
      <w:r w:rsidR="0012404A">
        <w:rPr>
          <w:rFonts w:cstheme="minorHAnsi"/>
        </w:rPr>
        <w:t xml:space="preserve"> and Joinery</w:t>
      </w:r>
      <w:r w:rsidRPr="00904532">
        <w:rPr>
          <w:rFonts w:cstheme="minorHAnsi"/>
        </w:rPr>
        <w:t xml:space="preserve"> and </w:t>
      </w:r>
      <w:r w:rsidR="0012404A">
        <w:rPr>
          <w:rFonts w:cstheme="minorHAnsi"/>
        </w:rPr>
        <w:t>B</w:t>
      </w:r>
      <w:r w:rsidRPr="00904532">
        <w:rPr>
          <w:rFonts w:cstheme="minorHAnsi"/>
        </w:rPr>
        <w:t>ricklaying</w:t>
      </w:r>
      <w:r w:rsidR="0012404A">
        <w:rPr>
          <w:rFonts w:cstheme="minorHAnsi"/>
        </w:rPr>
        <w:t xml:space="preserve"> and Plastering</w:t>
      </w:r>
      <w:r w:rsidRPr="00904532">
        <w:rPr>
          <w:rFonts w:cstheme="minorHAnsi"/>
        </w:rPr>
        <w:t xml:space="preserve"> have the highest proportion of 18.9</w:t>
      </w:r>
      <w:r w:rsidR="00991C69">
        <w:rPr>
          <w:rFonts w:cstheme="minorHAnsi"/>
        </w:rPr>
        <w:t>percent</w:t>
      </w:r>
      <w:r w:rsidRPr="00904532">
        <w:rPr>
          <w:rFonts w:cstheme="minorHAnsi"/>
        </w:rPr>
        <w:t xml:space="preserve"> and 15</w:t>
      </w:r>
      <w:r w:rsidR="00991C69">
        <w:rPr>
          <w:rFonts w:cstheme="minorHAnsi"/>
        </w:rPr>
        <w:t>percent</w:t>
      </w:r>
      <w:r w:rsidRPr="00904532">
        <w:rPr>
          <w:rFonts w:cstheme="minorHAnsi"/>
        </w:rPr>
        <w:t xml:space="preserve"> respectively. Automotive</w:t>
      </w:r>
      <w:r w:rsidR="0012404A">
        <w:rPr>
          <w:rFonts w:cstheme="minorHAnsi"/>
        </w:rPr>
        <w:t xml:space="preserve"> Mechanics</w:t>
      </w:r>
      <w:r w:rsidR="00937D41">
        <w:rPr>
          <w:rFonts w:cstheme="minorHAnsi"/>
        </w:rPr>
        <w:t xml:space="preserve">(7.5) </w:t>
      </w:r>
      <w:r w:rsidRPr="00904532">
        <w:rPr>
          <w:rFonts w:cstheme="minorHAnsi"/>
        </w:rPr>
        <w:t xml:space="preserve">and Electrical </w:t>
      </w:r>
      <w:r w:rsidR="0012404A">
        <w:rPr>
          <w:rFonts w:cstheme="minorHAnsi"/>
        </w:rPr>
        <w:t>I</w:t>
      </w:r>
      <w:r w:rsidRPr="00904532">
        <w:rPr>
          <w:rFonts w:cstheme="minorHAnsi"/>
        </w:rPr>
        <w:t>nstallation</w:t>
      </w:r>
      <w:r w:rsidR="00937D41">
        <w:rPr>
          <w:rFonts w:cstheme="minorHAnsi"/>
        </w:rPr>
        <w:t xml:space="preserve"> (5.7%)</w:t>
      </w:r>
      <w:r w:rsidRPr="00904532">
        <w:rPr>
          <w:rFonts w:cstheme="minorHAnsi"/>
        </w:rPr>
        <w:t xml:space="preserve"> are offered in few TVET institutions</w:t>
      </w:r>
      <w:r w:rsidR="00937D41">
        <w:rPr>
          <w:rFonts w:cstheme="minorHAnsi"/>
        </w:rPr>
        <w:t xml:space="preserve"> while the others are commonly offered</w:t>
      </w:r>
      <w:r w:rsidR="002E0D09">
        <w:rPr>
          <w:rFonts w:cstheme="minorHAnsi"/>
        </w:rPr>
        <w:t>.</w:t>
      </w:r>
    </w:p>
    <w:p w14:paraId="7E9E2494" w14:textId="77777777" w:rsidR="009566E8" w:rsidRDefault="009566E8" w:rsidP="009566E8">
      <w:pPr>
        <w:pStyle w:val="Heading3"/>
        <w:rPr>
          <w:rFonts w:asciiTheme="minorHAnsi" w:hAnsiTheme="minorHAnsi"/>
          <w:color w:val="auto"/>
        </w:rPr>
      </w:pPr>
    </w:p>
    <w:p w14:paraId="13EE4BDD" w14:textId="77777777" w:rsidR="009566E8" w:rsidRPr="00976B2F" w:rsidRDefault="009566E8" w:rsidP="009566E8">
      <w:pPr>
        <w:pStyle w:val="Heading3"/>
        <w:rPr>
          <w:rFonts w:asciiTheme="minorHAnsi" w:hAnsiTheme="minorHAnsi"/>
          <w:b/>
          <w:i/>
          <w:color w:val="auto"/>
        </w:rPr>
      </w:pPr>
      <w:bookmarkStart w:id="79" w:name="_Toc461100904"/>
      <w:r w:rsidRPr="00976B2F">
        <w:rPr>
          <w:rFonts w:asciiTheme="minorHAnsi" w:hAnsiTheme="minorHAnsi"/>
          <w:b/>
          <w:i/>
          <w:color w:val="auto"/>
        </w:rPr>
        <w:t>Quality of TVET</w:t>
      </w:r>
      <w:bookmarkEnd w:id="79"/>
    </w:p>
    <w:p w14:paraId="37E107C5" w14:textId="77777777" w:rsidR="002E0D09" w:rsidRPr="007A2B46" w:rsidRDefault="002E0D09" w:rsidP="007A2B46">
      <w:pPr>
        <w:tabs>
          <w:tab w:val="left" w:pos="0"/>
        </w:tabs>
        <w:spacing w:line="276" w:lineRule="auto"/>
        <w:jc w:val="both"/>
        <w:rPr>
          <w:rFonts w:cstheme="minorHAnsi"/>
        </w:rPr>
      </w:pPr>
    </w:p>
    <w:p w14:paraId="4EF3EA08" w14:textId="77777777" w:rsidR="002E0D09" w:rsidRPr="007A2B46" w:rsidRDefault="002E0D09" w:rsidP="007A2B46">
      <w:pPr>
        <w:tabs>
          <w:tab w:val="left" w:pos="0"/>
        </w:tabs>
        <w:spacing w:line="276" w:lineRule="auto"/>
        <w:jc w:val="both"/>
        <w:rPr>
          <w:rFonts w:cstheme="minorHAnsi"/>
        </w:rPr>
      </w:pPr>
      <w:r w:rsidRPr="007A2B46">
        <w:rPr>
          <w:rFonts w:cstheme="minorHAnsi"/>
        </w:rPr>
        <w:t xml:space="preserve">In order to improve quality in TVET, the government shall restructure the TVET system through a complete overhaul of the legislative, regulatory and institutional structures and processes to make both the management and course offerings demand-driven in a manner that is responsive to the needs and requirements of both the labour market and those of local communities. In terms of the actual improvement of the programme offerings, a nationally approved approach for curriculum development shall be undertaken and the roles and responsibilities for the current structures that are responsible for TVET curriculum development shall be reviewed to align them to the emerging qualitative and quantitative challenges. The existing TVET programmes shall be continuously reviewed so that they comply with new standards that shall be set through a consultative process that shall include the involvement of industry/employers. Excellence in the quality of TVET programmes shall also be attained through, inter alia, the development of the national module accreditation structure and subsequently a provider and instructor accreditation system. The establishment of the National Qualifications Framework (NQF) shall also be effected as part of the quality assurance effort of Government. Emulation of ‘good practices’ from other regional and international technical and vocational training institutions shall be part of the quality improvement strategy. </w:t>
      </w:r>
    </w:p>
    <w:p w14:paraId="7E660A19" w14:textId="77777777" w:rsidR="000A3AB6" w:rsidRPr="00904532" w:rsidRDefault="000A3AB6" w:rsidP="002726F3">
      <w:pPr>
        <w:tabs>
          <w:tab w:val="left" w:pos="0"/>
        </w:tabs>
        <w:spacing w:line="276" w:lineRule="auto"/>
        <w:jc w:val="both"/>
        <w:rPr>
          <w:rFonts w:cs="Helvetica"/>
          <w:b/>
        </w:rPr>
      </w:pPr>
    </w:p>
    <w:p w14:paraId="2B9E4F14" w14:textId="77777777" w:rsidR="000A3AB6" w:rsidRPr="001F325B" w:rsidRDefault="00B0679F" w:rsidP="00691281">
      <w:pPr>
        <w:pStyle w:val="Heading2"/>
        <w:rPr>
          <w:rFonts w:asciiTheme="minorHAnsi" w:hAnsiTheme="minorHAnsi"/>
          <w:b/>
          <w:color w:val="auto"/>
        </w:rPr>
      </w:pPr>
      <w:bookmarkStart w:id="80" w:name="_Toc461100905"/>
      <w:r w:rsidRPr="00904532">
        <w:rPr>
          <w:rFonts w:asciiTheme="minorHAnsi" w:hAnsiTheme="minorHAnsi"/>
          <w:b/>
          <w:color w:val="auto"/>
        </w:rPr>
        <w:t>7</w:t>
      </w:r>
      <w:r w:rsidR="001756C4" w:rsidRPr="00904532">
        <w:rPr>
          <w:rFonts w:asciiTheme="minorHAnsi" w:hAnsiTheme="minorHAnsi"/>
          <w:b/>
          <w:color w:val="auto"/>
        </w:rPr>
        <w:t xml:space="preserve">.3 </w:t>
      </w:r>
      <w:r w:rsidR="00F73145" w:rsidRPr="00904532">
        <w:rPr>
          <w:rFonts w:asciiTheme="minorHAnsi" w:hAnsiTheme="minorHAnsi"/>
          <w:b/>
          <w:color w:val="auto"/>
        </w:rPr>
        <w:t xml:space="preserve">Critical </w:t>
      </w:r>
      <w:r w:rsidR="001756C4" w:rsidRPr="00904532">
        <w:rPr>
          <w:rFonts w:asciiTheme="minorHAnsi" w:hAnsiTheme="minorHAnsi"/>
          <w:b/>
          <w:color w:val="auto"/>
        </w:rPr>
        <w:t>Challenges</w:t>
      </w:r>
      <w:bookmarkEnd w:id="80"/>
    </w:p>
    <w:p w14:paraId="734C7E9D" w14:textId="77777777" w:rsidR="000A3AB6" w:rsidRPr="00904532" w:rsidRDefault="000A3AB6" w:rsidP="002726F3">
      <w:pPr>
        <w:tabs>
          <w:tab w:val="left" w:pos="0"/>
        </w:tabs>
        <w:spacing w:line="276" w:lineRule="auto"/>
        <w:jc w:val="both"/>
        <w:rPr>
          <w:rFonts w:cs="Helvetica"/>
          <w:b/>
        </w:rPr>
      </w:pPr>
    </w:p>
    <w:p w14:paraId="58A250C2" w14:textId="77777777" w:rsidR="000A3AB6" w:rsidRPr="00976B2F" w:rsidRDefault="000A3AB6" w:rsidP="002726F3">
      <w:pPr>
        <w:spacing w:line="276" w:lineRule="auto"/>
        <w:jc w:val="both"/>
        <w:rPr>
          <w:bCs/>
        </w:rPr>
      </w:pPr>
      <w:r w:rsidRPr="00976B2F">
        <w:rPr>
          <w:bCs/>
        </w:rPr>
        <w:t xml:space="preserve">The country now faces the following challenges: </w:t>
      </w:r>
    </w:p>
    <w:p w14:paraId="660108E7" w14:textId="77777777" w:rsidR="009566E8" w:rsidRPr="00904532" w:rsidRDefault="009566E8" w:rsidP="002726F3">
      <w:pPr>
        <w:spacing w:line="276" w:lineRule="auto"/>
        <w:jc w:val="both"/>
        <w:rPr>
          <w:b/>
          <w:bCs/>
        </w:rPr>
      </w:pPr>
    </w:p>
    <w:p w14:paraId="50BF6B5F" w14:textId="77777777" w:rsidR="0022484C" w:rsidRPr="00904532" w:rsidRDefault="001756C4" w:rsidP="001A3251">
      <w:pPr>
        <w:pStyle w:val="ListParagraph"/>
        <w:numPr>
          <w:ilvl w:val="0"/>
          <w:numId w:val="46"/>
        </w:numPr>
        <w:spacing w:line="276" w:lineRule="auto"/>
        <w:jc w:val="both"/>
      </w:pPr>
      <w:r w:rsidRPr="00904532">
        <w:t xml:space="preserve">Inadequate </w:t>
      </w:r>
      <w:r w:rsidR="004610A9" w:rsidRPr="00904532">
        <w:t>Technical and Vocational Training Institutions</w:t>
      </w:r>
      <w:r w:rsidR="004610A9">
        <w:t xml:space="preserve"> and </w:t>
      </w:r>
      <w:r w:rsidRPr="00904532">
        <w:t xml:space="preserve">training </w:t>
      </w:r>
      <w:r w:rsidR="004610A9">
        <w:t>sp</w:t>
      </w:r>
      <w:r w:rsidRPr="00904532">
        <w:t xml:space="preserve">acesfor the bulk of </w:t>
      </w:r>
      <w:r w:rsidR="004610A9">
        <w:t xml:space="preserve">potential </w:t>
      </w:r>
      <w:r w:rsidRPr="00904532">
        <w:t>learners</w:t>
      </w:r>
      <w:r w:rsidR="004610A9">
        <w:t>.</w:t>
      </w:r>
    </w:p>
    <w:p w14:paraId="5A86F31A" w14:textId="77777777" w:rsidR="0022484C" w:rsidRPr="00904532" w:rsidRDefault="001756C4" w:rsidP="001A3251">
      <w:pPr>
        <w:pStyle w:val="ListParagraph"/>
        <w:numPr>
          <w:ilvl w:val="0"/>
          <w:numId w:val="46"/>
        </w:numPr>
        <w:spacing w:line="276" w:lineRule="auto"/>
        <w:jc w:val="both"/>
      </w:pPr>
      <w:r w:rsidRPr="00904532">
        <w:t>The limited courses and training facilities result in low enrolments</w:t>
      </w:r>
      <w:r w:rsidR="00565D4E">
        <w:t>.</w:t>
      </w:r>
    </w:p>
    <w:p w14:paraId="06291340" w14:textId="77777777" w:rsidR="0022484C" w:rsidRPr="00904532" w:rsidRDefault="001756C4" w:rsidP="001A3251">
      <w:pPr>
        <w:pStyle w:val="ListParagraph"/>
        <w:numPr>
          <w:ilvl w:val="0"/>
          <w:numId w:val="46"/>
        </w:numPr>
        <w:spacing w:line="276" w:lineRule="auto"/>
        <w:jc w:val="both"/>
      </w:pPr>
      <w:r w:rsidRPr="00904532">
        <w:t>Under</w:t>
      </w:r>
      <w:r w:rsidR="0039499F">
        <w:t>-</w:t>
      </w:r>
      <w:r w:rsidRPr="00904532">
        <w:t xml:space="preserve">qualified training staff (instructors) in particular those offering </w:t>
      </w:r>
      <w:r w:rsidR="00565D4E" w:rsidRPr="00904532">
        <w:t>the traditional</w:t>
      </w:r>
      <w:r w:rsidRPr="00904532">
        <w:t xml:space="preserve"> TVET programmes</w:t>
      </w:r>
      <w:r w:rsidR="00565D4E">
        <w:t>.</w:t>
      </w:r>
    </w:p>
    <w:p w14:paraId="70D439D1" w14:textId="77777777" w:rsidR="0022484C" w:rsidRPr="00904532" w:rsidRDefault="001756C4" w:rsidP="001A3251">
      <w:pPr>
        <w:pStyle w:val="ListParagraph"/>
        <w:numPr>
          <w:ilvl w:val="0"/>
          <w:numId w:val="46"/>
        </w:numPr>
        <w:spacing w:line="276" w:lineRule="auto"/>
        <w:jc w:val="both"/>
      </w:pPr>
      <w:r w:rsidRPr="00904532">
        <w:t xml:space="preserve">Poor </w:t>
      </w:r>
      <w:r w:rsidR="00565D4E" w:rsidRPr="00904532">
        <w:t>perception and</w:t>
      </w:r>
      <w:r w:rsidRPr="00904532">
        <w:t xml:space="preserve"> attitudes </w:t>
      </w:r>
      <w:r w:rsidR="00565D4E" w:rsidRPr="00904532">
        <w:t>towards TVET</w:t>
      </w:r>
      <w:r w:rsidRPr="00904532">
        <w:t xml:space="preserve"> by the society</w:t>
      </w:r>
      <w:r w:rsidR="00565D4E">
        <w:t>.</w:t>
      </w:r>
    </w:p>
    <w:p w14:paraId="18BAF047" w14:textId="77777777" w:rsidR="0022484C" w:rsidRPr="00904532" w:rsidRDefault="001756C4" w:rsidP="001A3251">
      <w:pPr>
        <w:pStyle w:val="ListParagraph"/>
        <w:numPr>
          <w:ilvl w:val="0"/>
          <w:numId w:val="46"/>
        </w:numPr>
        <w:spacing w:line="276" w:lineRule="auto"/>
        <w:jc w:val="both"/>
      </w:pPr>
      <w:r w:rsidRPr="00904532">
        <w:t xml:space="preserve">Poor collaboration of public </w:t>
      </w:r>
      <w:r w:rsidR="00565D4E" w:rsidRPr="00904532">
        <w:t>and private</w:t>
      </w:r>
      <w:r w:rsidR="004E6038" w:rsidRPr="00904532">
        <w:t>participation in</w:t>
      </w:r>
      <w:r w:rsidRPr="00904532">
        <w:t xml:space="preserve"> the TVET </w:t>
      </w:r>
      <w:r w:rsidR="004E6038" w:rsidRPr="00904532">
        <w:t>system from</w:t>
      </w:r>
      <w:r w:rsidRPr="00904532">
        <w:t xml:space="preserve"> policy to implementation level</w:t>
      </w:r>
      <w:r w:rsidR="00565D4E">
        <w:t>.</w:t>
      </w:r>
    </w:p>
    <w:p w14:paraId="56A09641" w14:textId="77777777" w:rsidR="0022484C" w:rsidRPr="00904532" w:rsidRDefault="001756C4" w:rsidP="001A3251">
      <w:pPr>
        <w:pStyle w:val="ListParagraph"/>
        <w:numPr>
          <w:ilvl w:val="0"/>
          <w:numId w:val="46"/>
        </w:numPr>
        <w:spacing w:line="276" w:lineRule="auto"/>
        <w:jc w:val="both"/>
      </w:pPr>
      <w:r w:rsidRPr="00904532">
        <w:t>Courses offered in existing institutions do not respond to the ever-changing labour market demands as they are still traditional and supply-driven.</w:t>
      </w:r>
    </w:p>
    <w:p w14:paraId="69B119DF" w14:textId="77777777" w:rsidR="0022484C" w:rsidRDefault="001756C4" w:rsidP="001A3251">
      <w:pPr>
        <w:pStyle w:val="ListParagraph"/>
        <w:numPr>
          <w:ilvl w:val="0"/>
          <w:numId w:val="46"/>
        </w:numPr>
        <w:spacing w:line="276" w:lineRule="auto"/>
        <w:jc w:val="both"/>
      </w:pPr>
      <w:r w:rsidRPr="00904532">
        <w:t>Majority of employees still acquire uncertified on-the-job informal training due to shortage of training facilities and funding.</w:t>
      </w:r>
    </w:p>
    <w:p w14:paraId="4A3A6D2F" w14:textId="77777777" w:rsidR="0022484C" w:rsidRPr="00904532" w:rsidRDefault="001756C4" w:rsidP="001A3251">
      <w:pPr>
        <w:pStyle w:val="ListParagraph"/>
        <w:numPr>
          <w:ilvl w:val="0"/>
          <w:numId w:val="46"/>
        </w:numPr>
        <w:spacing w:line="276" w:lineRule="auto"/>
        <w:jc w:val="both"/>
      </w:pPr>
      <w:r w:rsidRPr="00904532">
        <w:lastRenderedPageBreak/>
        <w:t>The cost of training in Technical and Vocational training institutions is high</w:t>
      </w:r>
      <w:r w:rsidR="0099694E">
        <w:t xml:space="preserve"> which limits access. </w:t>
      </w:r>
    </w:p>
    <w:p w14:paraId="3E7B7080" w14:textId="77777777" w:rsidR="000A3AB6" w:rsidRPr="00976B2F" w:rsidRDefault="00306ED8" w:rsidP="001A3251">
      <w:pPr>
        <w:pStyle w:val="ListParagraph"/>
        <w:numPr>
          <w:ilvl w:val="0"/>
          <w:numId w:val="46"/>
        </w:numPr>
        <w:spacing w:line="276" w:lineRule="auto"/>
        <w:jc w:val="both"/>
        <w:rPr>
          <w:rFonts w:cs="Helvetica"/>
        </w:rPr>
      </w:pPr>
      <w:r w:rsidRPr="000029D1">
        <w:rPr>
          <w:rFonts w:cs="Helvetica"/>
        </w:rPr>
        <w:t>A</w:t>
      </w:r>
      <w:r w:rsidR="001756C4" w:rsidRPr="00DC2A85">
        <w:rPr>
          <w:rFonts w:cs="Helvetica"/>
        </w:rPr>
        <w:t xml:space="preserve"> too limited support from government, enterprises and society</w:t>
      </w:r>
      <w:r w:rsidR="00565D4E" w:rsidRPr="00976B2F">
        <w:rPr>
          <w:rFonts w:cs="Helvetica"/>
        </w:rPr>
        <w:t>.</w:t>
      </w:r>
    </w:p>
    <w:p w14:paraId="2097C2D5" w14:textId="77777777" w:rsidR="0027576A" w:rsidRPr="00904532" w:rsidRDefault="0027576A" w:rsidP="00FD0353">
      <w:pPr>
        <w:pStyle w:val="ListParagraph"/>
        <w:spacing w:after="200" w:line="276" w:lineRule="auto"/>
        <w:ind w:left="502"/>
        <w:jc w:val="both"/>
        <w:rPr>
          <w:rFonts w:cs="Helvetica"/>
        </w:rPr>
      </w:pPr>
    </w:p>
    <w:p w14:paraId="791A212B" w14:textId="77777777" w:rsidR="000A3AB6" w:rsidRPr="001F325B" w:rsidRDefault="00B0679F" w:rsidP="00691281">
      <w:pPr>
        <w:pStyle w:val="Heading2"/>
        <w:rPr>
          <w:rFonts w:asciiTheme="minorHAnsi" w:hAnsiTheme="minorHAnsi"/>
          <w:b/>
          <w:color w:val="auto"/>
        </w:rPr>
      </w:pPr>
      <w:bookmarkStart w:id="81" w:name="_Toc461100906"/>
      <w:r w:rsidRPr="00904532">
        <w:rPr>
          <w:rFonts w:asciiTheme="minorHAnsi" w:hAnsiTheme="minorHAnsi"/>
          <w:b/>
          <w:color w:val="auto"/>
        </w:rPr>
        <w:t>7</w:t>
      </w:r>
      <w:r w:rsidR="001756C4" w:rsidRPr="00904532">
        <w:rPr>
          <w:rFonts w:asciiTheme="minorHAnsi" w:hAnsiTheme="minorHAnsi"/>
          <w:b/>
          <w:color w:val="auto"/>
        </w:rPr>
        <w:t xml:space="preserve">.4 Main </w:t>
      </w:r>
      <w:r w:rsidR="0028755D">
        <w:rPr>
          <w:rFonts w:asciiTheme="minorHAnsi" w:hAnsiTheme="minorHAnsi"/>
          <w:b/>
          <w:color w:val="auto"/>
        </w:rPr>
        <w:t>Strategies and Policies</w:t>
      </w:r>
      <w:bookmarkEnd w:id="81"/>
    </w:p>
    <w:p w14:paraId="7A776CDF" w14:textId="77777777" w:rsidR="000A3AB6" w:rsidRPr="00904532" w:rsidRDefault="000A3AB6" w:rsidP="000A3AB6">
      <w:pPr>
        <w:pStyle w:val="ListParagraph"/>
        <w:ind w:left="420"/>
      </w:pPr>
    </w:p>
    <w:p w14:paraId="5298A9C3" w14:textId="77777777" w:rsidR="0022484C" w:rsidRDefault="000A3AB6" w:rsidP="00976B2F">
      <w:pPr>
        <w:spacing w:line="276" w:lineRule="auto"/>
        <w:ind w:right="720"/>
        <w:jc w:val="both"/>
      </w:pPr>
      <w:r w:rsidRPr="00904532">
        <w:t>The Technical and Vocational Department intends to achieve the following long term objectives:</w:t>
      </w:r>
    </w:p>
    <w:p w14:paraId="45B57655" w14:textId="77777777" w:rsidR="00C36719" w:rsidRPr="00904532" w:rsidRDefault="00C36719" w:rsidP="00976B2F">
      <w:pPr>
        <w:spacing w:line="276" w:lineRule="auto"/>
        <w:ind w:right="720"/>
        <w:jc w:val="both"/>
      </w:pPr>
    </w:p>
    <w:p w14:paraId="5D896236" w14:textId="77777777" w:rsidR="0022484C" w:rsidRDefault="0022484C" w:rsidP="001A3251">
      <w:pPr>
        <w:pStyle w:val="ListParagraph"/>
        <w:numPr>
          <w:ilvl w:val="0"/>
          <w:numId w:val="47"/>
        </w:numPr>
        <w:spacing w:line="276" w:lineRule="auto"/>
        <w:ind w:right="720"/>
        <w:jc w:val="both"/>
      </w:pPr>
      <w:r w:rsidRPr="00904532">
        <w:t>Facilitating increased access and enrolments in TVET by introducing the modularised programmes that are flexible with multiple entry and exit points and introduction of TVET evening classes.</w:t>
      </w:r>
    </w:p>
    <w:p w14:paraId="7A898875" w14:textId="77777777" w:rsidR="0022484C" w:rsidRPr="00904532" w:rsidRDefault="0022484C" w:rsidP="001A3251">
      <w:pPr>
        <w:pStyle w:val="ListParagraph"/>
        <w:numPr>
          <w:ilvl w:val="0"/>
          <w:numId w:val="47"/>
        </w:numPr>
        <w:spacing w:line="276" w:lineRule="auto"/>
        <w:ind w:right="720"/>
        <w:jc w:val="both"/>
      </w:pPr>
      <w:r w:rsidRPr="00904532">
        <w:t xml:space="preserve">Improve quality of TVET </w:t>
      </w:r>
      <w:r>
        <w:t xml:space="preserve">through </w:t>
      </w:r>
      <w:r w:rsidRPr="00904532">
        <w:t xml:space="preserve">registration and accreditation of TVET </w:t>
      </w:r>
      <w:r>
        <w:t>institutions.</w:t>
      </w:r>
      <w:r w:rsidRPr="00904532">
        <w:t xml:space="preserve">Reforming the curricula to make </w:t>
      </w:r>
      <w:r>
        <w:t>it</w:t>
      </w:r>
      <w:r w:rsidRPr="00904532">
        <w:t xml:space="preserve"> more responsive to industry needs as well as improving scope for self-employment for income generation. This shall entail putting inplace a demand-led, customer-focused and diversified TVET system with top priority being given to skills development through infusing communication, numeracy, ICT, science and entrepreneurship in all training programmes.</w:t>
      </w:r>
    </w:p>
    <w:p w14:paraId="0944DE5A" w14:textId="77777777" w:rsidR="0022484C" w:rsidRPr="00904532" w:rsidRDefault="0022484C" w:rsidP="001A3251">
      <w:pPr>
        <w:pStyle w:val="ListParagraph"/>
        <w:numPr>
          <w:ilvl w:val="0"/>
          <w:numId w:val="47"/>
        </w:numPr>
        <w:spacing w:line="276" w:lineRule="auto"/>
        <w:ind w:right="720"/>
        <w:jc w:val="both"/>
      </w:pPr>
      <w:r w:rsidRPr="00904532">
        <w:t>Reforming the TVET system’s governance with a view of increasing quality and relevance to the world of work. The reform will encompass the establishment of a new semi-autonomous body named the Lesotho Skills Authority (LSA) with both advisory and executive authority. This body will be responsible for the implementation of policy and TVET strategy. Representation of this body will be of major TVET stakeholders.</w:t>
      </w:r>
    </w:p>
    <w:p w14:paraId="3212E143" w14:textId="77777777" w:rsidR="0022484C" w:rsidRPr="00904532" w:rsidRDefault="0022484C" w:rsidP="001A3251">
      <w:pPr>
        <w:pStyle w:val="ListParagraph"/>
        <w:numPr>
          <w:ilvl w:val="0"/>
          <w:numId w:val="47"/>
        </w:numPr>
        <w:spacing w:line="276" w:lineRule="auto"/>
        <w:ind w:right="720"/>
        <w:jc w:val="both"/>
      </w:pPr>
      <w:r w:rsidRPr="00904532">
        <w:t>Develop the TVET funding model which will ensure sustainable funding through the facilitation of stronger stakeholder participation in TVET through effective Public-Private-Partnership (PPP) arrangements. The establishment of a National Training Fund (NTF) to finance the system will</w:t>
      </w:r>
      <w:r>
        <w:t xml:space="preserve"> be at</w:t>
      </w:r>
      <w:r w:rsidRPr="00904532">
        <w:t xml:space="preserve"> the heart of the new funding model and this body will be managed by the LSA.</w:t>
      </w:r>
    </w:p>
    <w:p w14:paraId="19589485" w14:textId="77777777" w:rsidR="0022484C" w:rsidRDefault="0022484C" w:rsidP="00976B2F">
      <w:pPr>
        <w:pStyle w:val="ListParagraph"/>
        <w:spacing w:line="276" w:lineRule="auto"/>
        <w:ind w:right="720"/>
        <w:jc w:val="both"/>
      </w:pPr>
    </w:p>
    <w:p w14:paraId="7646693C" w14:textId="77777777" w:rsidR="000A3AB6" w:rsidRPr="00904532" w:rsidRDefault="000A3AB6" w:rsidP="000A3AB6">
      <w:pPr>
        <w:spacing w:line="360" w:lineRule="auto"/>
        <w:ind w:right="720"/>
        <w:jc w:val="both"/>
        <w:rPr>
          <w:szCs w:val="22"/>
        </w:rPr>
      </w:pPr>
    </w:p>
    <w:p w14:paraId="06402879" w14:textId="77777777" w:rsidR="00B0679F" w:rsidRPr="00904532" w:rsidRDefault="00B0679F" w:rsidP="007A2B46">
      <w:pPr>
        <w:spacing w:line="360" w:lineRule="auto"/>
        <w:ind w:right="720"/>
        <w:jc w:val="both"/>
        <w:rPr>
          <w:szCs w:val="22"/>
        </w:rPr>
      </w:pPr>
    </w:p>
    <w:p w14:paraId="665D5F3B" w14:textId="77777777" w:rsidR="00B0679F" w:rsidRPr="00904532" w:rsidRDefault="00B0679F" w:rsidP="000A3AB6">
      <w:pPr>
        <w:spacing w:line="360" w:lineRule="auto"/>
        <w:ind w:left="720" w:right="720"/>
        <w:jc w:val="both"/>
        <w:rPr>
          <w:szCs w:val="22"/>
        </w:rPr>
      </w:pPr>
    </w:p>
    <w:p w14:paraId="271B39E5" w14:textId="77777777" w:rsidR="00813E4B" w:rsidRPr="00904532" w:rsidRDefault="00813E4B" w:rsidP="007A2B46">
      <w:pPr>
        <w:spacing w:line="360" w:lineRule="auto"/>
        <w:ind w:right="720"/>
        <w:jc w:val="both"/>
        <w:rPr>
          <w:szCs w:val="22"/>
        </w:rPr>
      </w:pPr>
    </w:p>
    <w:p w14:paraId="5A88C967" w14:textId="77777777" w:rsidR="00813E4B" w:rsidRPr="00904532" w:rsidRDefault="00813E4B" w:rsidP="000A3AB6">
      <w:pPr>
        <w:spacing w:line="360" w:lineRule="auto"/>
        <w:ind w:left="720" w:right="720"/>
        <w:jc w:val="both"/>
        <w:rPr>
          <w:szCs w:val="22"/>
        </w:rPr>
      </w:pPr>
    </w:p>
    <w:p w14:paraId="4CA34BA2" w14:textId="77777777" w:rsidR="00813E4B" w:rsidRPr="00904532" w:rsidRDefault="00813E4B" w:rsidP="000A3AB6">
      <w:pPr>
        <w:spacing w:line="360" w:lineRule="auto"/>
        <w:ind w:left="720" w:right="720"/>
        <w:jc w:val="both"/>
        <w:rPr>
          <w:szCs w:val="22"/>
        </w:rPr>
      </w:pPr>
    </w:p>
    <w:p w14:paraId="2F99702D" w14:textId="77777777" w:rsidR="00813E4B" w:rsidRPr="00904532" w:rsidRDefault="00813E4B" w:rsidP="000A3AB6">
      <w:pPr>
        <w:spacing w:line="360" w:lineRule="auto"/>
        <w:ind w:left="720" w:right="720"/>
        <w:jc w:val="both"/>
        <w:rPr>
          <w:szCs w:val="22"/>
        </w:rPr>
      </w:pPr>
    </w:p>
    <w:p w14:paraId="2C713E86" w14:textId="77777777" w:rsidR="00B0679F" w:rsidRPr="00904532" w:rsidRDefault="00B0679F" w:rsidP="000A3AB6">
      <w:pPr>
        <w:spacing w:line="360" w:lineRule="auto"/>
        <w:ind w:left="720" w:right="720"/>
        <w:jc w:val="both"/>
        <w:rPr>
          <w:szCs w:val="22"/>
        </w:rPr>
        <w:sectPr w:rsidR="00B0679F" w:rsidRPr="00904532" w:rsidSect="00183CB1">
          <w:type w:val="continuous"/>
          <w:pgSz w:w="11900" w:h="16840"/>
          <w:pgMar w:top="1440" w:right="1440" w:bottom="1440" w:left="1440" w:header="708" w:footer="708" w:gutter="0"/>
          <w:cols w:space="708"/>
          <w:docGrid w:linePitch="360"/>
        </w:sectPr>
      </w:pPr>
    </w:p>
    <w:tbl>
      <w:tblPr>
        <w:tblStyle w:val="TableGrid"/>
        <w:tblW w:w="13950" w:type="dxa"/>
        <w:tblInd w:w="108" w:type="dxa"/>
        <w:tblLayout w:type="fixed"/>
        <w:tblLook w:val="04A0" w:firstRow="1" w:lastRow="0" w:firstColumn="1" w:lastColumn="0" w:noHBand="0" w:noVBand="1"/>
      </w:tblPr>
      <w:tblGrid>
        <w:gridCol w:w="3150"/>
        <w:gridCol w:w="2520"/>
        <w:gridCol w:w="2430"/>
        <w:gridCol w:w="5850"/>
      </w:tblGrid>
      <w:tr w:rsidR="007210F7" w:rsidRPr="00904532" w14:paraId="17664EAB" w14:textId="77777777" w:rsidTr="001F325B">
        <w:trPr>
          <w:trHeight w:val="150"/>
        </w:trPr>
        <w:tc>
          <w:tcPr>
            <w:tcW w:w="13950" w:type="dxa"/>
            <w:gridSpan w:val="4"/>
            <w:tcBorders>
              <w:top w:val="nil"/>
              <w:left w:val="nil"/>
              <w:bottom w:val="single" w:sz="4" w:space="0" w:color="auto"/>
              <w:right w:val="nil"/>
            </w:tcBorders>
          </w:tcPr>
          <w:p w14:paraId="0F785BCC" w14:textId="77777777" w:rsidR="00D34DEF" w:rsidRPr="00904532" w:rsidRDefault="00D34DEF" w:rsidP="00691281">
            <w:pPr>
              <w:pStyle w:val="Heading2"/>
              <w:outlineLvl w:val="1"/>
              <w:rPr>
                <w:rFonts w:asciiTheme="minorHAnsi" w:eastAsiaTheme="minorEastAsia" w:hAnsiTheme="minorHAnsi"/>
                <w:b/>
                <w:lang w:eastAsia="zh-CN"/>
              </w:rPr>
            </w:pPr>
            <w:bookmarkStart w:id="82" w:name="_Toc461100907"/>
            <w:r w:rsidRPr="00904532">
              <w:rPr>
                <w:rFonts w:asciiTheme="minorHAnsi" w:hAnsiTheme="minorHAnsi"/>
                <w:b/>
                <w:color w:val="auto"/>
              </w:rPr>
              <w:lastRenderedPageBreak/>
              <w:t>7.5 Priority Matrix</w:t>
            </w:r>
            <w:r w:rsidR="00937D41">
              <w:rPr>
                <w:rFonts w:asciiTheme="minorHAnsi" w:hAnsiTheme="minorHAnsi"/>
                <w:b/>
                <w:color w:val="auto"/>
              </w:rPr>
              <w:t>:</w:t>
            </w:r>
            <w:r w:rsidRPr="00904532">
              <w:rPr>
                <w:rFonts w:asciiTheme="minorHAnsi" w:hAnsiTheme="minorHAnsi"/>
                <w:b/>
                <w:color w:val="auto"/>
              </w:rPr>
              <w:t xml:space="preserve"> T</w:t>
            </w:r>
            <w:r w:rsidR="003E6923" w:rsidRPr="00904532">
              <w:rPr>
                <w:rFonts w:asciiTheme="minorHAnsi" w:hAnsiTheme="minorHAnsi"/>
                <w:b/>
                <w:color w:val="auto"/>
              </w:rPr>
              <w:t xml:space="preserve">echnical and </w:t>
            </w:r>
            <w:r w:rsidRPr="00904532">
              <w:rPr>
                <w:rFonts w:asciiTheme="minorHAnsi" w:hAnsiTheme="minorHAnsi"/>
                <w:b/>
                <w:color w:val="auto"/>
              </w:rPr>
              <w:t>V</w:t>
            </w:r>
            <w:r w:rsidR="003E6923" w:rsidRPr="00904532">
              <w:rPr>
                <w:rFonts w:asciiTheme="minorHAnsi" w:hAnsiTheme="minorHAnsi"/>
                <w:b/>
                <w:color w:val="auto"/>
              </w:rPr>
              <w:t xml:space="preserve">ocational </w:t>
            </w:r>
            <w:r w:rsidRPr="00904532">
              <w:rPr>
                <w:rFonts w:asciiTheme="minorHAnsi" w:hAnsiTheme="minorHAnsi"/>
                <w:b/>
                <w:color w:val="auto"/>
              </w:rPr>
              <w:t>E</w:t>
            </w:r>
            <w:r w:rsidR="003E6923" w:rsidRPr="00904532">
              <w:rPr>
                <w:rFonts w:asciiTheme="minorHAnsi" w:hAnsiTheme="minorHAnsi"/>
                <w:b/>
                <w:color w:val="auto"/>
              </w:rPr>
              <w:t xml:space="preserve">ducation </w:t>
            </w:r>
            <w:r w:rsidRPr="00904532">
              <w:rPr>
                <w:rFonts w:asciiTheme="minorHAnsi" w:hAnsiTheme="minorHAnsi"/>
                <w:b/>
                <w:color w:val="auto"/>
              </w:rPr>
              <w:t>T</w:t>
            </w:r>
            <w:r w:rsidR="003E6923" w:rsidRPr="00904532">
              <w:rPr>
                <w:rFonts w:asciiTheme="minorHAnsi" w:hAnsiTheme="minorHAnsi"/>
                <w:b/>
                <w:color w:val="auto"/>
              </w:rPr>
              <w:t>raining</w:t>
            </w:r>
            <w:bookmarkEnd w:id="82"/>
          </w:p>
        </w:tc>
      </w:tr>
      <w:tr w:rsidR="007210F7" w:rsidRPr="00904532" w14:paraId="699BC643" w14:textId="77777777" w:rsidTr="001F325B">
        <w:trPr>
          <w:trHeight w:val="150"/>
        </w:trPr>
        <w:tc>
          <w:tcPr>
            <w:tcW w:w="3150" w:type="dxa"/>
            <w:tcBorders>
              <w:top w:val="single" w:sz="4" w:space="0" w:color="auto"/>
            </w:tcBorders>
          </w:tcPr>
          <w:p w14:paraId="4AE4BA61" w14:textId="77777777" w:rsidR="000A3AB6" w:rsidRPr="00904532" w:rsidRDefault="00427841" w:rsidP="00DB0537">
            <w:pPr>
              <w:jc w:val="center"/>
              <w:rPr>
                <w:b/>
              </w:rPr>
            </w:pPr>
            <w:r w:rsidRPr="00904532">
              <w:rPr>
                <w:b/>
              </w:rPr>
              <w:t>Strategic Goals</w:t>
            </w:r>
          </w:p>
        </w:tc>
        <w:tc>
          <w:tcPr>
            <w:tcW w:w="2520" w:type="dxa"/>
            <w:tcBorders>
              <w:top w:val="single" w:sz="4" w:space="0" w:color="auto"/>
            </w:tcBorders>
          </w:tcPr>
          <w:p w14:paraId="43CF0749" w14:textId="77777777" w:rsidR="000A3AB6" w:rsidRPr="00904532" w:rsidRDefault="00427841" w:rsidP="00DB0537">
            <w:pPr>
              <w:jc w:val="center"/>
              <w:rPr>
                <w:b/>
              </w:rPr>
            </w:pPr>
            <w:r w:rsidRPr="00904532">
              <w:rPr>
                <w:b/>
              </w:rPr>
              <w:t>Strategic Objectives</w:t>
            </w:r>
          </w:p>
        </w:tc>
        <w:tc>
          <w:tcPr>
            <w:tcW w:w="2430" w:type="dxa"/>
            <w:tcBorders>
              <w:top w:val="single" w:sz="4" w:space="0" w:color="auto"/>
            </w:tcBorders>
          </w:tcPr>
          <w:p w14:paraId="78575282" w14:textId="77777777" w:rsidR="000A3AB6" w:rsidRPr="00904532" w:rsidRDefault="001756C4" w:rsidP="00DB0537">
            <w:pPr>
              <w:jc w:val="center"/>
              <w:rPr>
                <w:b/>
              </w:rPr>
            </w:pPr>
            <w:r w:rsidRPr="00904532">
              <w:rPr>
                <w:b/>
              </w:rPr>
              <w:t>Target</w:t>
            </w:r>
          </w:p>
        </w:tc>
        <w:tc>
          <w:tcPr>
            <w:tcW w:w="5850" w:type="dxa"/>
            <w:tcBorders>
              <w:top w:val="single" w:sz="4" w:space="0" w:color="auto"/>
            </w:tcBorders>
          </w:tcPr>
          <w:p w14:paraId="49054102" w14:textId="77777777" w:rsidR="000A3AB6" w:rsidRPr="00904532" w:rsidRDefault="001756C4" w:rsidP="00DB0537">
            <w:pPr>
              <w:jc w:val="center"/>
              <w:rPr>
                <w:b/>
              </w:rPr>
            </w:pPr>
            <w:r w:rsidRPr="00904532">
              <w:rPr>
                <w:b/>
              </w:rPr>
              <w:t>Strategic Action</w:t>
            </w:r>
          </w:p>
        </w:tc>
      </w:tr>
      <w:tr w:rsidR="006559AF" w:rsidRPr="00904532" w14:paraId="34EA87DA" w14:textId="77777777" w:rsidTr="001F325B">
        <w:trPr>
          <w:trHeight w:val="1394"/>
        </w:trPr>
        <w:tc>
          <w:tcPr>
            <w:tcW w:w="3150" w:type="dxa"/>
            <w:vMerge w:val="restart"/>
          </w:tcPr>
          <w:p w14:paraId="1811DEB2" w14:textId="77777777" w:rsidR="006559AF" w:rsidRPr="00904532" w:rsidRDefault="006559AF" w:rsidP="004372C5">
            <w:pPr>
              <w:rPr>
                <w:rFonts w:cs="Arial"/>
                <w:spacing w:val="-6"/>
              </w:rPr>
            </w:pPr>
            <w:r w:rsidRPr="00904532">
              <w:rPr>
                <w:rFonts w:cs="Arial"/>
                <w:spacing w:val="-6"/>
              </w:rPr>
              <w:t xml:space="preserve">Enhanced access to equitable and quality Technical and Vocational Training </w:t>
            </w:r>
          </w:p>
          <w:p w14:paraId="00990ACA" w14:textId="77777777" w:rsidR="006559AF" w:rsidRPr="00904532" w:rsidRDefault="006559AF" w:rsidP="00953FBC">
            <w:pPr>
              <w:tabs>
                <w:tab w:val="left" w:pos="2395"/>
              </w:tabs>
              <w:jc w:val="both"/>
              <w:rPr>
                <w:bCs/>
              </w:rPr>
            </w:pPr>
          </w:p>
          <w:p w14:paraId="0A3F9CBC" w14:textId="77777777" w:rsidR="006559AF" w:rsidRPr="00904532" w:rsidRDefault="006559AF" w:rsidP="00713BD3">
            <w:pPr>
              <w:rPr>
                <w:bCs/>
              </w:rPr>
            </w:pPr>
          </w:p>
          <w:p w14:paraId="456C985D" w14:textId="77777777" w:rsidR="006559AF" w:rsidRPr="00904532" w:rsidRDefault="006559AF" w:rsidP="00302516">
            <w:pPr>
              <w:rPr>
                <w:rFonts w:cs="Arial"/>
                <w:spacing w:val="-6"/>
              </w:rPr>
            </w:pPr>
          </w:p>
        </w:tc>
        <w:tc>
          <w:tcPr>
            <w:tcW w:w="2520" w:type="dxa"/>
            <w:vMerge w:val="restart"/>
          </w:tcPr>
          <w:p w14:paraId="721DF260" w14:textId="77777777" w:rsidR="006559AF" w:rsidRPr="00904532" w:rsidRDefault="006559AF" w:rsidP="001377FB">
            <w:r w:rsidRPr="00904532">
              <w:rPr>
                <w:spacing w:val="-6"/>
              </w:rPr>
              <w:t>To expand capacity of Technical and Vocational systems to cater for all (including marginalized groups).</w:t>
            </w:r>
          </w:p>
          <w:p w14:paraId="01E83315" w14:textId="77777777" w:rsidR="006559AF" w:rsidRPr="00904532" w:rsidRDefault="006559AF" w:rsidP="001377FB"/>
          <w:p w14:paraId="43FC56D0" w14:textId="77777777" w:rsidR="006559AF" w:rsidRPr="00904532" w:rsidRDefault="006559AF" w:rsidP="003B3C17">
            <w:pPr>
              <w:jc w:val="both"/>
              <w:rPr>
                <w:spacing w:val="-6"/>
              </w:rPr>
            </w:pPr>
          </w:p>
        </w:tc>
        <w:tc>
          <w:tcPr>
            <w:tcW w:w="2430" w:type="dxa"/>
          </w:tcPr>
          <w:p w14:paraId="429B4D85" w14:textId="77777777" w:rsidR="006559AF" w:rsidRPr="00904532" w:rsidRDefault="006559AF" w:rsidP="006247D3">
            <w:pPr>
              <w:rPr>
                <w:spacing w:val="-6"/>
              </w:rPr>
            </w:pPr>
            <w:r w:rsidRPr="00904532">
              <w:rPr>
                <w:spacing w:val="-6"/>
              </w:rPr>
              <w:t>At least 30%  industry-based training conducted by 2026.</w:t>
            </w:r>
          </w:p>
        </w:tc>
        <w:tc>
          <w:tcPr>
            <w:tcW w:w="5850" w:type="dxa"/>
          </w:tcPr>
          <w:p w14:paraId="5AF9BDA2" w14:textId="77777777" w:rsidR="006559AF" w:rsidRPr="00904532" w:rsidRDefault="006559AF" w:rsidP="00D20A2A">
            <w:pPr>
              <w:ind w:right="-18"/>
              <w:jc w:val="both"/>
            </w:pPr>
            <w:r w:rsidRPr="00904532">
              <w:t>Facilitate registration and accreditation of all industrial training providers.</w:t>
            </w:r>
          </w:p>
          <w:p w14:paraId="39ECD348" w14:textId="77777777" w:rsidR="006559AF" w:rsidRPr="00904532" w:rsidRDefault="006559AF" w:rsidP="00D20A2A">
            <w:pPr>
              <w:keepNext/>
              <w:keepLines/>
              <w:spacing w:before="40"/>
              <w:ind w:right="-18"/>
              <w:jc w:val="both"/>
              <w:outlineLvl w:val="2"/>
            </w:pPr>
          </w:p>
          <w:p w14:paraId="4D724C6B" w14:textId="77777777" w:rsidR="006559AF" w:rsidRPr="00904532" w:rsidRDefault="006559AF" w:rsidP="00DB0537">
            <w:pPr>
              <w:ind w:right="-18"/>
            </w:pPr>
            <w:r w:rsidRPr="00904532">
              <w:t>Build 6 additional TVET institutions and upgrade 18 existing TVET institutions.</w:t>
            </w:r>
          </w:p>
        </w:tc>
      </w:tr>
      <w:tr w:rsidR="006559AF" w:rsidRPr="00904532" w14:paraId="7AC05AB6" w14:textId="77777777" w:rsidTr="001F325B">
        <w:trPr>
          <w:trHeight w:val="96"/>
        </w:trPr>
        <w:tc>
          <w:tcPr>
            <w:tcW w:w="3150" w:type="dxa"/>
            <w:vMerge/>
          </w:tcPr>
          <w:p w14:paraId="246A8E03" w14:textId="77777777" w:rsidR="006559AF" w:rsidRPr="00904532" w:rsidRDefault="006559AF" w:rsidP="00302516">
            <w:pPr>
              <w:rPr>
                <w:bCs/>
              </w:rPr>
            </w:pPr>
          </w:p>
        </w:tc>
        <w:tc>
          <w:tcPr>
            <w:tcW w:w="2520" w:type="dxa"/>
            <w:vMerge/>
          </w:tcPr>
          <w:p w14:paraId="26D6DE6F" w14:textId="77777777" w:rsidR="006559AF" w:rsidRPr="00904532" w:rsidRDefault="006559AF" w:rsidP="007A2B46">
            <w:pPr>
              <w:jc w:val="both"/>
            </w:pPr>
          </w:p>
        </w:tc>
        <w:tc>
          <w:tcPr>
            <w:tcW w:w="2430" w:type="dxa"/>
          </w:tcPr>
          <w:p w14:paraId="1C201DE5" w14:textId="77777777" w:rsidR="006559AF" w:rsidRPr="00904532" w:rsidRDefault="006559AF" w:rsidP="00D4755D">
            <w:pPr>
              <w:rPr>
                <w:spacing w:val="-6"/>
              </w:rPr>
            </w:pPr>
            <w:r w:rsidRPr="00904532">
              <w:rPr>
                <w:spacing w:val="-6"/>
              </w:rPr>
              <w:t>At least 30,000   TVET learners enrolled in TVET by 2026.</w:t>
            </w:r>
          </w:p>
          <w:p w14:paraId="17279E4E" w14:textId="77777777" w:rsidR="006559AF" w:rsidRPr="00904532" w:rsidRDefault="006559AF" w:rsidP="00DB0537"/>
          <w:p w14:paraId="65F0CE15" w14:textId="77777777" w:rsidR="006559AF" w:rsidRPr="00904532" w:rsidRDefault="006559AF" w:rsidP="00DB0537"/>
          <w:p w14:paraId="621EDADC" w14:textId="77777777" w:rsidR="006559AF" w:rsidRPr="00904532" w:rsidRDefault="006559AF" w:rsidP="00DB0537"/>
          <w:p w14:paraId="54BF24F4" w14:textId="77777777" w:rsidR="006559AF" w:rsidRPr="00904532" w:rsidRDefault="006559AF" w:rsidP="007A2B46"/>
        </w:tc>
        <w:tc>
          <w:tcPr>
            <w:tcW w:w="5850" w:type="dxa"/>
          </w:tcPr>
          <w:p w14:paraId="43F98838" w14:textId="77777777" w:rsidR="006559AF" w:rsidRPr="00904532" w:rsidRDefault="006559AF" w:rsidP="00D4755D">
            <w:pPr>
              <w:ind w:right="-18"/>
              <w:jc w:val="both"/>
            </w:pPr>
            <w:r w:rsidRPr="00904532">
              <w:t>Facilitate implementation of double-shift modular TVET systems.</w:t>
            </w:r>
          </w:p>
          <w:p w14:paraId="56EBB58B" w14:textId="77777777" w:rsidR="006559AF" w:rsidRPr="00904532" w:rsidRDefault="006559AF" w:rsidP="00D4755D">
            <w:pPr>
              <w:keepNext/>
              <w:keepLines/>
              <w:spacing w:before="40"/>
              <w:ind w:right="-18"/>
              <w:jc w:val="both"/>
              <w:outlineLvl w:val="2"/>
              <w:rPr>
                <w:spacing w:val="-6"/>
              </w:rPr>
            </w:pPr>
          </w:p>
          <w:p w14:paraId="2BA0703C" w14:textId="77777777" w:rsidR="006559AF" w:rsidRDefault="006559AF" w:rsidP="007A2B46">
            <w:pPr>
              <w:ind w:right="-18"/>
              <w:jc w:val="both"/>
            </w:pPr>
            <w:r w:rsidRPr="00904532">
              <w:t>Sensitize and encourage private sector to establis</w:t>
            </w:r>
            <w:r w:rsidR="00C1607F">
              <w:t xml:space="preserve">h full time TVET institutions. </w:t>
            </w:r>
          </w:p>
          <w:p w14:paraId="44FE865D" w14:textId="77777777" w:rsidR="00C1607F" w:rsidRPr="00904532" w:rsidRDefault="00C1607F" w:rsidP="007A2B46">
            <w:pPr>
              <w:ind w:right="-18"/>
              <w:jc w:val="both"/>
            </w:pPr>
          </w:p>
          <w:p w14:paraId="73756C15" w14:textId="77777777" w:rsidR="006559AF" w:rsidRPr="00904532" w:rsidRDefault="006559AF" w:rsidP="00CD13EA">
            <w:pPr>
              <w:tabs>
                <w:tab w:val="left" w:pos="4554"/>
              </w:tabs>
              <w:jc w:val="both"/>
            </w:pPr>
            <w:r w:rsidRPr="00904532">
              <w:rPr>
                <w:spacing w:val="-6"/>
              </w:rPr>
              <w:t>Design, develop and facilitate implementation of flexible programmes with multiple entry and exit points.</w:t>
            </w:r>
          </w:p>
        </w:tc>
      </w:tr>
      <w:tr w:rsidR="006559AF" w:rsidRPr="00904532" w14:paraId="33DD1064" w14:textId="77777777" w:rsidTr="001F325B">
        <w:trPr>
          <w:trHeight w:val="1241"/>
        </w:trPr>
        <w:tc>
          <w:tcPr>
            <w:tcW w:w="3150" w:type="dxa"/>
            <w:vMerge/>
          </w:tcPr>
          <w:p w14:paraId="4064E656" w14:textId="77777777" w:rsidR="006559AF" w:rsidRPr="00904532" w:rsidRDefault="006559AF" w:rsidP="00302516">
            <w:pPr>
              <w:rPr>
                <w:rFonts w:cs="Arial"/>
                <w:bCs/>
                <w:spacing w:val="-6"/>
              </w:rPr>
            </w:pPr>
          </w:p>
        </w:tc>
        <w:tc>
          <w:tcPr>
            <w:tcW w:w="2520" w:type="dxa"/>
            <w:vMerge/>
          </w:tcPr>
          <w:p w14:paraId="79E55292" w14:textId="77777777" w:rsidR="006559AF" w:rsidRPr="00904532" w:rsidRDefault="006559AF" w:rsidP="003B3C17">
            <w:pPr>
              <w:jc w:val="both"/>
              <w:rPr>
                <w:spacing w:val="-6"/>
              </w:rPr>
            </w:pPr>
          </w:p>
        </w:tc>
        <w:tc>
          <w:tcPr>
            <w:tcW w:w="2430" w:type="dxa"/>
          </w:tcPr>
          <w:p w14:paraId="6D9DA95E" w14:textId="77777777" w:rsidR="006559AF" w:rsidRPr="00904532" w:rsidRDefault="006559AF" w:rsidP="00377294">
            <w:pPr>
              <w:tabs>
                <w:tab w:val="left" w:pos="2304"/>
              </w:tabs>
              <w:jc w:val="both"/>
            </w:pPr>
            <w:r w:rsidRPr="00904532">
              <w:rPr>
                <w:spacing w:val="-6"/>
              </w:rPr>
              <w:t>At least 20% enrolments in technical fields for disadvantaged groups by 2026.</w:t>
            </w:r>
          </w:p>
        </w:tc>
        <w:tc>
          <w:tcPr>
            <w:tcW w:w="5850" w:type="dxa"/>
          </w:tcPr>
          <w:p w14:paraId="54775E94" w14:textId="77777777" w:rsidR="006559AF" w:rsidRDefault="006559AF" w:rsidP="003B6C83">
            <w:pPr>
              <w:ind w:right="-18"/>
              <w:jc w:val="both"/>
            </w:pPr>
            <w:r w:rsidRPr="00904532">
              <w:t xml:space="preserve">Develop and implement inclusive TVET policy. </w:t>
            </w:r>
          </w:p>
          <w:p w14:paraId="02742F1B" w14:textId="77777777" w:rsidR="006559AF" w:rsidRPr="00904532" w:rsidRDefault="006559AF" w:rsidP="003B6C83">
            <w:pPr>
              <w:ind w:right="-18"/>
              <w:jc w:val="both"/>
            </w:pPr>
          </w:p>
          <w:p w14:paraId="3E3FE265" w14:textId="77777777" w:rsidR="006559AF" w:rsidRPr="00904532" w:rsidRDefault="006559AF" w:rsidP="00D20A2A">
            <w:pPr>
              <w:keepNext/>
              <w:keepLines/>
              <w:tabs>
                <w:tab w:val="left" w:pos="4554"/>
              </w:tabs>
              <w:spacing w:before="40"/>
              <w:jc w:val="both"/>
              <w:outlineLvl w:val="2"/>
              <w:rPr>
                <w:spacing w:val="-6"/>
              </w:rPr>
            </w:pPr>
            <w:r w:rsidRPr="00904532">
              <w:rPr>
                <w:spacing w:val="-6"/>
              </w:rPr>
              <w:t xml:space="preserve">Design and develop tailored training programmes </w:t>
            </w:r>
            <w:r>
              <w:rPr>
                <w:spacing w:val="-6"/>
              </w:rPr>
              <w:t xml:space="preserve">to meetthe needs of </w:t>
            </w:r>
            <w:r w:rsidRPr="00904532">
              <w:rPr>
                <w:spacing w:val="-6"/>
              </w:rPr>
              <w:t xml:space="preserve">disadvantaged groups. </w:t>
            </w:r>
          </w:p>
        </w:tc>
      </w:tr>
      <w:tr w:rsidR="006559AF" w:rsidRPr="00904532" w14:paraId="582968BC" w14:textId="77777777" w:rsidTr="001F325B">
        <w:trPr>
          <w:trHeight w:val="1322"/>
        </w:trPr>
        <w:tc>
          <w:tcPr>
            <w:tcW w:w="3150" w:type="dxa"/>
            <w:vMerge w:val="restart"/>
          </w:tcPr>
          <w:p w14:paraId="42CA92B0" w14:textId="77777777" w:rsidR="006559AF" w:rsidRPr="00904532" w:rsidRDefault="006559AF" w:rsidP="003B6C83">
            <w:pPr>
              <w:rPr>
                <w:bCs/>
              </w:rPr>
            </w:pPr>
            <w:r w:rsidRPr="003B6C83">
              <w:rPr>
                <w:bCs/>
              </w:rPr>
              <w:t>Improved quality of TVET programmes to cater for the needs of the country and industrial development.</w:t>
            </w:r>
          </w:p>
        </w:tc>
        <w:tc>
          <w:tcPr>
            <w:tcW w:w="2520" w:type="dxa"/>
            <w:vMerge w:val="restart"/>
          </w:tcPr>
          <w:p w14:paraId="706A32EA" w14:textId="77777777" w:rsidR="006559AF" w:rsidRPr="00904532" w:rsidRDefault="006559AF" w:rsidP="003B6C83">
            <w:r w:rsidRPr="003B6C83">
              <w:t>To strengthen quality and delivery of TVET programmes.</w:t>
            </w:r>
          </w:p>
        </w:tc>
        <w:tc>
          <w:tcPr>
            <w:tcW w:w="2430" w:type="dxa"/>
          </w:tcPr>
          <w:p w14:paraId="35303810" w14:textId="77777777" w:rsidR="006559AF" w:rsidRPr="00904532" w:rsidRDefault="006559AF" w:rsidP="003B6C83">
            <w:r w:rsidRPr="003B6C83">
              <w:t>TVET programmes that cater for the needs of the country in place by 2026.</w:t>
            </w:r>
          </w:p>
        </w:tc>
        <w:tc>
          <w:tcPr>
            <w:tcW w:w="5850" w:type="dxa"/>
          </w:tcPr>
          <w:p w14:paraId="15E39DCC" w14:textId="77777777" w:rsidR="006559AF" w:rsidRPr="00904532" w:rsidRDefault="006559AF" w:rsidP="003B6C83">
            <w:pPr>
              <w:tabs>
                <w:tab w:val="left" w:pos="4554"/>
              </w:tabs>
              <w:jc w:val="both"/>
              <w:rPr>
                <w:spacing w:val="-6"/>
              </w:rPr>
            </w:pPr>
            <w:r w:rsidRPr="003B6C83">
              <w:rPr>
                <w:spacing w:val="-6"/>
              </w:rPr>
              <w:t>Adopt and institutionalize Systemic Curriculum and Instructional Development   (SCID) approach in TVET system.</w:t>
            </w:r>
          </w:p>
        </w:tc>
      </w:tr>
      <w:tr w:rsidR="006559AF" w:rsidRPr="00904532" w14:paraId="6D33F4B0" w14:textId="77777777" w:rsidTr="001F325B">
        <w:trPr>
          <w:trHeight w:val="1475"/>
        </w:trPr>
        <w:tc>
          <w:tcPr>
            <w:tcW w:w="3150" w:type="dxa"/>
            <w:vMerge/>
          </w:tcPr>
          <w:p w14:paraId="47A3D507" w14:textId="77777777" w:rsidR="006559AF" w:rsidRPr="00904532" w:rsidRDefault="006559AF" w:rsidP="003B6C83">
            <w:pPr>
              <w:rPr>
                <w:bCs/>
              </w:rPr>
            </w:pPr>
          </w:p>
        </w:tc>
        <w:tc>
          <w:tcPr>
            <w:tcW w:w="2520" w:type="dxa"/>
            <w:vMerge/>
          </w:tcPr>
          <w:p w14:paraId="73305A7C" w14:textId="77777777" w:rsidR="006559AF" w:rsidRPr="00904532" w:rsidRDefault="006559AF" w:rsidP="003B6C83"/>
        </w:tc>
        <w:tc>
          <w:tcPr>
            <w:tcW w:w="2430" w:type="dxa"/>
          </w:tcPr>
          <w:p w14:paraId="210C4B4C" w14:textId="77777777" w:rsidR="006559AF" w:rsidRPr="00904532" w:rsidRDefault="006559AF" w:rsidP="003B6C83">
            <w:r w:rsidRPr="00904532">
              <w:t xml:space="preserve">100% of students and 60% of instructors go through the internship/attachment programme by 2026. </w:t>
            </w:r>
          </w:p>
        </w:tc>
        <w:tc>
          <w:tcPr>
            <w:tcW w:w="5850" w:type="dxa"/>
          </w:tcPr>
          <w:p w14:paraId="6FB16D03" w14:textId="77777777" w:rsidR="006559AF" w:rsidRPr="00904532" w:rsidRDefault="006559AF" w:rsidP="003B6C83">
            <w:pPr>
              <w:tabs>
                <w:tab w:val="left" w:pos="4554"/>
              </w:tabs>
              <w:jc w:val="both"/>
              <w:rPr>
                <w:spacing w:val="-6"/>
              </w:rPr>
            </w:pPr>
            <w:r w:rsidRPr="00904532">
              <w:rPr>
                <w:spacing w:val="-6"/>
              </w:rPr>
              <w:t>Mobilize and facilitate partnerships between industries, TVET institutions and TVD.</w:t>
            </w:r>
          </w:p>
          <w:p w14:paraId="04AFF418" w14:textId="77777777" w:rsidR="006559AF" w:rsidRPr="00904532" w:rsidRDefault="006559AF" w:rsidP="003B6C83">
            <w:pPr>
              <w:tabs>
                <w:tab w:val="left" w:pos="4554"/>
              </w:tabs>
              <w:rPr>
                <w:spacing w:val="-6"/>
              </w:rPr>
            </w:pPr>
          </w:p>
        </w:tc>
      </w:tr>
      <w:tr w:rsidR="006559AF" w:rsidRPr="00904532" w14:paraId="02B98F3B" w14:textId="77777777" w:rsidTr="001F325B">
        <w:trPr>
          <w:trHeight w:val="800"/>
        </w:trPr>
        <w:tc>
          <w:tcPr>
            <w:tcW w:w="3150" w:type="dxa"/>
            <w:vMerge/>
          </w:tcPr>
          <w:p w14:paraId="7D3EF813" w14:textId="77777777" w:rsidR="006559AF" w:rsidRPr="00904532" w:rsidRDefault="006559AF" w:rsidP="003B6C83">
            <w:pPr>
              <w:rPr>
                <w:bCs/>
              </w:rPr>
            </w:pPr>
          </w:p>
        </w:tc>
        <w:tc>
          <w:tcPr>
            <w:tcW w:w="2520" w:type="dxa"/>
            <w:vMerge/>
          </w:tcPr>
          <w:p w14:paraId="73BFDFB8" w14:textId="77777777" w:rsidR="006559AF" w:rsidRPr="00904532" w:rsidRDefault="006559AF" w:rsidP="003B6C83"/>
        </w:tc>
        <w:tc>
          <w:tcPr>
            <w:tcW w:w="2430" w:type="dxa"/>
          </w:tcPr>
          <w:p w14:paraId="22F68890" w14:textId="77777777" w:rsidR="006559AF" w:rsidRPr="00904532" w:rsidRDefault="006559AF" w:rsidP="003B6C83">
            <w:r w:rsidRPr="00904532">
              <w:t>Quality assurance frameworks functional by 2026.</w:t>
            </w:r>
          </w:p>
        </w:tc>
        <w:tc>
          <w:tcPr>
            <w:tcW w:w="5850" w:type="dxa"/>
          </w:tcPr>
          <w:p w14:paraId="66E1B362" w14:textId="77777777" w:rsidR="006559AF" w:rsidRPr="00904532" w:rsidRDefault="006559AF" w:rsidP="003B6C83">
            <w:pPr>
              <w:tabs>
                <w:tab w:val="left" w:pos="4554"/>
              </w:tabs>
              <w:rPr>
                <w:rFonts w:eastAsiaTheme="minorEastAsia"/>
                <w:spacing w:val="-6"/>
                <w:lang w:eastAsia="zh-CN"/>
              </w:rPr>
            </w:pPr>
            <w:r w:rsidRPr="00904532">
              <w:rPr>
                <w:spacing w:val="-6"/>
              </w:rPr>
              <w:t>To establish TVET quality assurance system.</w:t>
            </w:r>
          </w:p>
          <w:p w14:paraId="7BABA3D8" w14:textId="77777777" w:rsidR="006559AF" w:rsidRPr="00904532" w:rsidRDefault="006559AF" w:rsidP="003B6C83">
            <w:pPr>
              <w:tabs>
                <w:tab w:val="left" w:pos="4554"/>
              </w:tabs>
              <w:rPr>
                <w:spacing w:val="-6"/>
              </w:rPr>
            </w:pPr>
          </w:p>
        </w:tc>
      </w:tr>
      <w:tr w:rsidR="006559AF" w:rsidRPr="00904532" w14:paraId="6CCC5448" w14:textId="77777777" w:rsidTr="001F325B">
        <w:trPr>
          <w:trHeight w:val="1358"/>
        </w:trPr>
        <w:tc>
          <w:tcPr>
            <w:tcW w:w="3150" w:type="dxa"/>
            <w:vMerge/>
          </w:tcPr>
          <w:p w14:paraId="23B8845B" w14:textId="77777777" w:rsidR="006559AF" w:rsidRPr="00904532" w:rsidRDefault="006559AF" w:rsidP="003B6C83">
            <w:pPr>
              <w:rPr>
                <w:bCs/>
              </w:rPr>
            </w:pPr>
          </w:p>
        </w:tc>
        <w:tc>
          <w:tcPr>
            <w:tcW w:w="2520" w:type="dxa"/>
            <w:vMerge/>
          </w:tcPr>
          <w:p w14:paraId="78BA5A32" w14:textId="77777777" w:rsidR="006559AF" w:rsidRPr="00904532" w:rsidRDefault="006559AF" w:rsidP="003B6C83"/>
        </w:tc>
        <w:tc>
          <w:tcPr>
            <w:tcW w:w="2430" w:type="dxa"/>
          </w:tcPr>
          <w:p w14:paraId="2023176B" w14:textId="77777777" w:rsidR="006559AF" w:rsidRPr="00904532" w:rsidRDefault="006559AF" w:rsidP="003B6C83">
            <w:r w:rsidRPr="00904532">
              <w:t>40% of technical teachers and instructors completed long and short-term training in 2026.</w:t>
            </w:r>
          </w:p>
        </w:tc>
        <w:tc>
          <w:tcPr>
            <w:tcW w:w="5850" w:type="dxa"/>
          </w:tcPr>
          <w:p w14:paraId="7D462308" w14:textId="77777777" w:rsidR="006559AF" w:rsidRPr="00904532" w:rsidRDefault="006559AF" w:rsidP="003B6C83">
            <w:pPr>
              <w:tabs>
                <w:tab w:val="left" w:pos="4554"/>
              </w:tabs>
            </w:pPr>
            <w:r w:rsidRPr="00904532">
              <w:rPr>
                <w:spacing w:val="-6"/>
              </w:rPr>
              <w:t>To build capacity of TVET personnel.</w:t>
            </w:r>
          </w:p>
          <w:p w14:paraId="06BAEED5" w14:textId="77777777" w:rsidR="006559AF" w:rsidRPr="00904532" w:rsidRDefault="006559AF" w:rsidP="003B6C83">
            <w:pPr>
              <w:tabs>
                <w:tab w:val="left" w:pos="4554"/>
              </w:tabs>
            </w:pPr>
          </w:p>
          <w:p w14:paraId="4C691DD8" w14:textId="77777777" w:rsidR="006559AF" w:rsidRPr="00904532" w:rsidRDefault="006559AF" w:rsidP="003B6C83">
            <w:pPr>
              <w:tabs>
                <w:tab w:val="left" w:pos="4554"/>
              </w:tabs>
            </w:pPr>
          </w:p>
          <w:p w14:paraId="77AAD7B5" w14:textId="77777777" w:rsidR="006559AF" w:rsidRPr="00904532" w:rsidRDefault="006559AF" w:rsidP="003B6C83">
            <w:pPr>
              <w:tabs>
                <w:tab w:val="left" w:pos="4554"/>
              </w:tabs>
              <w:jc w:val="both"/>
              <w:rPr>
                <w:spacing w:val="-6"/>
              </w:rPr>
            </w:pPr>
            <w:r w:rsidRPr="00904532">
              <w:rPr>
                <w:spacing w:val="-6"/>
              </w:rPr>
              <w:t xml:space="preserve">Conduct tracer studies on TVET graduates. </w:t>
            </w:r>
          </w:p>
          <w:p w14:paraId="70223EB3" w14:textId="77777777" w:rsidR="006559AF" w:rsidRPr="00904532" w:rsidRDefault="006559AF" w:rsidP="003B6C83">
            <w:pPr>
              <w:tabs>
                <w:tab w:val="left" w:pos="4554"/>
              </w:tabs>
              <w:ind w:right="-18"/>
              <w:rPr>
                <w:spacing w:val="-6"/>
              </w:rPr>
            </w:pPr>
          </w:p>
        </w:tc>
      </w:tr>
      <w:tr w:rsidR="006559AF" w:rsidRPr="00904532" w14:paraId="17051623" w14:textId="77777777" w:rsidTr="001F325B">
        <w:trPr>
          <w:trHeight w:val="1223"/>
        </w:trPr>
        <w:tc>
          <w:tcPr>
            <w:tcW w:w="3150" w:type="dxa"/>
            <w:vMerge/>
          </w:tcPr>
          <w:p w14:paraId="75CA46B7" w14:textId="77777777" w:rsidR="006559AF" w:rsidRPr="00904532" w:rsidRDefault="006559AF" w:rsidP="003B6C83">
            <w:pPr>
              <w:rPr>
                <w:bCs/>
              </w:rPr>
            </w:pPr>
          </w:p>
        </w:tc>
        <w:tc>
          <w:tcPr>
            <w:tcW w:w="2520" w:type="dxa"/>
            <w:vMerge/>
          </w:tcPr>
          <w:p w14:paraId="6C07BE5C" w14:textId="77777777" w:rsidR="006559AF" w:rsidRPr="00904532" w:rsidRDefault="006559AF" w:rsidP="003B6C83"/>
        </w:tc>
        <w:tc>
          <w:tcPr>
            <w:tcW w:w="2430" w:type="dxa"/>
          </w:tcPr>
          <w:p w14:paraId="001EAE36" w14:textId="77777777" w:rsidR="006559AF" w:rsidRPr="00904532" w:rsidRDefault="006559AF" w:rsidP="007A2B46">
            <w:r w:rsidRPr="00904532">
              <w:t>TVET programmes include support skills such as Entrepreneurship, communication, etc.</w:t>
            </w:r>
          </w:p>
        </w:tc>
        <w:tc>
          <w:tcPr>
            <w:tcW w:w="5850" w:type="dxa"/>
          </w:tcPr>
          <w:p w14:paraId="340DF88D" w14:textId="77777777" w:rsidR="006559AF" w:rsidRPr="00904532" w:rsidRDefault="006559AF" w:rsidP="003B6C83">
            <w:pPr>
              <w:tabs>
                <w:tab w:val="left" w:pos="4554"/>
              </w:tabs>
              <w:ind w:right="-18"/>
            </w:pPr>
            <w:r w:rsidRPr="00904532">
              <w:rPr>
                <w:spacing w:val="-6"/>
              </w:rPr>
              <w:t xml:space="preserve">Review the curriculum of all TVET courses to make them more demand-driven, in close link with the </w:t>
            </w:r>
            <w:r>
              <w:rPr>
                <w:spacing w:val="-6"/>
              </w:rPr>
              <w:t>T</w:t>
            </w:r>
            <w:r w:rsidRPr="00904532">
              <w:rPr>
                <w:spacing w:val="-6"/>
              </w:rPr>
              <w:t>hree-stream reform</w:t>
            </w:r>
            <w:r>
              <w:rPr>
                <w:rStyle w:val="FootnoteReference"/>
                <w:spacing w:val="-6"/>
              </w:rPr>
              <w:footnoteReference w:id="22"/>
            </w:r>
            <w:r w:rsidRPr="00904532">
              <w:rPr>
                <w:spacing w:val="-6"/>
              </w:rPr>
              <w:t>.</w:t>
            </w:r>
          </w:p>
        </w:tc>
      </w:tr>
      <w:tr w:rsidR="006559AF" w:rsidRPr="00904532" w14:paraId="7389802C" w14:textId="77777777" w:rsidTr="001F325B">
        <w:trPr>
          <w:trHeight w:val="1187"/>
        </w:trPr>
        <w:tc>
          <w:tcPr>
            <w:tcW w:w="3150" w:type="dxa"/>
            <w:vMerge w:val="restart"/>
          </w:tcPr>
          <w:p w14:paraId="392F0792" w14:textId="77777777" w:rsidR="006559AF" w:rsidRPr="00904532" w:rsidRDefault="006559AF" w:rsidP="003B6C83">
            <w:pPr>
              <w:rPr>
                <w:bCs/>
              </w:rPr>
            </w:pPr>
            <w:r w:rsidRPr="00904532">
              <w:rPr>
                <w:bCs/>
              </w:rPr>
              <w:t>Improved TVET governance, funding, accountability and management systems.</w:t>
            </w:r>
          </w:p>
          <w:p w14:paraId="5C42311F" w14:textId="77777777" w:rsidR="006559AF" w:rsidRPr="00904532" w:rsidRDefault="006559AF" w:rsidP="00713BD3">
            <w:pPr>
              <w:rPr>
                <w:bCs/>
              </w:rPr>
            </w:pPr>
          </w:p>
        </w:tc>
        <w:tc>
          <w:tcPr>
            <w:tcW w:w="2520" w:type="dxa"/>
          </w:tcPr>
          <w:p w14:paraId="72635E3B" w14:textId="77777777" w:rsidR="006559AF" w:rsidRPr="00904532" w:rsidRDefault="006559AF" w:rsidP="001377FB">
            <w:r w:rsidRPr="00904532">
              <w:t xml:space="preserve">To strengthen the TVET governance and management system. </w:t>
            </w:r>
          </w:p>
        </w:tc>
        <w:tc>
          <w:tcPr>
            <w:tcW w:w="2430" w:type="dxa"/>
          </w:tcPr>
          <w:p w14:paraId="6922F3D1" w14:textId="77777777" w:rsidR="006559AF" w:rsidRPr="00904532" w:rsidRDefault="006559AF" w:rsidP="00D20A2A">
            <w:pPr>
              <w:jc w:val="both"/>
            </w:pPr>
            <w:r w:rsidRPr="00904532">
              <w:t>An effective TVET governance structure in place by 2020.</w:t>
            </w:r>
          </w:p>
        </w:tc>
        <w:tc>
          <w:tcPr>
            <w:tcW w:w="5850" w:type="dxa"/>
          </w:tcPr>
          <w:p w14:paraId="7CF098D3" w14:textId="77777777" w:rsidR="006559AF" w:rsidRPr="00904532" w:rsidRDefault="006559AF" w:rsidP="003B6C83">
            <w:pPr>
              <w:tabs>
                <w:tab w:val="left" w:pos="4554"/>
              </w:tabs>
              <w:ind w:right="-18"/>
            </w:pPr>
            <w:r w:rsidRPr="00904532">
              <w:t xml:space="preserve">Review and operationalize the TVET Act. </w:t>
            </w:r>
          </w:p>
          <w:p w14:paraId="3523D92E" w14:textId="77777777" w:rsidR="006559AF" w:rsidRPr="00904532" w:rsidRDefault="006559AF" w:rsidP="003B6C83">
            <w:pPr>
              <w:tabs>
                <w:tab w:val="left" w:pos="4554"/>
              </w:tabs>
              <w:ind w:right="-18"/>
            </w:pPr>
          </w:p>
          <w:p w14:paraId="3B4F7D5F" w14:textId="77777777" w:rsidR="006559AF" w:rsidRPr="00904532" w:rsidRDefault="006559AF" w:rsidP="003B6C83">
            <w:pPr>
              <w:tabs>
                <w:tab w:val="left" w:pos="4554"/>
              </w:tabs>
              <w:jc w:val="both"/>
            </w:pPr>
            <w:r w:rsidRPr="00904532">
              <w:t>Advocate for the establishment of the Lesotho Skills Authority (LSA).</w:t>
            </w:r>
          </w:p>
        </w:tc>
      </w:tr>
      <w:tr w:rsidR="006559AF" w:rsidRPr="00904532" w14:paraId="12D329EE" w14:textId="77777777" w:rsidTr="001F325B">
        <w:trPr>
          <w:trHeight w:val="2060"/>
        </w:trPr>
        <w:tc>
          <w:tcPr>
            <w:tcW w:w="3150" w:type="dxa"/>
            <w:vMerge/>
          </w:tcPr>
          <w:p w14:paraId="7D070FF1" w14:textId="77777777" w:rsidR="006559AF" w:rsidRPr="00904532" w:rsidRDefault="006559AF" w:rsidP="00713BD3">
            <w:pPr>
              <w:rPr>
                <w:bCs/>
              </w:rPr>
            </w:pPr>
          </w:p>
        </w:tc>
        <w:tc>
          <w:tcPr>
            <w:tcW w:w="2520" w:type="dxa"/>
          </w:tcPr>
          <w:p w14:paraId="12FB896A" w14:textId="77777777" w:rsidR="006559AF" w:rsidRPr="00904532" w:rsidRDefault="006559AF" w:rsidP="001377FB">
            <w:r w:rsidRPr="00904532">
              <w:t>To broaden the financing modalities of TVET.</w:t>
            </w:r>
          </w:p>
        </w:tc>
        <w:tc>
          <w:tcPr>
            <w:tcW w:w="2430" w:type="dxa"/>
          </w:tcPr>
          <w:p w14:paraId="56D35A88" w14:textId="77777777" w:rsidR="006559AF" w:rsidRPr="00904532" w:rsidRDefault="006559AF" w:rsidP="00D20A2A">
            <w:pPr>
              <w:jc w:val="both"/>
            </w:pPr>
            <w:r w:rsidRPr="00904532">
              <w:t>Increased number of funding agencies by 2026.</w:t>
            </w:r>
          </w:p>
        </w:tc>
        <w:tc>
          <w:tcPr>
            <w:tcW w:w="5850" w:type="dxa"/>
          </w:tcPr>
          <w:p w14:paraId="05450800" w14:textId="77777777" w:rsidR="006559AF" w:rsidRPr="00904532" w:rsidRDefault="006559AF" w:rsidP="003B6C83">
            <w:pPr>
              <w:tabs>
                <w:tab w:val="left" w:pos="4554"/>
              </w:tabs>
              <w:jc w:val="both"/>
            </w:pPr>
            <w:r w:rsidRPr="00904532">
              <w:t>Develop capacity of TVET providers on financial mobilisation and management.</w:t>
            </w:r>
          </w:p>
          <w:p w14:paraId="44508D64" w14:textId="77777777" w:rsidR="006559AF" w:rsidRPr="00904532" w:rsidRDefault="006559AF" w:rsidP="003B6C83">
            <w:pPr>
              <w:keepNext/>
              <w:keepLines/>
              <w:tabs>
                <w:tab w:val="left" w:pos="4554"/>
              </w:tabs>
              <w:spacing w:before="40"/>
              <w:jc w:val="both"/>
              <w:outlineLvl w:val="2"/>
              <w:rPr>
                <w:rFonts w:eastAsiaTheme="minorEastAsia"/>
                <w:lang w:eastAsia="zh-CN"/>
              </w:rPr>
            </w:pPr>
          </w:p>
          <w:p w14:paraId="614D014E" w14:textId="77777777" w:rsidR="006559AF" w:rsidRPr="00904532" w:rsidRDefault="006559AF" w:rsidP="003B6C83">
            <w:pPr>
              <w:tabs>
                <w:tab w:val="left" w:pos="4554"/>
              </w:tabs>
              <w:jc w:val="both"/>
            </w:pPr>
            <w:r w:rsidRPr="00904532">
              <w:t>Facilitate the design of appropriate TVET financing models for all state-supported TVET providers.</w:t>
            </w:r>
          </w:p>
          <w:p w14:paraId="6237EE37" w14:textId="77777777" w:rsidR="006559AF" w:rsidRPr="00904532" w:rsidRDefault="006559AF" w:rsidP="003B6C83">
            <w:pPr>
              <w:keepNext/>
              <w:keepLines/>
              <w:tabs>
                <w:tab w:val="left" w:pos="4554"/>
              </w:tabs>
              <w:spacing w:before="40"/>
              <w:jc w:val="both"/>
              <w:outlineLvl w:val="2"/>
              <w:rPr>
                <w:rFonts w:eastAsiaTheme="minorEastAsia"/>
                <w:lang w:eastAsia="zh-CN"/>
              </w:rPr>
            </w:pPr>
          </w:p>
          <w:p w14:paraId="16BAAEDE" w14:textId="77777777" w:rsidR="006559AF" w:rsidRPr="00904532" w:rsidRDefault="006559AF" w:rsidP="003B6C83">
            <w:pPr>
              <w:tabs>
                <w:tab w:val="left" w:pos="4554"/>
              </w:tabs>
              <w:ind w:right="-18"/>
            </w:pPr>
            <w:r w:rsidRPr="00904532">
              <w:t>Facilitate the establishment of a National Training Fund (NTF).</w:t>
            </w:r>
          </w:p>
        </w:tc>
      </w:tr>
    </w:tbl>
    <w:p w14:paraId="49FC5A8A" w14:textId="77777777" w:rsidR="000A3AB6" w:rsidRPr="00904532" w:rsidRDefault="000A3AB6" w:rsidP="000A3AB6">
      <w:pPr>
        <w:spacing w:line="360" w:lineRule="auto"/>
        <w:ind w:right="720"/>
        <w:jc w:val="both"/>
      </w:pPr>
    </w:p>
    <w:p w14:paraId="712A3A1E" w14:textId="77777777" w:rsidR="000A3AB6" w:rsidRPr="00904532" w:rsidRDefault="000A3AB6" w:rsidP="000A3AB6">
      <w:pPr>
        <w:pStyle w:val="ListParagraph"/>
        <w:spacing w:line="360" w:lineRule="auto"/>
        <w:ind w:left="420"/>
        <w:sectPr w:rsidR="000A3AB6" w:rsidRPr="00904532" w:rsidSect="00183CB1">
          <w:type w:val="continuous"/>
          <w:pgSz w:w="16840" w:h="11900" w:orient="landscape"/>
          <w:pgMar w:top="1440" w:right="1440" w:bottom="1440" w:left="1440" w:header="706" w:footer="706" w:gutter="0"/>
          <w:cols w:space="708"/>
          <w:docGrid w:linePitch="360"/>
        </w:sectPr>
      </w:pPr>
    </w:p>
    <w:p w14:paraId="7C0496DE" w14:textId="77777777" w:rsidR="00B0679F" w:rsidRPr="00904532" w:rsidRDefault="00B0679F" w:rsidP="00B0679F">
      <w:pPr>
        <w:pStyle w:val="Heading1"/>
        <w:jc w:val="right"/>
        <w:rPr>
          <w:rFonts w:asciiTheme="minorHAnsi" w:hAnsiTheme="minorHAnsi"/>
          <w:b/>
          <w:color w:val="auto"/>
        </w:rPr>
      </w:pPr>
      <w:bookmarkStart w:id="83" w:name="_Toc461100908"/>
      <w:r w:rsidRPr="00904532">
        <w:rPr>
          <w:rFonts w:asciiTheme="minorHAnsi" w:hAnsiTheme="minorHAnsi"/>
          <w:b/>
          <w:color w:val="auto"/>
        </w:rPr>
        <w:lastRenderedPageBreak/>
        <w:t>Chapter 8</w:t>
      </w:r>
      <w:bookmarkEnd w:id="83"/>
    </w:p>
    <w:p w14:paraId="571CBA28" w14:textId="77777777" w:rsidR="000A3AB6" w:rsidRPr="00904532" w:rsidRDefault="00B0679F" w:rsidP="00D20A2A">
      <w:pPr>
        <w:pStyle w:val="Heading1"/>
        <w:rPr>
          <w:rFonts w:asciiTheme="minorHAnsi" w:hAnsiTheme="minorHAnsi"/>
          <w:b/>
          <w:color w:val="auto"/>
        </w:rPr>
      </w:pPr>
      <w:bookmarkStart w:id="84" w:name="_Toc461100909"/>
      <w:r w:rsidRPr="00904532">
        <w:rPr>
          <w:rFonts w:asciiTheme="minorHAnsi" w:hAnsiTheme="minorHAnsi"/>
          <w:b/>
          <w:color w:val="auto"/>
        </w:rPr>
        <w:t>8</w:t>
      </w:r>
      <w:r w:rsidR="001756C4" w:rsidRPr="00904532">
        <w:rPr>
          <w:rFonts w:asciiTheme="minorHAnsi" w:hAnsiTheme="minorHAnsi"/>
          <w:b/>
          <w:color w:val="auto"/>
        </w:rPr>
        <w:t>. Higher Education</w:t>
      </w:r>
      <w:bookmarkEnd w:id="84"/>
    </w:p>
    <w:p w14:paraId="041E85F3" w14:textId="77777777" w:rsidR="00D20A2A" w:rsidRPr="00904532" w:rsidRDefault="00D20A2A" w:rsidP="00D20A2A"/>
    <w:p w14:paraId="22056098" w14:textId="77777777" w:rsidR="005B3049" w:rsidRPr="001F325B" w:rsidRDefault="00B0679F" w:rsidP="00691281">
      <w:pPr>
        <w:pStyle w:val="Heading2"/>
        <w:rPr>
          <w:rFonts w:asciiTheme="minorHAnsi" w:hAnsiTheme="minorHAnsi"/>
          <w:b/>
          <w:color w:val="auto"/>
        </w:rPr>
      </w:pPr>
      <w:bookmarkStart w:id="85" w:name="_Toc461100910"/>
      <w:r w:rsidRPr="00904532">
        <w:rPr>
          <w:rFonts w:asciiTheme="minorHAnsi" w:hAnsiTheme="minorHAnsi"/>
          <w:b/>
          <w:color w:val="auto"/>
        </w:rPr>
        <w:t>8</w:t>
      </w:r>
      <w:r w:rsidR="001756C4" w:rsidRPr="00904532">
        <w:rPr>
          <w:rFonts w:asciiTheme="minorHAnsi" w:hAnsiTheme="minorHAnsi"/>
          <w:b/>
          <w:color w:val="auto"/>
        </w:rPr>
        <w:t xml:space="preserve">.1 </w:t>
      </w:r>
      <w:r w:rsidR="00F73145" w:rsidRPr="00904532">
        <w:rPr>
          <w:rFonts w:asciiTheme="minorHAnsi" w:hAnsiTheme="minorHAnsi"/>
          <w:b/>
          <w:color w:val="auto"/>
        </w:rPr>
        <w:t>Introduction</w:t>
      </w:r>
      <w:bookmarkEnd w:id="85"/>
    </w:p>
    <w:p w14:paraId="43576C3A" w14:textId="77777777" w:rsidR="005B3049" w:rsidRPr="00904532" w:rsidRDefault="005B3049" w:rsidP="005B3049">
      <w:pPr>
        <w:rPr>
          <w:rFonts w:cs="Times New Roman"/>
          <w:b/>
        </w:rPr>
      </w:pPr>
    </w:p>
    <w:p w14:paraId="0BDFD214" w14:textId="77777777" w:rsidR="005B3049" w:rsidRPr="00904532" w:rsidRDefault="005B3049" w:rsidP="009E3865">
      <w:pPr>
        <w:spacing w:line="276" w:lineRule="auto"/>
        <w:jc w:val="both"/>
        <w:rPr>
          <w:rFonts w:cs="Times New Roman"/>
        </w:rPr>
      </w:pPr>
      <w:r w:rsidRPr="00904532">
        <w:rPr>
          <w:rFonts w:cs="Times New Roman"/>
        </w:rPr>
        <w:t>Higher Education in the context of this strategic plan refers to post-secondary education that comprises more of theory than practical hands-on teaching and learning in its programmes. It further encompasses diploma and degree offerings</w:t>
      </w:r>
      <w:r w:rsidR="0094425A">
        <w:rPr>
          <w:rFonts w:cs="Times New Roman"/>
        </w:rPr>
        <w:t xml:space="preserve"> in</w:t>
      </w:r>
      <w:r w:rsidRPr="00904532">
        <w:rPr>
          <w:rFonts w:cs="Times New Roman"/>
        </w:rPr>
        <w:t xml:space="preserve"> institutions within which are specialised technical subjects like technology, construction and various engineering disciplines. The Higher Education Act, 2004 defines the scope of operation of the </w:t>
      </w:r>
      <w:r w:rsidR="0094425A" w:rsidRPr="00904532">
        <w:rPr>
          <w:rFonts w:cs="Times New Roman"/>
        </w:rPr>
        <w:t xml:space="preserve">Higher </w:t>
      </w:r>
      <w:r w:rsidRPr="00904532">
        <w:rPr>
          <w:rFonts w:cs="Times New Roman"/>
        </w:rPr>
        <w:t xml:space="preserve">Education </w:t>
      </w:r>
      <w:r w:rsidR="0094425A" w:rsidRPr="00904532">
        <w:rPr>
          <w:rFonts w:cs="Times New Roman"/>
        </w:rPr>
        <w:t xml:space="preserve">Institutions </w:t>
      </w:r>
      <w:r w:rsidR="0094425A">
        <w:rPr>
          <w:rFonts w:cs="Times New Roman"/>
        </w:rPr>
        <w:t xml:space="preserve">(HEI’s) </w:t>
      </w:r>
      <w:r w:rsidR="001756C4" w:rsidRPr="00904532">
        <w:rPr>
          <w:rFonts w:cs="Times New Roman"/>
        </w:rPr>
        <w:t xml:space="preserve">and recommends administrative structures that have to be implemented symmetrically across institutions. The overall strategic direction for the Higher Education sub-sector has been elucidated by the Higher Education Policy, 2013 which links the mission of the sub-sector to official documents like the NSDP in the context of international educational developments. </w:t>
      </w:r>
    </w:p>
    <w:p w14:paraId="248AF70C" w14:textId="77777777" w:rsidR="005B3049" w:rsidRPr="00904532" w:rsidRDefault="005B3049" w:rsidP="005B3049">
      <w:pPr>
        <w:rPr>
          <w:rFonts w:cs="Times New Roman"/>
          <w:b/>
        </w:rPr>
      </w:pPr>
    </w:p>
    <w:p w14:paraId="02346087" w14:textId="77777777" w:rsidR="005B3049" w:rsidRPr="001F325B" w:rsidRDefault="00B0679F" w:rsidP="00691281">
      <w:pPr>
        <w:pStyle w:val="Heading2"/>
        <w:rPr>
          <w:rFonts w:asciiTheme="minorHAnsi" w:hAnsiTheme="minorHAnsi"/>
          <w:b/>
          <w:color w:val="auto"/>
        </w:rPr>
      </w:pPr>
      <w:bookmarkStart w:id="86" w:name="_Toc461100911"/>
      <w:r w:rsidRPr="00904532">
        <w:rPr>
          <w:rFonts w:asciiTheme="minorHAnsi" w:hAnsiTheme="minorHAnsi"/>
          <w:b/>
          <w:color w:val="auto"/>
        </w:rPr>
        <w:t>8</w:t>
      </w:r>
      <w:r w:rsidR="001756C4" w:rsidRPr="00904532">
        <w:rPr>
          <w:rFonts w:asciiTheme="minorHAnsi" w:hAnsiTheme="minorHAnsi"/>
          <w:b/>
          <w:color w:val="auto"/>
        </w:rPr>
        <w:t>.2 Situational Analysis</w:t>
      </w:r>
      <w:bookmarkEnd w:id="86"/>
    </w:p>
    <w:p w14:paraId="2E67D45D" w14:textId="77777777" w:rsidR="005B3049" w:rsidRPr="00904532" w:rsidRDefault="005B3049" w:rsidP="005B3049">
      <w:pPr>
        <w:rPr>
          <w:rFonts w:cs="Times New Roman"/>
        </w:rPr>
      </w:pPr>
    </w:p>
    <w:p w14:paraId="604ACBE7" w14:textId="77777777" w:rsidR="005B3049" w:rsidRPr="00904532" w:rsidRDefault="005B3049" w:rsidP="009E3865">
      <w:pPr>
        <w:spacing w:line="276" w:lineRule="auto"/>
        <w:jc w:val="both"/>
        <w:rPr>
          <w:rFonts w:cs="Times New Roman"/>
        </w:rPr>
      </w:pPr>
      <w:r w:rsidRPr="00904532">
        <w:rPr>
          <w:rFonts w:cs="Times New Roman"/>
        </w:rPr>
        <w:t xml:space="preserve">HE programmes in Lesotho are provided through a variety of institutional arrangements, including: </w:t>
      </w:r>
    </w:p>
    <w:p w14:paraId="307D3EC7" w14:textId="77777777" w:rsidR="005B3049" w:rsidRPr="00904532" w:rsidRDefault="005B3049" w:rsidP="009E3865">
      <w:pPr>
        <w:spacing w:line="276" w:lineRule="auto"/>
        <w:jc w:val="both"/>
        <w:rPr>
          <w:rFonts w:cs="Times New Roman"/>
        </w:rPr>
      </w:pPr>
    </w:p>
    <w:p w14:paraId="4FDE144F" w14:textId="77777777" w:rsidR="005B3049" w:rsidRPr="00904532" w:rsidRDefault="004E6038" w:rsidP="001A3251">
      <w:pPr>
        <w:pStyle w:val="ListParagraph"/>
        <w:numPr>
          <w:ilvl w:val="0"/>
          <w:numId w:val="7"/>
        </w:numPr>
        <w:spacing w:line="276" w:lineRule="auto"/>
        <w:jc w:val="both"/>
        <w:rPr>
          <w:rFonts w:cs="Times New Roman"/>
        </w:rPr>
      </w:pPr>
      <w:r w:rsidRPr="00904532">
        <w:rPr>
          <w:rFonts w:cs="Times New Roman"/>
        </w:rPr>
        <w:t>F</w:t>
      </w:r>
      <w:r>
        <w:rPr>
          <w:rFonts w:cs="Times New Roman"/>
        </w:rPr>
        <w:t>ive</w:t>
      </w:r>
      <w:r w:rsidR="001756C4" w:rsidRPr="00904532">
        <w:rPr>
          <w:rFonts w:cs="Times New Roman"/>
        </w:rPr>
        <w:t>autonomous and publicly-funded HEI</w:t>
      </w:r>
      <w:r w:rsidR="0094425A">
        <w:rPr>
          <w:rFonts w:cs="Times New Roman"/>
        </w:rPr>
        <w:t>s</w:t>
      </w:r>
      <w:r w:rsidR="001756C4" w:rsidRPr="00904532">
        <w:rPr>
          <w:rFonts w:cs="Times New Roman"/>
        </w:rPr>
        <w:t xml:space="preserve"> (Lerotholi Polytechnic, National University of Lesotho, Lesotho College of Education</w:t>
      </w:r>
      <w:r>
        <w:rPr>
          <w:rFonts w:cs="Times New Roman"/>
        </w:rPr>
        <w:t>, Institute of Development Management</w:t>
      </w:r>
      <w:r w:rsidR="00E1321E" w:rsidRPr="00904532">
        <w:rPr>
          <w:rFonts w:cs="Times New Roman"/>
        </w:rPr>
        <w:t xml:space="preserve"> and Centre for Accounting Studies</w:t>
      </w:r>
      <w:r w:rsidR="001756C4" w:rsidRPr="00904532">
        <w:rPr>
          <w:rFonts w:cs="Times New Roman"/>
        </w:rPr>
        <w:t>);</w:t>
      </w:r>
    </w:p>
    <w:p w14:paraId="15BE077F" w14:textId="77777777" w:rsidR="005B3049" w:rsidRPr="00904532" w:rsidRDefault="00E1321E" w:rsidP="001A3251">
      <w:pPr>
        <w:pStyle w:val="ListParagraph"/>
        <w:numPr>
          <w:ilvl w:val="0"/>
          <w:numId w:val="7"/>
        </w:numPr>
        <w:spacing w:line="276" w:lineRule="auto"/>
        <w:jc w:val="both"/>
        <w:rPr>
          <w:rFonts w:cs="Times New Roman"/>
        </w:rPr>
      </w:pPr>
      <w:r w:rsidRPr="00904532">
        <w:rPr>
          <w:rFonts w:cs="Times New Roman"/>
        </w:rPr>
        <w:t>Three</w:t>
      </w:r>
      <w:r w:rsidR="001756C4" w:rsidRPr="00904532">
        <w:rPr>
          <w:rFonts w:cs="Times New Roman"/>
        </w:rPr>
        <w:t xml:space="preserve"> HEIs constituted as subordinate units of GoL Ministries with specific focus on agriculture, health</w:t>
      </w:r>
      <w:r w:rsidR="0094425A">
        <w:rPr>
          <w:rFonts w:cs="Times New Roman"/>
        </w:rPr>
        <w:t xml:space="preserve"> and</w:t>
      </w:r>
      <w:r w:rsidR="001756C4" w:rsidRPr="00904532">
        <w:rPr>
          <w:rFonts w:cs="Times New Roman"/>
        </w:rPr>
        <w:t xml:space="preserve"> public administration and management;</w:t>
      </w:r>
    </w:p>
    <w:p w14:paraId="36326316" w14:textId="77777777" w:rsidR="005B3049" w:rsidRPr="00904532" w:rsidRDefault="001756C4" w:rsidP="001A3251">
      <w:pPr>
        <w:pStyle w:val="ListParagraph"/>
        <w:numPr>
          <w:ilvl w:val="0"/>
          <w:numId w:val="7"/>
        </w:numPr>
        <w:spacing w:line="276" w:lineRule="auto"/>
        <w:jc w:val="both"/>
        <w:rPr>
          <w:rFonts w:cs="Times New Roman"/>
        </w:rPr>
      </w:pPr>
      <w:r w:rsidRPr="00904532">
        <w:rPr>
          <w:rFonts w:cs="Times New Roman"/>
        </w:rPr>
        <w:t>Four institution members of the CHAL-NTI</w:t>
      </w:r>
      <w:r w:rsidRPr="00904532">
        <w:rPr>
          <w:rStyle w:val="FootnoteReference"/>
          <w:rFonts w:cs="Times New Roman"/>
        </w:rPr>
        <w:footnoteReference w:id="23"/>
      </w:r>
      <w:r w:rsidRPr="00904532">
        <w:rPr>
          <w:rFonts w:cs="Times New Roman"/>
        </w:rPr>
        <w:t xml:space="preserve"> (three schools of nursing and Maluti Adventist College);</w:t>
      </w:r>
    </w:p>
    <w:p w14:paraId="46101590" w14:textId="77777777" w:rsidR="005B3049" w:rsidRPr="00904532" w:rsidRDefault="001756C4" w:rsidP="001A3251">
      <w:pPr>
        <w:pStyle w:val="ListParagraph"/>
        <w:numPr>
          <w:ilvl w:val="0"/>
          <w:numId w:val="7"/>
        </w:numPr>
        <w:spacing w:line="276" w:lineRule="auto"/>
        <w:jc w:val="both"/>
        <w:rPr>
          <w:rFonts w:cs="Times New Roman"/>
        </w:rPr>
      </w:pPr>
      <w:r w:rsidRPr="00904532">
        <w:rPr>
          <w:rFonts w:cs="Times New Roman"/>
        </w:rPr>
        <w:t>One international school that offers post-</w:t>
      </w:r>
      <w:r w:rsidR="00DF54D5">
        <w:rPr>
          <w:rFonts w:cs="Times New Roman"/>
        </w:rPr>
        <w:t>LGCSE</w:t>
      </w:r>
      <w:r w:rsidRPr="00904532">
        <w:rPr>
          <w:rFonts w:cs="Times New Roman"/>
        </w:rPr>
        <w:t xml:space="preserve"> courses leading to the International Baccalaureate;</w:t>
      </w:r>
    </w:p>
    <w:p w14:paraId="72181598" w14:textId="77777777" w:rsidR="005B3049" w:rsidRPr="00904532" w:rsidRDefault="001756C4" w:rsidP="001A3251">
      <w:pPr>
        <w:pStyle w:val="ListParagraph"/>
        <w:numPr>
          <w:ilvl w:val="0"/>
          <w:numId w:val="7"/>
        </w:numPr>
        <w:spacing w:line="276" w:lineRule="auto"/>
        <w:jc w:val="both"/>
        <w:rPr>
          <w:rFonts w:cs="Times New Roman"/>
        </w:rPr>
      </w:pPr>
      <w:r w:rsidRPr="00904532">
        <w:rPr>
          <w:rFonts w:cs="Times New Roman"/>
        </w:rPr>
        <w:t>One private (for-profit) entity, with links to an international university;</w:t>
      </w:r>
    </w:p>
    <w:p w14:paraId="210151B8" w14:textId="77777777" w:rsidR="005B3049" w:rsidRPr="00904532" w:rsidRDefault="001756C4" w:rsidP="001A3251">
      <w:pPr>
        <w:pStyle w:val="ListParagraph"/>
        <w:numPr>
          <w:ilvl w:val="0"/>
          <w:numId w:val="7"/>
        </w:numPr>
        <w:spacing w:line="276" w:lineRule="auto"/>
        <w:jc w:val="both"/>
        <w:rPr>
          <w:rFonts w:cs="Times New Roman"/>
        </w:rPr>
      </w:pPr>
      <w:r w:rsidRPr="00904532">
        <w:rPr>
          <w:rFonts w:cs="Times New Roman"/>
        </w:rPr>
        <w:t xml:space="preserve">A number of private providers offering HE programmes validated by foreign institutions, which may or may not be properly accredited. </w:t>
      </w:r>
    </w:p>
    <w:p w14:paraId="4AA8D017" w14:textId="77777777" w:rsidR="005B3049" w:rsidRPr="00904532" w:rsidRDefault="005B3049" w:rsidP="009E3865">
      <w:pPr>
        <w:spacing w:line="276" w:lineRule="auto"/>
        <w:jc w:val="both"/>
        <w:rPr>
          <w:rFonts w:cs="Times New Roman"/>
        </w:rPr>
      </w:pPr>
    </w:p>
    <w:p w14:paraId="4943F0CD" w14:textId="77777777" w:rsidR="005B3049" w:rsidRPr="00904532" w:rsidRDefault="001756C4" w:rsidP="009E3865">
      <w:pPr>
        <w:spacing w:line="276" w:lineRule="auto"/>
        <w:jc w:val="both"/>
        <w:rPr>
          <w:rFonts w:cs="Times New Roman"/>
        </w:rPr>
      </w:pPr>
      <w:r w:rsidRPr="00904532">
        <w:rPr>
          <w:rFonts w:cs="Times New Roman"/>
        </w:rPr>
        <w:lastRenderedPageBreak/>
        <w:t>A significant number (33</w:t>
      </w:r>
      <w:r w:rsidR="00991C69">
        <w:rPr>
          <w:rFonts w:cs="Times New Roman"/>
        </w:rPr>
        <w:t>percent</w:t>
      </w:r>
      <w:r w:rsidRPr="00904532">
        <w:rPr>
          <w:rFonts w:cs="Times New Roman"/>
        </w:rPr>
        <w:t xml:space="preserve">) of Basotho travel to study at higher education institutions (HEIs) abroad. In 2014, roughly 25,500 Basotho were enrolled for studies at local higher education institutions (or post-secondary training), while a further 2,400 were studying at HEIs abroad. </w:t>
      </w:r>
    </w:p>
    <w:p w14:paraId="4E79B845" w14:textId="77777777" w:rsidR="005B3049" w:rsidRPr="00904532" w:rsidRDefault="005B3049" w:rsidP="009E3865">
      <w:pPr>
        <w:spacing w:line="276" w:lineRule="auto"/>
        <w:jc w:val="both"/>
        <w:rPr>
          <w:rFonts w:cs="Times New Roman"/>
        </w:rPr>
      </w:pPr>
    </w:p>
    <w:p w14:paraId="2E9F1A11" w14:textId="77777777" w:rsidR="005B3049" w:rsidRPr="00904532" w:rsidRDefault="001756C4" w:rsidP="009E3865">
      <w:pPr>
        <w:spacing w:line="276" w:lineRule="auto"/>
        <w:jc w:val="both"/>
        <w:rPr>
          <w:rFonts w:cs="Times New Roman"/>
        </w:rPr>
      </w:pPr>
      <w:r w:rsidRPr="00904532">
        <w:rPr>
          <w:rFonts w:cs="Times New Roman"/>
        </w:rPr>
        <w:t xml:space="preserve">Female students outnumber males at all HEIs in Lesotho with the exception of Lerotholi Polytechnic, where the trade and craft courses offered attract more male students.  Overall, the gender parity index at this level of the education system is 1.46. </w:t>
      </w:r>
    </w:p>
    <w:p w14:paraId="28B7C057" w14:textId="77777777" w:rsidR="005B3049" w:rsidRPr="00904532" w:rsidRDefault="005B3049" w:rsidP="009E3865">
      <w:pPr>
        <w:spacing w:line="276" w:lineRule="auto"/>
        <w:rPr>
          <w:rFonts w:cs="Times New Roman"/>
        </w:rPr>
      </w:pPr>
    </w:p>
    <w:p w14:paraId="2C5A8BFE" w14:textId="77777777" w:rsidR="005B3049" w:rsidRPr="001F325B" w:rsidRDefault="00B0679F" w:rsidP="00691281">
      <w:pPr>
        <w:pStyle w:val="Heading2"/>
        <w:rPr>
          <w:rFonts w:asciiTheme="minorHAnsi" w:hAnsiTheme="minorHAnsi"/>
          <w:b/>
          <w:color w:val="auto"/>
        </w:rPr>
      </w:pPr>
      <w:bookmarkStart w:id="87" w:name="_Toc461100912"/>
      <w:r w:rsidRPr="00904532">
        <w:rPr>
          <w:rFonts w:asciiTheme="minorHAnsi" w:hAnsiTheme="minorHAnsi"/>
          <w:b/>
          <w:color w:val="auto"/>
        </w:rPr>
        <w:t>8</w:t>
      </w:r>
      <w:r w:rsidR="001756C4" w:rsidRPr="00904532">
        <w:rPr>
          <w:rFonts w:asciiTheme="minorHAnsi" w:hAnsiTheme="minorHAnsi"/>
          <w:b/>
          <w:color w:val="auto"/>
        </w:rPr>
        <w:t>.3</w:t>
      </w:r>
      <w:r w:rsidR="00D34DEF" w:rsidRPr="00904532">
        <w:rPr>
          <w:rFonts w:asciiTheme="minorHAnsi" w:hAnsiTheme="minorHAnsi"/>
          <w:b/>
          <w:color w:val="auto"/>
        </w:rPr>
        <w:t xml:space="preserve"> Critical </w:t>
      </w:r>
      <w:r w:rsidR="001756C4" w:rsidRPr="00904532">
        <w:rPr>
          <w:rFonts w:asciiTheme="minorHAnsi" w:hAnsiTheme="minorHAnsi"/>
          <w:b/>
          <w:color w:val="auto"/>
        </w:rPr>
        <w:t>Challenges</w:t>
      </w:r>
      <w:bookmarkEnd w:id="87"/>
    </w:p>
    <w:p w14:paraId="28B96691" w14:textId="77777777" w:rsidR="005B3049" w:rsidRPr="00904532" w:rsidRDefault="005B3049" w:rsidP="005B3049">
      <w:pPr>
        <w:rPr>
          <w:rFonts w:cs="Times New Roman"/>
          <w:b/>
        </w:rPr>
      </w:pPr>
    </w:p>
    <w:p w14:paraId="6BA0939A" w14:textId="77777777" w:rsidR="005B3049" w:rsidRPr="00904532" w:rsidRDefault="005B3049" w:rsidP="001A3251">
      <w:pPr>
        <w:numPr>
          <w:ilvl w:val="0"/>
          <w:numId w:val="8"/>
        </w:numPr>
        <w:spacing w:line="276" w:lineRule="auto"/>
        <w:ind w:left="641" w:rightChars="572" w:right="1373" w:hanging="357"/>
        <w:jc w:val="both"/>
        <w:rPr>
          <w:rFonts w:cs="Times New Roman"/>
        </w:rPr>
      </w:pPr>
      <w:r w:rsidRPr="00904532">
        <w:rPr>
          <w:rFonts w:cs="Times New Roman"/>
        </w:rPr>
        <w:t>Enhancing the relevance of higher education by exposing programs  to contemporary quality assurance mechanisms</w:t>
      </w:r>
      <w:r w:rsidR="00DF54D5">
        <w:rPr>
          <w:rFonts w:cs="Times New Roman"/>
        </w:rPr>
        <w:t>.</w:t>
      </w:r>
    </w:p>
    <w:p w14:paraId="0A4B6D5D" w14:textId="77777777" w:rsidR="005B3049" w:rsidRPr="00904532" w:rsidRDefault="005B3049" w:rsidP="001A3251">
      <w:pPr>
        <w:numPr>
          <w:ilvl w:val="0"/>
          <w:numId w:val="8"/>
        </w:numPr>
        <w:spacing w:line="276" w:lineRule="auto"/>
        <w:ind w:left="641" w:rightChars="572" w:right="1373" w:hanging="357"/>
        <w:jc w:val="both"/>
        <w:rPr>
          <w:rFonts w:cs="Times New Roman"/>
        </w:rPr>
      </w:pPr>
      <w:r w:rsidRPr="00904532">
        <w:rPr>
          <w:rFonts w:cs="Times New Roman"/>
        </w:rPr>
        <w:t xml:space="preserve">Facilitating quality and </w:t>
      </w:r>
      <w:r w:rsidR="00EE5671">
        <w:rPr>
          <w:rFonts w:cs="Times New Roman"/>
        </w:rPr>
        <w:t xml:space="preserve">a </w:t>
      </w:r>
      <w:r w:rsidRPr="00904532">
        <w:rPr>
          <w:rFonts w:cs="Times New Roman"/>
        </w:rPr>
        <w:t>secure learning environment of higher learning.</w:t>
      </w:r>
    </w:p>
    <w:p w14:paraId="0AAF4A5A" w14:textId="77777777" w:rsidR="005B3049" w:rsidRPr="00904532" w:rsidRDefault="001756C4" w:rsidP="001A3251">
      <w:pPr>
        <w:numPr>
          <w:ilvl w:val="0"/>
          <w:numId w:val="8"/>
        </w:numPr>
        <w:spacing w:line="276" w:lineRule="auto"/>
        <w:ind w:left="641" w:rightChars="572" w:right="1373" w:hanging="357"/>
        <w:jc w:val="both"/>
        <w:rPr>
          <w:rFonts w:cs="Times New Roman"/>
        </w:rPr>
      </w:pPr>
      <w:r w:rsidRPr="00904532">
        <w:rPr>
          <w:rFonts w:cs="Times New Roman"/>
        </w:rPr>
        <w:t>Improving management efficiency and effectiveness in higher learning.</w:t>
      </w:r>
    </w:p>
    <w:p w14:paraId="01C40FB4" w14:textId="77777777" w:rsidR="005B3049" w:rsidRPr="00904532" w:rsidRDefault="001756C4" w:rsidP="001A3251">
      <w:pPr>
        <w:numPr>
          <w:ilvl w:val="0"/>
          <w:numId w:val="8"/>
        </w:numPr>
        <w:spacing w:line="276" w:lineRule="auto"/>
        <w:ind w:left="641" w:rightChars="572" w:right="1373" w:hanging="357"/>
        <w:jc w:val="both"/>
        <w:rPr>
          <w:rFonts w:cs="Times New Roman"/>
        </w:rPr>
      </w:pPr>
      <w:r w:rsidRPr="00904532">
        <w:rPr>
          <w:rFonts w:cs="Times New Roman"/>
        </w:rPr>
        <w:t>Partnering with the private sector and international communities in the provision of higher education programmes.</w:t>
      </w:r>
    </w:p>
    <w:p w14:paraId="599B17EC" w14:textId="77777777" w:rsidR="005B3049" w:rsidRDefault="001756C4" w:rsidP="001A3251">
      <w:pPr>
        <w:numPr>
          <w:ilvl w:val="0"/>
          <w:numId w:val="8"/>
        </w:numPr>
        <w:spacing w:line="276" w:lineRule="auto"/>
        <w:ind w:left="641" w:rightChars="572" w:right="1373" w:hanging="357"/>
        <w:jc w:val="both"/>
        <w:rPr>
          <w:rFonts w:cs="Times New Roman"/>
        </w:rPr>
      </w:pPr>
      <w:r w:rsidRPr="00904532">
        <w:rPr>
          <w:rFonts w:cs="Times New Roman"/>
        </w:rPr>
        <w:t>Streamlin</w:t>
      </w:r>
      <w:r w:rsidR="00DF54D5">
        <w:rPr>
          <w:rFonts w:cs="Times New Roman"/>
        </w:rPr>
        <w:t>g</w:t>
      </w:r>
      <w:r w:rsidRPr="00904532">
        <w:rPr>
          <w:rFonts w:cs="Times New Roman"/>
        </w:rPr>
        <w:t xml:space="preserve"> ICT usage in programme design, delivery and assessment across faculties, departments and schools of higher learning.</w:t>
      </w:r>
    </w:p>
    <w:p w14:paraId="2DF1A708" w14:textId="77777777" w:rsidR="00DF54D5" w:rsidRDefault="00DF54D5" w:rsidP="001A3251">
      <w:pPr>
        <w:numPr>
          <w:ilvl w:val="0"/>
          <w:numId w:val="8"/>
        </w:numPr>
        <w:spacing w:line="276" w:lineRule="auto"/>
        <w:ind w:left="641" w:rightChars="572" w:right="1373" w:hanging="357"/>
        <w:jc w:val="both"/>
        <w:rPr>
          <w:rFonts w:cs="Times New Roman"/>
        </w:rPr>
      </w:pPr>
      <w:r>
        <w:rPr>
          <w:rFonts w:cs="Times New Roman"/>
        </w:rPr>
        <w:t xml:space="preserve">Achieving gender </w:t>
      </w:r>
      <w:r w:rsidR="00F60593">
        <w:rPr>
          <w:rFonts w:cs="Times New Roman"/>
        </w:rPr>
        <w:t>e</w:t>
      </w:r>
      <w:r>
        <w:rPr>
          <w:rFonts w:cs="Times New Roman"/>
        </w:rPr>
        <w:t>quality</w:t>
      </w:r>
    </w:p>
    <w:p w14:paraId="2AA1B6C6" w14:textId="77777777" w:rsidR="00DF54D5" w:rsidRPr="00904532" w:rsidRDefault="00DF54D5" w:rsidP="001A3251">
      <w:pPr>
        <w:numPr>
          <w:ilvl w:val="0"/>
          <w:numId w:val="8"/>
        </w:numPr>
        <w:spacing w:line="276" w:lineRule="auto"/>
        <w:ind w:left="641" w:rightChars="572" w:right="1373" w:hanging="357"/>
        <w:jc w:val="both"/>
        <w:rPr>
          <w:rFonts w:cs="Times New Roman"/>
        </w:rPr>
      </w:pPr>
      <w:r>
        <w:rPr>
          <w:rFonts w:cs="Times New Roman"/>
        </w:rPr>
        <w:t>Brain drain</w:t>
      </w:r>
    </w:p>
    <w:p w14:paraId="18ED8DBE" w14:textId="77777777" w:rsidR="005B3049" w:rsidRPr="00904532" w:rsidRDefault="005B3049" w:rsidP="005B3049">
      <w:pPr>
        <w:rPr>
          <w:rFonts w:cs="Times New Roman"/>
        </w:rPr>
      </w:pPr>
    </w:p>
    <w:p w14:paraId="6C637442" w14:textId="77777777" w:rsidR="005B3049" w:rsidRPr="001F325B" w:rsidRDefault="00B0679F" w:rsidP="00691281">
      <w:pPr>
        <w:pStyle w:val="Heading2"/>
        <w:rPr>
          <w:rFonts w:asciiTheme="minorHAnsi" w:hAnsiTheme="minorHAnsi"/>
          <w:b/>
          <w:color w:val="auto"/>
        </w:rPr>
      </w:pPr>
      <w:bookmarkStart w:id="88" w:name="_Toc461100913"/>
      <w:r w:rsidRPr="00904532">
        <w:rPr>
          <w:rFonts w:asciiTheme="minorHAnsi" w:hAnsiTheme="minorHAnsi"/>
          <w:b/>
          <w:color w:val="auto"/>
        </w:rPr>
        <w:t>8</w:t>
      </w:r>
      <w:r w:rsidR="001756C4" w:rsidRPr="00904532">
        <w:rPr>
          <w:rFonts w:asciiTheme="minorHAnsi" w:hAnsiTheme="minorHAnsi"/>
          <w:b/>
          <w:color w:val="auto"/>
        </w:rPr>
        <w:t xml:space="preserve">.4Main </w:t>
      </w:r>
      <w:r w:rsidR="00A178A1">
        <w:rPr>
          <w:rFonts w:asciiTheme="minorHAnsi" w:hAnsiTheme="minorHAnsi"/>
          <w:b/>
          <w:color w:val="auto"/>
        </w:rPr>
        <w:t>Policies and Strategies</w:t>
      </w:r>
      <w:bookmarkEnd w:id="88"/>
    </w:p>
    <w:p w14:paraId="3E6FF7B2" w14:textId="77777777" w:rsidR="005B3049" w:rsidRPr="00904532" w:rsidRDefault="005B3049" w:rsidP="005B3049">
      <w:pPr>
        <w:rPr>
          <w:rFonts w:cs="Times New Roman"/>
        </w:rPr>
      </w:pPr>
    </w:p>
    <w:p w14:paraId="687E3AE8" w14:textId="77777777" w:rsidR="005B3049" w:rsidRPr="00904532" w:rsidRDefault="005B3049" w:rsidP="009E3865">
      <w:pPr>
        <w:spacing w:line="276" w:lineRule="auto"/>
        <w:jc w:val="both"/>
        <w:rPr>
          <w:rFonts w:cs="Times New Roman"/>
        </w:rPr>
      </w:pPr>
      <w:r w:rsidRPr="00904532">
        <w:rPr>
          <w:rFonts w:cs="Times New Roman"/>
        </w:rPr>
        <w:t>Implement the Higher Education policy of 2013 particularly key clauses on quality, relevance equitable higher Education. This document refers to the first Education Sector Plan but is still valid and the main orientations of this long-term policy remain unchanged in 2016</w:t>
      </w:r>
      <w:r w:rsidR="00EE5671">
        <w:rPr>
          <w:rFonts w:cs="Times New Roman"/>
        </w:rPr>
        <w:t xml:space="preserve"> and remains as follows</w:t>
      </w:r>
      <w:r w:rsidRPr="00904532">
        <w:rPr>
          <w:rFonts w:cs="Times New Roman"/>
        </w:rPr>
        <w:t xml:space="preserve">. </w:t>
      </w:r>
    </w:p>
    <w:p w14:paraId="4DA6CEEA" w14:textId="77777777" w:rsidR="005B3049" w:rsidRPr="00904532" w:rsidRDefault="005B3049" w:rsidP="005B3049">
      <w:pPr>
        <w:rPr>
          <w:rFonts w:cs="Times New Roman"/>
        </w:rPr>
      </w:pPr>
    </w:p>
    <w:p w14:paraId="135CD1C9" w14:textId="77777777" w:rsidR="005B3049" w:rsidRPr="00976B2F" w:rsidRDefault="001756C4" w:rsidP="005B3049">
      <w:pPr>
        <w:pStyle w:val="Heading3"/>
        <w:rPr>
          <w:rFonts w:asciiTheme="minorHAnsi" w:hAnsiTheme="minorHAnsi"/>
          <w:b/>
          <w:i/>
          <w:color w:val="auto"/>
        </w:rPr>
      </w:pPr>
      <w:bookmarkStart w:id="89" w:name="_Toc461100914"/>
      <w:r w:rsidRPr="00976B2F">
        <w:rPr>
          <w:rFonts w:asciiTheme="minorHAnsi" w:hAnsiTheme="minorHAnsi"/>
          <w:b/>
          <w:i/>
          <w:color w:val="auto"/>
        </w:rPr>
        <w:t>Global Enrolment</w:t>
      </w:r>
      <w:bookmarkEnd w:id="89"/>
    </w:p>
    <w:p w14:paraId="6AE8B946" w14:textId="77777777" w:rsidR="005B3049" w:rsidRPr="00904532" w:rsidRDefault="005B3049" w:rsidP="009E3865">
      <w:pPr>
        <w:spacing w:line="276" w:lineRule="auto"/>
        <w:rPr>
          <w:rFonts w:cs="Times New Roman"/>
        </w:rPr>
      </w:pPr>
    </w:p>
    <w:p w14:paraId="7D18A78A" w14:textId="77777777" w:rsidR="005B3049" w:rsidRPr="00904532" w:rsidRDefault="00944540" w:rsidP="009E3865">
      <w:pPr>
        <w:spacing w:line="276" w:lineRule="auto"/>
        <w:jc w:val="both"/>
        <w:rPr>
          <w:rFonts w:cs="Times New Roman"/>
        </w:rPr>
      </w:pPr>
      <w:r w:rsidRPr="00904532">
        <w:rPr>
          <w:rFonts w:cs="Times New Roman"/>
        </w:rPr>
        <w:t>MoET</w:t>
      </w:r>
      <w:r w:rsidR="005B3049" w:rsidRPr="00904532">
        <w:rPr>
          <w:rFonts w:cs="Times New Roman"/>
        </w:rPr>
        <w:t>, guided by the Higher Education policy aims to increasing students’ enrolments in HE institutions in alignment with NSDP</w:t>
      </w:r>
      <w:r w:rsidR="005B3049" w:rsidRPr="00904532">
        <w:rPr>
          <w:rStyle w:val="FootnoteReference"/>
          <w:rFonts w:cs="Times New Roman"/>
        </w:rPr>
        <w:footnoteReference w:id="24"/>
      </w:r>
      <w:r w:rsidR="005B3049" w:rsidRPr="00904532">
        <w:rPr>
          <w:rFonts w:cs="Times New Roman"/>
        </w:rPr>
        <w:t xml:space="preserve"> 2013-2017. The ministry further intends to implement the internationalisation objective of African Union agenda of 2063 as expressed by article 7 of SADC protocol on education and training. The target is to expand opportunities for Basotho students by strengthening the capacities of HE institutions </w:t>
      </w:r>
      <w:r w:rsidR="003D10AB">
        <w:rPr>
          <w:rFonts w:cs="Times New Roman"/>
        </w:rPr>
        <w:t xml:space="preserve">so </w:t>
      </w:r>
      <w:r w:rsidR="005B3049" w:rsidRPr="00904532">
        <w:rPr>
          <w:rFonts w:cs="Times New Roman"/>
        </w:rPr>
        <w:t>as to accommodate 85</w:t>
      </w:r>
      <w:r w:rsidR="00991C69">
        <w:rPr>
          <w:rFonts w:cs="Times New Roman"/>
        </w:rPr>
        <w:t>percent</w:t>
      </w:r>
      <w:r w:rsidR="005B3049" w:rsidRPr="00904532">
        <w:rPr>
          <w:rFonts w:cs="Times New Roman"/>
        </w:rPr>
        <w:t xml:space="preserve"> of the students coming from Senior Secondary and holding the LGCSE, by 2025 (instead of 67,3 </w:t>
      </w:r>
      <w:r w:rsidR="00991C69">
        <w:rPr>
          <w:rFonts w:cs="Times New Roman"/>
        </w:rPr>
        <w:t>percent</w:t>
      </w:r>
      <w:r w:rsidR="005B3049" w:rsidRPr="00904532">
        <w:rPr>
          <w:rFonts w:cs="Times New Roman"/>
        </w:rPr>
        <w:t xml:space="preserve"> </w:t>
      </w:r>
      <w:r w:rsidR="005B3049" w:rsidRPr="00904532">
        <w:rPr>
          <w:rFonts w:cs="Times New Roman"/>
        </w:rPr>
        <w:lastRenderedPageBreak/>
        <w:t>in 2014). Of the targeted 85</w:t>
      </w:r>
      <w:r w:rsidR="00991C69">
        <w:rPr>
          <w:rFonts w:cs="Times New Roman"/>
        </w:rPr>
        <w:t>percent</w:t>
      </w:r>
      <w:r w:rsidR="005B3049" w:rsidRPr="00904532">
        <w:rPr>
          <w:rFonts w:cs="Times New Roman"/>
        </w:rPr>
        <w:t>, the government plans to enrol 5</w:t>
      </w:r>
      <w:r w:rsidR="00991C69">
        <w:rPr>
          <w:rFonts w:cs="Times New Roman"/>
        </w:rPr>
        <w:t>percent</w:t>
      </w:r>
      <w:r w:rsidR="005B3049" w:rsidRPr="00904532">
        <w:rPr>
          <w:rFonts w:cs="Times New Roman"/>
        </w:rPr>
        <w:t xml:space="preserve"> expatriate students and institute exchange programs. </w:t>
      </w:r>
    </w:p>
    <w:p w14:paraId="35E055BD" w14:textId="77777777" w:rsidR="005B3049" w:rsidRPr="00976B2F" w:rsidRDefault="001756C4" w:rsidP="005B3049">
      <w:pPr>
        <w:pStyle w:val="Heading3"/>
        <w:rPr>
          <w:rFonts w:asciiTheme="minorHAnsi" w:hAnsiTheme="minorHAnsi"/>
          <w:b/>
          <w:i/>
          <w:color w:val="auto"/>
        </w:rPr>
      </w:pPr>
      <w:bookmarkStart w:id="90" w:name="_Toc461100915"/>
      <w:r w:rsidRPr="00976B2F">
        <w:rPr>
          <w:rFonts w:asciiTheme="minorHAnsi" w:hAnsiTheme="minorHAnsi"/>
          <w:b/>
          <w:i/>
          <w:color w:val="auto"/>
        </w:rPr>
        <w:t>Dispatching of HEIs students</w:t>
      </w:r>
      <w:bookmarkEnd w:id="90"/>
    </w:p>
    <w:p w14:paraId="7A461032" w14:textId="77777777" w:rsidR="005B3049" w:rsidRPr="00904532" w:rsidRDefault="005B3049" w:rsidP="009E3865">
      <w:pPr>
        <w:spacing w:line="276" w:lineRule="auto"/>
        <w:rPr>
          <w:rFonts w:cs="Times New Roman"/>
        </w:rPr>
      </w:pPr>
    </w:p>
    <w:p w14:paraId="6CE83484" w14:textId="77777777" w:rsidR="005B3049" w:rsidRPr="00904532" w:rsidRDefault="005B3049" w:rsidP="009E3865">
      <w:pPr>
        <w:spacing w:line="276" w:lineRule="auto"/>
        <w:jc w:val="both"/>
        <w:rPr>
          <w:rFonts w:cs="Times New Roman"/>
        </w:rPr>
      </w:pPr>
      <w:r w:rsidRPr="00904532">
        <w:rPr>
          <w:rFonts w:cs="Times New Roman"/>
        </w:rPr>
        <w:t xml:space="preserve">The strategy aims to progress towards a market-oriented management of HE and hence to train more students into </w:t>
      </w:r>
      <w:r w:rsidR="003D10AB" w:rsidRPr="003D10AB">
        <w:rPr>
          <w:rFonts w:cs="Times New Roman"/>
          <w:lang w:val="en-ZA"/>
        </w:rPr>
        <w:t xml:space="preserve">Science, Technology, Engineering and Mathematics </w:t>
      </w:r>
      <w:r w:rsidR="003D10AB">
        <w:rPr>
          <w:rFonts w:cs="Times New Roman"/>
          <w:lang w:val="en-ZA"/>
        </w:rPr>
        <w:t>(</w:t>
      </w:r>
      <w:r w:rsidRPr="00904532">
        <w:rPr>
          <w:rFonts w:cs="Times New Roman"/>
        </w:rPr>
        <w:t>STEM</w:t>
      </w:r>
      <w:r w:rsidR="003D10AB">
        <w:rPr>
          <w:rFonts w:cs="Times New Roman"/>
        </w:rPr>
        <w:t>)</w:t>
      </w:r>
      <w:r w:rsidRPr="00904532">
        <w:rPr>
          <w:rFonts w:cs="Times New Roman"/>
        </w:rPr>
        <w:t>subjects and less in humanities or social sciences, as follows:</w:t>
      </w:r>
    </w:p>
    <w:p w14:paraId="23338A97" w14:textId="77777777" w:rsidR="005B3049" w:rsidRPr="00904532" w:rsidRDefault="005B3049" w:rsidP="003648F6">
      <w:pPr>
        <w:rPr>
          <w:rFonts w:cs="Times New Roman"/>
        </w:rPr>
      </w:pPr>
    </w:p>
    <w:tbl>
      <w:tblPr>
        <w:tblW w:w="94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27"/>
        <w:gridCol w:w="2694"/>
        <w:gridCol w:w="3429"/>
      </w:tblGrid>
      <w:tr w:rsidR="007210F7" w:rsidRPr="00904532" w14:paraId="5E21D122" w14:textId="77777777" w:rsidTr="001F325B">
        <w:trPr>
          <w:trHeight w:val="340"/>
        </w:trPr>
        <w:tc>
          <w:tcPr>
            <w:tcW w:w="9450" w:type="dxa"/>
            <w:gridSpan w:val="3"/>
            <w:shd w:val="clear" w:color="auto" w:fill="auto"/>
            <w:noWrap/>
          </w:tcPr>
          <w:p w14:paraId="0B588638" w14:textId="77777777" w:rsidR="006E3B20" w:rsidRPr="00904532" w:rsidRDefault="003E6923">
            <w:pPr>
              <w:jc w:val="center"/>
              <w:rPr>
                <w:rFonts w:cs="Times New Roman"/>
                <w:b/>
              </w:rPr>
            </w:pPr>
            <w:r w:rsidRPr="00904532">
              <w:rPr>
                <w:rFonts w:cs="Times New Roman"/>
                <w:b/>
              </w:rPr>
              <w:t xml:space="preserve">Table </w:t>
            </w:r>
            <w:r w:rsidR="00E1455C">
              <w:rPr>
                <w:rFonts w:cs="Times New Roman"/>
                <w:b/>
              </w:rPr>
              <w:t>5</w:t>
            </w:r>
            <w:r w:rsidR="006E3B20" w:rsidRPr="00904532">
              <w:rPr>
                <w:rFonts w:cs="Times New Roman"/>
                <w:b/>
              </w:rPr>
              <w:t>:  Strategy for Dispatching HEIs Students</w:t>
            </w:r>
          </w:p>
        </w:tc>
      </w:tr>
      <w:tr w:rsidR="007210F7" w:rsidRPr="00904532" w14:paraId="4C9D55DC" w14:textId="77777777" w:rsidTr="001F325B">
        <w:trPr>
          <w:trHeight w:val="340"/>
        </w:trPr>
        <w:tc>
          <w:tcPr>
            <w:tcW w:w="3327" w:type="dxa"/>
            <w:shd w:val="clear" w:color="auto" w:fill="auto"/>
            <w:noWrap/>
            <w:hideMark/>
          </w:tcPr>
          <w:p w14:paraId="5260E76F" w14:textId="77777777" w:rsidR="005B3049" w:rsidRPr="00904532" w:rsidRDefault="005B3049" w:rsidP="005B3049">
            <w:pPr>
              <w:jc w:val="center"/>
              <w:rPr>
                <w:rFonts w:eastAsia="Times New Roman" w:cs="Times New Roman"/>
                <w:b/>
                <w:lang w:eastAsia="fr-FR"/>
              </w:rPr>
            </w:pPr>
            <w:r w:rsidRPr="00904532">
              <w:rPr>
                <w:rFonts w:eastAsia="Times New Roman" w:cs="Times New Roman"/>
                <w:b/>
                <w:lang w:eastAsia="fr-FR"/>
              </w:rPr>
              <w:t>Enrolments by field of</w:t>
            </w:r>
            <w:r w:rsidR="001756C4" w:rsidRPr="00904532">
              <w:rPr>
                <w:rFonts w:eastAsia="Times New Roman" w:cs="Times New Roman"/>
                <w:b/>
                <w:lang w:eastAsia="fr-FR"/>
              </w:rPr>
              <w:t xml:space="preserve"> study</w:t>
            </w:r>
          </w:p>
        </w:tc>
        <w:tc>
          <w:tcPr>
            <w:tcW w:w="2694" w:type="dxa"/>
            <w:shd w:val="clear" w:color="auto" w:fill="auto"/>
            <w:noWrap/>
            <w:hideMark/>
          </w:tcPr>
          <w:p w14:paraId="6A9B5E3F" w14:textId="77777777" w:rsidR="005B3049" w:rsidRPr="00904532" w:rsidRDefault="001756C4" w:rsidP="005B3049">
            <w:pPr>
              <w:jc w:val="center"/>
              <w:rPr>
                <w:rFonts w:eastAsia="Times New Roman" w:cs="Times New Roman"/>
                <w:b/>
                <w:lang w:eastAsia="fr-FR"/>
              </w:rPr>
            </w:pPr>
            <w:r w:rsidRPr="00904532">
              <w:rPr>
                <w:rFonts w:eastAsia="Times New Roman" w:cs="Times New Roman"/>
                <w:b/>
                <w:lang w:eastAsia="fr-FR"/>
              </w:rPr>
              <w:t>Current situation (2014)</w:t>
            </w:r>
          </w:p>
        </w:tc>
        <w:tc>
          <w:tcPr>
            <w:tcW w:w="3429" w:type="dxa"/>
          </w:tcPr>
          <w:p w14:paraId="657B7751" w14:textId="77777777" w:rsidR="005B3049" w:rsidRPr="00904532" w:rsidRDefault="001756C4" w:rsidP="005B3049">
            <w:pPr>
              <w:jc w:val="center"/>
              <w:rPr>
                <w:rFonts w:eastAsia="Times New Roman" w:cs="Times New Roman"/>
                <w:b/>
                <w:lang w:eastAsia="fr-FR"/>
              </w:rPr>
            </w:pPr>
            <w:r w:rsidRPr="00904532">
              <w:rPr>
                <w:rFonts w:eastAsia="Times New Roman" w:cs="Times New Roman"/>
                <w:b/>
                <w:lang w:eastAsia="fr-FR"/>
              </w:rPr>
              <w:t>Targets (2025)</w:t>
            </w:r>
          </w:p>
        </w:tc>
      </w:tr>
      <w:tr w:rsidR="007210F7" w:rsidRPr="00904532" w14:paraId="32FEE8F8" w14:textId="77777777" w:rsidTr="001F325B">
        <w:trPr>
          <w:trHeight w:val="340"/>
        </w:trPr>
        <w:tc>
          <w:tcPr>
            <w:tcW w:w="3327" w:type="dxa"/>
            <w:shd w:val="clear" w:color="auto" w:fill="auto"/>
            <w:noWrap/>
            <w:hideMark/>
          </w:tcPr>
          <w:p w14:paraId="4AF3C74A" w14:textId="77777777" w:rsidR="005B3049" w:rsidRPr="00904532" w:rsidRDefault="001756C4" w:rsidP="00DB0537">
            <w:pPr>
              <w:rPr>
                <w:rFonts w:eastAsia="Times New Roman" w:cs="Times New Roman"/>
                <w:lang w:eastAsia="fr-FR"/>
              </w:rPr>
            </w:pPr>
            <w:r w:rsidRPr="00904532">
              <w:rPr>
                <w:rFonts w:eastAsia="Times New Roman" w:cs="Times New Roman"/>
                <w:lang w:eastAsia="fr-FR"/>
              </w:rPr>
              <w:t>Humanities and arts</w:t>
            </w:r>
          </w:p>
        </w:tc>
        <w:tc>
          <w:tcPr>
            <w:tcW w:w="2694" w:type="dxa"/>
            <w:shd w:val="clear" w:color="auto" w:fill="auto"/>
            <w:noWrap/>
            <w:hideMark/>
          </w:tcPr>
          <w:p w14:paraId="05315115" w14:textId="77777777" w:rsidR="005B3049" w:rsidRPr="00904532" w:rsidRDefault="001756C4" w:rsidP="005B3049">
            <w:pPr>
              <w:jc w:val="center"/>
              <w:rPr>
                <w:rFonts w:eastAsia="Times New Roman" w:cs="Times New Roman"/>
                <w:lang w:eastAsia="fr-FR"/>
              </w:rPr>
            </w:pPr>
            <w:r w:rsidRPr="00904532">
              <w:rPr>
                <w:rFonts w:eastAsia="Times New Roman" w:cs="Times New Roman"/>
                <w:lang w:eastAsia="fr-FR"/>
              </w:rPr>
              <w:t>4,5%</w:t>
            </w:r>
          </w:p>
        </w:tc>
        <w:tc>
          <w:tcPr>
            <w:tcW w:w="3429" w:type="dxa"/>
          </w:tcPr>
          <w:p w14:paraId="50003505" w14:textId="77777777" w:rsidR="005B3049" w:rsidRPr="00904532" w:rsidRDefault="001756C4" w:rsidP="005B3049">
            <w:pPr>
              <w:jc w:val="center"/>
              <w:rPr>
                <w:rFonts w:eastAsia="Times New Roman" w:cs="Times New Roman"/>
                <w:lang w:eastAsia="fr-FR"/>
              </w:rPr>
            </w:pPr>
            <w:r w:rsidRPr="00904532">
              <w:rPr>
                <w:rFonts w:eastAsia="Times New Roman" w:cs="Times New Roman"/>
                <w:lang w:eastAsia="fr-FR"/>
              </w:rPr>
              <w:t>5%</w:t>
            </w:r>
          </w:p>
        </w:tc>
      </w:tr>
      <w:tr w:rsidR="007210F7" w:rsidRPr="00904532" w14:paraId="275F1956" w14:textId="77777777" w:rsidTr="001F325B">
        <w:trPr>
          <w:trHeight w:val="340"/>
        </w:trPr>
        <w:tc>
          <w:tcPr>
            <w:tcW w:w="3327" w:type="dxa"/>
            <w:shd w:val="clear" w:color="auto" w:fill="auto"/>
            <w:noWrap/>
            <w:hideMark/>
          </w:tcPr>
          <w:p w14:paraId="783C3800" w14:textId="77777777" w:rsidR="005B3049" w:rsidRPr="00904532" w:rsidRDefault="001756C4" w:rsidP="00DB0537">
            <w:pPr>
              <w:rPr>
                <w:rFonts w:eastAsia="Times New Roman" w:cs="Times New Roman"/>
                <w:lang w:eastAsia="fr-FR"/>
              </w:rPr>
            </w:pPr>
            <w:r w:rsidRPr="00904532">
              <w:rPr>
                <w:rFonts w:eastAsia="Times New Roman" w:cs="Times New Roman"/>
                <w:lang w:eastAsia="fr-FR"/>
              </w:rPr>
              <w:t>Natural Sciences</w:t>
            </w:r>
          </w:p>
        </w:tc>
        <w:tc>
          <w:tcPr>
            <w:tcW w:w="2694" w:type="dxa"/>
            <w:shd w:val="clear" w:color="auto" w:fill="auto"/>
            <w:noWrap/>
            <w:hideMark/>
          </w:tcPr>
          <w:p w14:paraId="393D43E6" w14:textId="77777777" w:rsidR="005B3049" w:rsidRPr="00904532" w:rsidRDefault="001756C4" w:rsidP="005B3049">
            <w:pPr>
              <w:jc w:val="center"/>
              <w:rPr>
                <w:rFonts w:eastAsia="Times New Roman" w:cs="Times New Roman"/>
                <w:lang w:eastAsia="fr-FR"/>
              </w:rPr>
            </w:pPr>
            <w:r w:rsidRPr="00904532">
              <w:rPr>
                <w:rFonts w:eastAsia="Times New Roman" w:cs="Times New Roman"/>
                <w:lang w:eastAsia="fr-FR"/>
              </w:rPr>
              <w:t>5,0%</w:t>
            </w:r>
          </w:p>
        </w:tc>
        <w:tc>
          <w:tcPr>
            <w:tcW w:w="3429" w:type="dxa"/>
          </w:tcPr>
          <w:p w14:paraId="7E62979B" w14:textId="77777777" w:rsidR="005B3049" w:rsidRPr="00904532" w:rsidRDefault="001756C4" w:rsidP="005B3049">
            <w:pPr>
              <w:jc w:val="center"/>
              <w:rPr>
                <w:rFonts w:eastAsia="Times New Roman" w:cs="Times New Roman"/>
                <w:lang w:eastAsia="fr-FR"/>
              </w:rPr>
            </w:pPr>
            <w:r w:rsidRPr="00904532">
              <w:rPr>
                <w:rFonts w:eastAsia="Times New Roman" w:cs="Times New Roman"/>
                <w:lang w:eastAsia="fr-FR"/>
              </w:rPr>
              <w:t>10%</w:t>
            </w:r>
          </w:p>
        </w:tc>
      </w:tr>
      <w:tr w:rsidR="007210F7" w:rsidRPr="00904532" w14:paraId="19201BE0" w14:textId="77777777" w:rsidTr="001F325B">
        <w:trPr>
          <w:trHeight w:val="340"/>
        </w:trPr>
        <w:tc>
          <w:tcPr>
            <w:tcW w:w="3327" w:type="dxa"/>
            <w:shd w:val="clear" w:color="auto" w:fill="auto"/>
            <w:noWrap/>
            <w:hideMark/>
          </w:tcPr>
          <w:p w14:paraId="065BADD2" w14:textId="77777777" w:rsidR="005B3049" w:rsidRPr="00904532" w:rsidRDefault="001756C4" w:rsidP="00DB0537">
            <w:pPr>
              <w:rPr>
                <w:rFonts w:eastAsia="Times New Roman" w:cs="Times New Roman"/>
                <w:lang w:eastAsia="fr-FR"/>
              </w:rPr>
            </w:pPr>
            <w:r w:rsidRPr="00904532">
              <w:rPr>
                <w:rFonts w:eastAsia="Times New Roman" w:cs="Times New Roman"/>
                <w:lang w:eastAsia="fr-FR"/>
              </w:rPr>
              <w:t>Health and welfare</w:t>
            </w:r>
          </w:p>
        </w:tc>
        <w:tc>
          <w:tcPr>
            <w:tcW w:w="2694" w:type="dxa"/>
            <w:shd w:val="clear" w:color="auto" w:fill="auto"/>
            <w:noWrap/>
            <w:hideMark/>
          </w:tcPr>
          <w:p w14:paraId="0627FFE6" w14:textId="77777777" w:rsidR="005B3049" w:rsidRPr="00904532" w:rsidRDefault="001756C4" w:rsidP="005B3049">
            <w:pPr>
              <w:jc w:val="center"/>
              <w:rPr>
                <w:rFonts w:eastAsia="Times New Roman" w:cs="Times New Roman"/>
                <w:lang w:eastAsia="fr-FR"/>
              </w:rPr>
            </w:pPr>
            <w:r w:rsidRPr="00904532">
              <w:rPr>
                <w:rFonts w:eastAsia="Times New Roman" w:cs="Times New Roman"/>
                <w:lang w:eastAsia="fr-FR"/>
              </w:rPr>
              <w:t>8,6%</w:t>
            </w:r>
          </w:p>
        </w:tc>
        <w:tc>
          <w:tcPr>
            <w:tcW w:w="3429" w:type="dxa"/>
          </w:tcPr>
          <w:p w14:paraId="4790CD48" w14:textId="77777777" w:rsidR="005B3049" w:rsidRPr="00904532" w:rsidRDefault="001756C4" w:rsidP="005B3049">
            <w:pPr>
              <w:jc w:val="center"/>
              <w:rPr>
                <w:rFonts w:eastAsia="Times New Roman" w:cs="Times New Roman"/>
                <w:lang w:eastAsia="fr-FR"/>
              </w:rPr>
            </w:pPr>
            <w:r w:rsidRPr="00904532">
              <w:rPr>
                <w:rFonts w:eastAsia="Times New Roman" w:cs="Times New Roman"/>
                <w:lang w:eastAsia="fr-FR"/>
              </w:rPr>
              <w:t>12%</w:t>
            </w:r>
          </w:p>
        </w:tc>
      </w:tr>
      <w:tr w:rsidR="007210F7" w:rsidRPr="00904532" w14:paraId="332FB52A" w14:textId="77777777" w:rsidTr="001F325B">
        <w:trPr>
          <w:trHeight w:val="340"/>
        </w:trPr>
        <w:tc>
          <w:tcPr>
            <w:tcW w:w="3327" w:type="dxa"/>
            <w:shd w:val="clear" w:color="auto" w:fill="auto"/>
            <w:noWrap/>
            <w:hideMark/>
          </w:tcPr>
          <w:p w14:paraId="7FDA163F" w14:textId="77777777" w:rsidR="005B3049" w:rsidRPr="00904532" w:rsidRDefault="001756C4" w:rsidP="00DB0537">
            <w:pPr>
              <w:rPr>
                <w:rFonts w:eastAsia="Times New Roman" w:cs="Times New Roman"/>
                <w:lang w:eastAsia="fr-FR"/>
              </w:rPr>
            </w:pPr>
            <w:r w:rsidRPr="00904532">
              <w:rPr>
                <w:rFonts w:eastAsia="Times New Roman" w:cs="Times New Roman"/>
                <w:lang w:eastAsia="fr-FR"/>
              </w:rPr>
              <w:t>Engineering and construction</w:t>
            </w:r>
          </w:p>
        </w:tc>
        <w:tc>
          <w:tcPr>
            <w:tcW w:w="2694" w:type="dxa"/>
            <w:shd w:val="clear" w:color="auto" w:fill="auto"/>
            <w:noWrap/>
            <w:hideMark/>
          </w:tcPr>
          <w:p w14:paraId="6C945FBA" w14:textId="77777777" w:rsidR="005B3049" w:rsidRPr="00904532" w:rsidRDefault="001756C4" w:rsidP="005B3049">
            <w:pPr>
              <w:jc w:val="center"/>
              <w:rPr>
                <w:rFonts w:eastAsia="Times New Roman" w:cs="Times New Roman"/>
                <w:lang w:eastAsia="fr-FR"/>
              </w:rPr>
            </w:pPr>
            <w:r w:rsidRPr="00904532">
              <w:rPr>
                <w:rFonts w:eastAsia="Times New Roman" w:cs="Times New Roman"/>
                <w:lang w:eastAsia="fr-FR"/>
              </w:rPr>
              <w:t>14,3%</w:t>
            </w:r>
          </w:p>
        </w:tc>
        <w:tc>
          <w:tcPr>
            <w:tcW w:w="3429" w:type="dxa"/>
          </w:tcPr>
          <w:p w14:paraId="132951B1" w14:textId="77777777" w:rsidR="005B3049" w:rsidRPr="00904532" w:rsidRDefault="001756C4" w:rsidP="005B3049">
            <w:pPr>
              <w:jc w:val="center"/>
              <w:rPr>
                <w:rFonts w:eastAsia="Times New Roman" w:cs="Times New Roman"/>
                <w:lang w:eastAsia="fr-FR"/>
              </w:rPr>
            </w:pPr>
            <w:r w:rsidRPr="00904532">
              <w:rPr>
                <w:rFonts w:eastAsia="Times New Roman" w:cs="Times New Roman"/>
                <w:lang w:eastAsia="fr-FR"/>
              </w:rPr>
              <w:t>20%</w:t>
            </w:r>
          </w:p>
        </w:tc>
      </w:tr>
      <w:tr w:rsidR="007210F7" w:rsidRPr="00904532" w14:paraId="73570F02" w14:textId="77777777" w:rsidTr="001F325B">
        <w:trPr>
          <w:trHeight w:val="340"/>
        </w:trPr>
        <w:tc>
          <w:tcPr>
            <w:tcW w:w="3327" w:type="dxa"/>
            <w:shd w:val="clear" w:color="auto" w:fill="auto"/>
            <w:noWrap/>
            <w:hideMark/>
          </w:tcPr>
          <w:p w14:paraId="4845D922" w14:textId="77777777" w:rsidR="005B3049" w:rsidRPr="00904532" w:rsidRDefault="001756C4" w:rsidP="00DB0537">
            <w:pPr>
              <w:rPr>
                <w:rFonts w:eastAsia="Times New Roman" w:cs="Times New Roman"/>
                <w:lang w:eastAsia="fr-FR"/>
              </w:rPr>
            </w:pPr>
            <w:r w:rsidRPr="00904532">
              <w:rPr>
                <w:rFonts w:eastAsia="Times New Roman" w:cs="Times New Roman"/>
                <w:lang w:eastAsia="fr-FR"/>
              </w:rPr>
              <w:t>Education</w:t>
            </w:r>
          </w:p>
        </w:tc>
        <w:tc>
          <w:tcPr>
            <w:tcW w:w="2694" w:type="dxa"/>
            <w:shd w:val="clear" w:color="auto" w:fill="auto"/>
            <w:noWrap/>
            <w:hideMark/>
          </w:tcPr>
          <w:p w14:paraId="3AA7D521" w14:textId="77777777" w:rsidR="005B3049" w:rsidRPr="00904532" w:rsidRDefault="001756C4" w:rsidP="005B3049">
            <w:pPr>
              <w:jc w:val="center"/>
              <w:rPr>
                <w:rFonts w:eastAsia="Times New Roman" w:cs="Times New Roman"/>
                <w:lang w:eastAsia="fr-FR"/>
              </w:rPr>
            </w:pPr>
            <w:r w:rsidRPr="00904532">
              <w:rPr>
                <w:rFonts w:eastAsia="Times New Roman" w:cs="Times New Roman"/>
                <w:lang w:eastAsia="fr-FR"/>
              </w:rPr>
              <w:t>30,8%</w:t>
            </w:r>
          </w:p>
        </w:tc>
        <w:tc>
          <w:tcPr>
            <w:tcW w:w="3429" w:type="dxa"/>
          </w:tcPr>
          <w:p w14:paraId="53A81C6B" w14:textId="77777777" w:rsidR="005B3049" w:rsidRPr="00904532" w:rsidRDefault="001756C4" w:rsidP="005B3049">
            <w:pPr>
              <w:jc w:val="center"/>
              <w:rPr>
                <w:rFonts w:eastAsia="Times New Roman" w:cs="Times New Roman"/>
                <w:lang w:eastAsia="fr-FR"/>
              </w:rPr>
            </w:pPr>
            <w:r w:rsidRPr="00904532">
              <w:rPr>
                <w:rFonts w:eastAsia="Times New Roman" w:cs="Times New Roman"/>
                <w:lang w:eastAsia="fr-FR"/>
              </w:rPr>
              <w:t>28%</w:t>
            </w:r>
          </w:p>
        </w:tc>
      </w:tr>
      <w:tr w:rsidR="007210F7" w:rsidRPr="00904532" w14:paraId="0A259C7E" w14:textId="77777777" w:rsidTr="001F325B">
        <w:trPr>
          <w:trHeight w:val="340"/>
        </w:trPr>
        <w:tc>
          <w:tcPr>
            <w:tcW w:w="3327" w:type="dxa"/>
            <w:shd w:val="clear" w:color="auto" w:fill="auto"/>
            <w:noWrap/>
            <w:hideMark/>
          </w:tcPr>
          <w:p w14:paraId="6DE7AD45" w14:textId="77777777" w:rsidR="005B3049" w:rsidRPr="00904532" w:rsidRDefault="001756C4" w:rsidP="00DB0537">
            <w:pPr>
              <w:rPr>
                <w:rFonts w:eastAsia="Times New Roman" w:cs="Times New Roman"/>
                <w:lang w:eastAsia="fr-FR"/>
              </w:rPr>
            </w:pPr>
            <w:r w:rsidRPr="00904532">
              <w:rPr>
                <w:rFonts w:eastAsia="Times New Roman" w:cs="Times New Roman"/>
                <w:lang w:eastAsia="fr-FR"/>
              </w:rPr>
              <w:t>Social sciences</w:t>
            </w:r>
          </w:p>
        </w:tc>
        <w:tc>
          <w:tcPr>
            <w:tcW w:w="2694" w:type="dxa"/>
            <w:shd w:val="clear" w:color="auto" w:fill="auto"/>
            <w:noWrap/>
            <w:hideMark/>
          </w:tcPr>
          <w:p w14:paraId="6BEF1F7C" w14:textId="77777777" w:rsidR="005B3049" w:rsidRPr="00904532" w:rsidRDefault="001756C4" w:rsidP="005B3049">
            <w:pPr>
              <w:jc w:val="center"/>
              <w:rPr>
                <w:rFonts w:eastAsia="Times New Roman" w:cs="Times New Roman"/>
                <w:lang w:eastAsia="fr-FR"/>
              </w:rPr>
            </w:pPr>
            <w:r w:rsidRPr="00904532">
              <w:rPr>
                <w:rFonts w:eastAsia="Times New Roman" w:cs="Times New Roman"/>
                <w:lang w:eastAsia="fr-FR"/>
              </w:rPr>
              <w:t>36,8%</w:t>
            </w:r>
          </w:p>
        </w:tc>
        <w:tc>
          <w:tcPr>
            <w:tcW w:w="3429" w:type="dxa"/>
          </w:tcPr>
          <w:p w14:paraId="4F97B5C8" w14:textId="77777777" w:rsidR="005B3049" w:rsidRPr="00904532" w:rsidRDefault="001756C4" w:rsidP="005B3049">
            <w:pPr>
              <w:jc w:val="center"/>
              <w:rPr>
                <w:rFonts w:eastAsia="Times New Roman" w:cs="Times New Roman"/>
                <w:lang w:eastAsia="fr-FR"/>
              </w:rPr>
            </w:pPr>
            <w:r w:rsidRPr="00904532">
              <w:rPr>
                <w:rFonts w:eastAsia="Times New Roman" w:cs="Times New Roman"/>
                <w:lang w:eastAsia="fr-FR"/>
              </w:rPr>
              <w:t>25%</w:t>
            </w:r>
          </w:p>
        </w:tc>
      </w:tr>
    </w:tbl>
    <w:p w14:paraId="5FF1314A" w14:textId="77777777" w:rsidR="005B3049" w:rsidRPr="00976B2F" w:rsidRDefault="00DF54D5" w:rsidP="005B3049">
      <w:pPr>
        <w:jc w:val="center"/>
        <w:rPr>
          <w:rFonts w:cs="Times New Roman"/>
          <w:b/>
        </w:rPr>
      </w:pPr>
      <w:r w:rsidRPr="00976B2F">
        <w:rPr>
          <w:rFonts w:cs="Times New Roman"/>
          <w:b/>
        </w:rPr>
        <w:t>(</w:t>
      </w:r>
      <w:r w:rsidR="00F60593" w:rsidRPr="00976B2F">
        <w:rPr>
          <w:rFonts w:cs="Times New Roman"/>
          <w:b/>
        </w:rPr>
        <w:t>Diagnostic Study</w:t>
      </w:r>
      <w:r w:rsidRPr="00976B2F">
        <w:rPr>
          <w:rFonts w:cs="Times New Roman"/>
          <w:b/>
        </w:rPr>
        <w:t>)</w:t>
      </w:r>
    </w:p>
    <w:p w14:paraId="42FCC178" w14:textId="77777777" w:rsidR="00DF54D5" w:rsidRPr="00904532" w:rsidRDefault="00DF54D5" w:rsidP="005B3049">
      <w:pPr>
        <w:jc w:val="center"/>
        <w:rPr>
          <w:rFonts w:cs="Times New Roman"/>
        </w:rPr>
      </w:pPr>
    </w:p>
    <w:p w14:paraId="7596ED69" w14:textId="77777777" w:rsidR="00E7038C" w:rsidRDefault="001756C4" w:rsidP="001F325B">
      <w:pPr>
        <w:spacing w:line="276" w:lineRule="auto"/>
        <w:jc w:val="both"/>
        <w:rPr>
          <w:rFonts w:cs="Times New Roman"/>
        </w:rPr>
      </w:pPr>
      <w:r w:rsidRPr="00904532">
        <w:rPr>
          <w:rFonts w:cs="Times New Roman"/>
        </w:rPr>
        <w:t>The Lesotho College of Education and National University of Lesotho contributed to the large enrolments mainly by focusing on teacher training and traditional orientation to Social Sciences like Public Administration, Law and Commercial Subjects. Natural sciences and technology programmes enrolments have very few numbers at both institutions with each graduating less than 10</w:t>
      </w:r>
      <w:r w:rsidR="00991C69">
        <w:rPr>
          <w:rFonts w:cs="Times New Roman"/>
        </w:rPr>
        <w:t>percent</w:t>
      </w:r>
      <w:r w:rsidR="005B3049" w:rsidRPr="00904532">
        <w:rPr>
          <w:rStyle w:val="FootnoteReference"/>
          <w:rFonts w:cs="Times New Roman"/>
        </w:rPr>
        <w:footnoteReference w:id="25"/>
      </w:r>
      <w:r w:rsidR="005B3049" w:rsidRPr="00904532">
        <w:rPr>
          <w:rFonts w:cs="Times New Roman"/>
        </w:rPr>
        <w:t xml:space="preserve"> of their total rolls. The NSDP emphasises a skills gap in five production sectors, namely, </w:t>
      </w:r>
      <w:r w:rsidR="00F60593" w:rsidRPr="00F60593">
        <w:rPr>
          <w:rFonts w:cs="Times New Roman"/>
        </w:rPr>
        <w:t>Agriculture and the rural economy, Manufacturing, Tourism, Mining, and Micro, Small</w:t>
      </w:r>
      <w:r w:rsidR="00F60593">
        <w:rPr>
          <w:rFonts w:cs="Times New Roman"/>
        </w:rPr>
        <w:t xml:space="preserve"> and Medium enterprises (MSMEs)</w:t>
      </w:r>
      <w:r w:rsidR="005B3049" w:rsidRPr="00904532">
        <w:rPr>
          <w:rFonts w:cs="Times New Roman"/>
        </w:rPr>
        <w:t>to which the higher education sub-sector has to direct all human capital development efforts.  Lerotholi Polytechnic and private providers like Limkokwing University of Creative Technology programmes promise to close this gap by offering conventional programmes minable to the latest</w:t>
      </w:r>
      <w:r w:rsidRPr="00904532">
        <w:rPr>
          <w:rFonts w:cs="Times New Roman"/>
        </w:rPr>
        <w:t xml:space="preserve"> global developments. However, limited enrolment numbers threaten the achievement of the explicit growth strategies, hence an imperative need to refocus higher education on STEM subjects. </w:t>
      </w:r>
    </w:p>
    <w:p w14:paraId="3A1EC6A9" w14:textId="77777777" w:rsidR="00E7038C" w:rsidRDefault="00E7038C" w:rsidP="001F325B">
      <w:pPr>
        <w:spacing w:line="276" w:lineRule="auto"/>
        <w:jc w:val="both"/>
        <w:rPr>
          <w:rFonts w:cs="Times New Roman"/>
        </w:rPr>
      </w:pPr>
    </w:p>
    <w:p w14:paraId="49B8226D" w14:textId="77777777" w:rsidR="005B3049" w:rsidRPr="001F325B" w:rsidRDefault="001756C4" w:rsidP="001F325B">
      <w:pPr>
        <w:spacing w:line="276" w:lineRule="auto"/>
        <w:jc w:val="both"/>
        <w:rPr>
          <w:b/>
          <w:i/>
        </w:rPr>
      </w:pPr>
      <w:r w:rsidRPr="001F325B">
        <w:rPr>
          <w:b/>
          <w:i/>
        </w:rPr>
        <w:t>Quality</w:t>
      </w:r>
    </w:p>
    <w:p w14:paraId="380D920E" w14:textId="77777777" w:rsidR="005B3049" w:rsidRPr="00904532" w:rsidRDefault="005B3049" w:rsidP="005B3049">
      <w:pPr>
        <w:rPr>
          <w:rFonts w:cs="Times New Roman"/>
          <w:i/>
        </w:rPr>
      </w:pPr>
    </w:p>
    <w:p w14:paraId="7BA8F07C" w14:textId="77777777" w:rsidR="005B3049" w:rsidRPr="00904532" w:rsidRDefault="005B3049" w:rsidP="009E3865">
      <w:pPr>
        <w:spacing w:line="276" w:lineRule="auto"/>
        <w:jc w:val="both"/>
        <w:rPr>
          <w:rFonts w:cs="Times New Roman"/>
        </w:rPr>
      </w:pPr>
      <w:r w:rsidRPr="00904532">
        <w:rPr>
          <w:rFonts w:cs="Times New Roman"/>
        </w:rPr>
        <w:t>The main goals of the strategy are:</w:t>
      </w:r>
    </w:p>
    <w:p w14:paraId="1B1EB73D" w14:textId="77777777" w:rsidR="005B3049" w:rsidRDefault="005B3049" w:rsidP="009E3865">
      <w:pPr>
        <w:spacing w:line="276" w:lineRule="auto"/>
        <w:jc w:val="both"/>
        <w:rPr>
          <w:rFonts w:cs="Times New Roman"/>
        </w:rPr>
      </w:pPr>
    </w:p>
    <w:p w14:paraId="0468721C" w14:textId="77777777" w:rsidR="00A178A1" w:rsidRPr="000029D1" w:rsidRDefault="00A178A1" w:rsidP="001A3251">
      <w:pPr>
        <w:pStyle w:val="ListParagraph"/>
        <w:numPr>
          <w:ilvl w:val="0"/>
          <w:numId w:val="48"/>
        </w:numPr>
        <w:spacing w:line="276" w:lineRule="auto"/>
        <w:jc w:val="both"/>
        <w:rPr>
          <w:rFonts w:cs="Times New Roman"/>
        </w:rPr>
      </w:pPr>
      <w:r w:rsidRPr="0095681A">
        <w:rPr>
          <w:rFonts w:cs="Times New Roman"/>
        </w:rPr>
        <w:t>a better relevance of HE and the diversification of curricula in accordance to labour market and national needs, through:</w:t>
      </w:r>
    </w:p>
    <w:p w14:paraId="35EE5292" w14:textId="77777777" w:rsidR="006E3B20" w:rsidRPr="00976B2F" w:rsidRDefault="006E3B20" w:rsidP="00976B2F"/>
    <w:p w14:paraId="12E27FF0" w14:textId="77777777" w:rsidR="005B3049" w:rsidRPr="00904532" w:rsidRDefault="001756C4" w:rsidP="001A3251">
      <w:pPr>
        <w:pStyle w:val="ListParagraph"/>
        <w:numPr>
          <w:ilvl w:val="0"/>
          <w:numId w:val="10"/>
        </w:numPr>
        <w:spacing w:line="276" w:lineRule="auto"/>
        <w:ind w:left="1423" w:hanging="357"/>
        <w:jc w:val="both"/>
        <w:rPr>
          <w:rFonts w:cs="Times New Roman"/>
        </w:rPr>
      </w:pPr>
      <w:r w:rsidRPr="00904532">
        <w:rPr>
          <w:rFonts w:cs="Times New Roman"/>
        </w:rPr>
        <w:t>Strategic involvement of key stakeholders including industry, CSOs and Development partners</w:t>
      </w:r>
    </w:p>
    <w:p w14:paraId="1652C5F3" w14:textId="77777777" w:rsidR="006E3B20" w:rsidRPr="00904532" w:rsidRDefault="001756C4" w:rsidP="001A3251">
      <w:pPr>
        <w:pStyle w:val="ListParagraph"/>
        <w:numPr>
          <w:ilvl w:val="0"/>
          <w:numId w:val="10"/>
        </w:numPr>
        <w:spacing w:line="276" w:lineRule="auto"/>
        <w:jc w:val="both"/>
        <w:rPr>
          <w:rFonts w:cs="Times New Roman"/>
        </w:rPr>
      </w:pPr>
      <w:r w:rsidRPr="00904532">
        <w:rPr>
          <w:rFonts w:cs="Times New Roman"/>
        </w:rPr>
        <w:t xml:space="preserve">Quality control and Assurance mechanisms put in place by HE institutions and negotiated with </w:t>
      </w:r>
      <w:r w:rsidR="00944540" w:rsidRPr="00904532">
        <w:rPr>
          <w:rFonts w:cs="Times New Roman"/>
        </w:rPr>
        <w:t>MoET</w:t>
      </w:r>
    </w:p>
    <w:p w14:paraId="0080B1C1" w14:textId="77777777" w:rsidR="005B3049" w:rsidRPr="00904532" w:rsidRDefault="005B3049" w:rsidP="003648F6">
      <w:pPr>
        <w:spacing w:line="276" w:lineRule="auto"/>
        <w:jc w:val="both"/>
        <w:rPr>
          <w:rFonts w:cs="Times New Roman"/>
        </w:rPr>
      </w:pPr>
    </w:p>
    <w:p w14:paraId="642FEE9C" w14:textId="77777777" w:rsidR="005B3049" w:rsidRPr="00976B2F" w:rsidRDefault="001756C4" w:rsidP="001A3251">
      <w:pPr>
        <w:pStyle w:val="ListParagraph"/>
        <w:numPr>
          <w:ilvl w:val="0"/>
          <w:numId w:val="48"/>
        </w:numPr>
        <w:spacing w:line="276" w:lineRule="auto"/>
        <w:jc w:val="both"/>
        <w:rPr>
          <w:rFonts w:cs="Times New Roman"/>
        </w:rPr>
      </w:pPr>
      <w:r w:rsidRPr="000029D1">
        <w:rPr>
          <w:rFonts w:cs="Times New Roman"/>
        </w:rPr>
        <w:t>Research and development</w:t>
      </w:r>
      <w:r w:rsidR="00A178A1" w:rsidRPr="00DC2A85">
        <w:rPr>
          <w:rFonts w:cs="Times New Roman"/>
        </w:rPr>
        <w:t>;</w:t>
      </w:r>
    </w:p>
    <w:p w14:paraId="1DE1CB0A" w14:textId="77777777" w:rsidR="005B3049" w:rsidRPr="00904532" w:rsidRDefault="005B3049" w:rsidP="009E3865">
      <w:pPr>
        <w:spacing w:line="276" w:lineRule="auto"/>
        <w:rPr>
          <w:rFonts w:cs="Times New Roman"/>
        </w:rPr>
      </w:pPr>
    </w:p>
    <w:p w14:paraId="7A3700F1" w14:textId="77777777" w:rsidR="005B3049" w:rsidRPr="00904532" w:rsidRDefault="001756C4" w:rsidP="009E3865">
      <w:pPr>
        <w:spacing w:line="276" w:lineRule="auto"/>
        <w:jc w:val="both"/>
        <w:rPr>
          <w:rFonts w:cs="Times New Roman"/>
        </w:rPr>
      </w:pPr>
      <w:r w:rsidRPr="00904532">
        <w:rPr>
          <w:rFonts w:cs="Times New Roman"/>
        </w:rPr>
        <w:t xml:space="preserve">Robust research in Higher Education guarantees improved and increased opportunities for economic, political and social development. The role of Higher Education Institutions in research and development is given as the institutions are charged with the responsibility of knowledge production and harnessing science and technology in order to contribute to the human and social well-being. The draught of research outputs in the Lesotho Higher Education must be addressed instantly in order to enable for credible programmes content that would be supported by evidence sourced within relevant social contexts. Eventually, </w:t>
      </w:r>
      <w:r w:rsidR="004A105D" w:rsidRPr="00904532">
        <w:rPr>
          <w:rFonts w:cs="Times New Roman"/>
        </w:rPr>
        <w:t>there</w:t>
      </w:r>
      <w:r w:rsidRPr="00904532">
        <w:rPr>
          <w:rFonts w:cs="Times New Roman"/>
        </w:rPr>
        <w:t xml:space="preserve"> would be acquired quality knowledge and skill from the HEIs </w:t>
      </w:r>
      <w:r w:rsidR="003D10AB">
        <w:rPr>
          <w:rFonts w:cs="Times New Roman"/>
        </w:rPr>
        <w:t xml:space="preserve">which </w:t>
      </w:r>
      <w:r w:rsidRPr="00904532">
        <w:rPr>
          <w:rFonts w:cs="Times New Roman"/>
        </w:rPr>
        <w:t xml:space="preserve">must be seen to trickle down into the world of work through quality labour force, meticulous policy design and ultimately </w:t>
      </w:r>
      <w:r w:rsidR="003D10AB" w:rsidRPr="00904532">
        <w:rPr>
          <w:rFonts w:cs="Times New Roman"/>
        </w:rPr>
        <w:t xml:space="preserve">the </w:t>
      </w:r>
      <w:r w:rsidRPr="00904532">
        <w:rPr>
          <w:rFonts w:cs="Times New Roman"/>
        </w:rPr>
        <w:t>increased efficiency and effectiveness.</w:t>
      </w:r>
    </w:p>
    <w:p w14:paraId="2B2C143D" w14:textId="77777777" w:rsidR="005B3049" w:rsidRPr="00904532" w:rsidRDefault="005B3049" w:rsidP="009E3865">
      <w:pPr>
        <w:spacing w:line="276" w:lineRule="auto"/>
        <w:rPr>
          <w:rFonts w:cs="Times New Roman"/>
        </w:rPr>
      </w:pPr>
    </w:p>
    <w:p w14:paraId="55113735" w14:textId="77777777" w:rsidR="005B3049" w:rsidRPr="00904532" w:rsidRDefault="005B3049" w:rsidP="009E3865">
      <w:pPr>
        <w:spacing w:line="276" w:lineRule="auto"/>
        <w:jc w:val="both"/>
        <w:rPr>
          <w:rFonts w:cs="Times New Roman"/>
        </w:rPr>
      </w:pPr>
      <w:r w:rsidRPr="00904532">
        <w:rPr>
          <w:rFonts w:cs="Times New Roman"/>
        </w:rPr>
        <w:t xml:space="preserve">The strong development of post-secondary training and of STEM </w:t>
      </w:r>
      <w:r w:rsidR="001756C4" w:rsidRPr="00904532">
        <w:rPr>
          <w:rFonts w:cs="Times New Roman"/>
        </w:rPr>
        <w:t xml:space="preserve">(Science, Technology Engineering and Mathematics) subjects at NUL will need some expansion of facilities and </w:t>
      </w:r>
      <w:r w:rsidR="004A105D" w:rsidRPr="00904532">
        <w:rPr>
          <w:rFonts w:cs="Times New Roman"/>
        </w:rPr>
        <w:t>up scaling</w:t>
      </w:r>
      <w:r w:rsidR="001756C4" w:rsidRPr="00904532">
        <w:rPr>
          <w:rFonts w:cs="Times New Roman"/>
        </w:rPr>
        <w:t xml:space="preserve"> specific equipment in the HE institutions and training centres. Expansion of </w:t>
      </w:r>
      <w:r w:rsidR="004A105D" w:rsidRPr="00904532">
        <w:rPr>
          <w:rFonts w:cs="Times New Roman"/>
        </w:rPr>
        <w:t>WIFI</w:t>
      </w:r>
      <w:r w:rsidR="001756C4" w:rsidRPr="00904532">
        <w:rPr>
          <w:rFonts w:cs="Times New Roman"/>
        </w:rPr>
        <w:t xml:space="preserve"> and overall internet coverage including latest software across disciplines shall be highly necessary in order to create a befitting teaching and learning the STEM subjects. </w:t>
      </w:r>
    </w:p>
    <w:p w14:paraId="107FDE4C" w14:textId="77777777" w:rsidR="005B3049" w:rsidRPr="00904532" w:rsidRDefault="005B3049" w:rsidP="009E3865">
      <w:pPr>
        <w:spacing w:line="276" w:lineRule="auto"/>
        <w:jc w:val="both"/>
        <w:rPr>
          <w:rFonts w:cs="Times New Roman"/>
        </w:rPr>
      </w:pPr>
    </w:p>
    <w:p w14:paraId="147FCE9F" w14:textId="77777777" w:rsidR="005B3049" w:rsidRPr="00904532" w:rsidRDefault="001756C4" w:rsidP="009E3865">
      <w:pPr>
        <w:spacing w:line="276" w:lineRule="auto"/>
        <w:jc w:val="both"/>
        <w:rPr>
          <w:rFonts w:cs="Times New Roman"/>
        </w:rPr>
      </w:pPr>
      <w:r w:rsidRPr="00904532">
        <w:rPr>
          <w:rFonts w:cs="Times New Roman"/>
        </w:rPr>
        <w:t xml:space="preserve">HE institutions are autonomous for their programs and curricula, but report to </w:t>
      </w:r>
      <w:r w:rsidR="00944540" w:rsidRPr="00904532">
        <w:rPr>
          <w:rFonts w:cs="Times New Roman"/>
        </w:rPr>
        <w:t>MoET</w:t>
      </w:r>
      <w:r w:rsidRPr="00904532">
        <w:rPr>
          <w:rFonts w:cs="Times New Roman"/>
        </w:rPr>
        <w:t xml:space="preserve"> for budgetary issues and subsidies. The </w:t>
      </w:r>
      <w:r w:rsidR="00944540" w:rsidRPr="00904532">
        <w:rPr>
          <w:rFonts w:cs="Times New Roman"/>
        </w:rPr>
        <w:t>MoET</w:t>
      </w:r>
      <w:r w:rsidRPr="00904532">
        <w:rPr>
          <w:rFonts w:cs="Times New Roman"/>
        </w:rPr>
        <w:t xml:space="preserve"> will use negotiation and contracts in order to strongly encourage the institutions towards:</w:t>
      </w:r>
    </w:p>
    <w:p w14:paraId="06266868" w14:textId="77777777" w:rsidR="005B3049" w:rsidRPr="00904532" w:rsidRDefault="005B3049" w:rsidP="009E3865">
      <w:pPr>
        <w:spacing w:line="276" w:lineRule="auto"/>
        <w:jc w:val="both"/>
        <w:rPr>
          <w:rFonts w:cs="Times New Roman"/>
        </w:rPr>
      </w:pPr>
    </w:p>
    <w:p w14:paraId="0A800B91" w14:textId="77777777" w:rsidR="005B3049" w:rsidRPr="00904532" w:rsidRDefault="001756C4" w:rsidP="001A3251">
      <w:pPr>
        <w:pStyle w:val="ListParagraph"/>
        <w:numPr>
          <w:ilvl w:val="0"/>
          <w:numId w:val="9"/>
        </w:numPr>
        <w:spacing w:line="276" w:lineRule="auto"/>
        <w:jc w:val="both"/>
        <w:rPr>
          <w:rFonts w:cs="Times New Roman"/>
        </w:rPr>
      </w:pPr>
      <w:r w:rsidRPr="00904532">
        <w:rPr>
          <w:rFonts w:cs="Times New Roman"/>
        </w:rPr>
        <w:t>a more relevant dispatching of students between the fields of studies</w:t>
      </w:r>
    </w:p>
    <w:p w14:paraId="6D486C7A" w14:textId="77777777" w:rsidR="005B3049" w:rsidRPr="000029D1" w:rsidRDefault="001756C4" w:rsidP="001A3251">
      <w:pPr>
        <w:pStyle w:val="ListParagraph"/>
        <w:numPr>
          <w:ilvl w:val="0"/>
          <w:numId w:val="9"/>
        </w:numPr>
        <w:spacing w:line="276" w:lineRule="auto"/>
        <w:jc w:val="both"/>
        <w:rPr>
          <w:rFonts w:cs="Times New Roman"/>
        </w:rPr>
      </w:pPr>
      <w:r w:rsidRPr="00904532">
        <w:rPr>
          <w:rFonts w:cs="Times New Roman"/>
        </w:rPr>
        <w:t xml:space="preserve">more relevant and more diversified curricula in accordance to labour market and national needs, and </w:t>
      </w:r>
    </w:p>
    <w:p w14:paraId="0E766402" w14:textId="77777777" w:rsidR="005B3049" w:rsidRPr="00904532" w:rsidRDefault="001756C4" w:rsidP="001A3251">
      <w:pPr>
        <w:pStyle w:val="ListParagraph"/>
        <w:numPr>
          <w:ilvl w:val="0"/>
          <w:numId w:val="9"/>
        </w:numPr>
        <w:spacing w:line="276" w:lineRule="auto"/>
        <w:jc w:val="both"/>
        <w:rPr>
          <w:rFonts w:cs="Times New Roman"/>
        </w:rPr>
      </w:pPr>
      <w:r w:rsidRPr="00904532">
        <w:rPr>
          <w:rFonts w:cs="Times New Roman"/>
        </w:rPr>
        <w:t xml:space="preserve">Special </w:t>
      </w:r>
      <w:r w:rsidR="004A105D" w:rsidRPr="00904532">
        <w:rPr>
          <w:rFonts w:cs="Times New Roman"/>
        </w:rPr>
        <w:t>grants</w:t>
      </w:r>
      <w:r w:rsidRPr="00904532">
        <w:rPr>
          <w:rFonts w:cs="Times New Roman"/>
        </w:rPr>
        <w:t xml:space="preserve"> to encourage research and development initiatives.</w:t>
      </w:r>
    </w:p>
    <w:p w14:paraId="6EE7528D" w14:textId="77777777" w:rsidR="005B3049" w:rsidRPr="00904532" w:rsidRDefault="005B3049" w:rsidP="009E3865">
      <w:pPr>
        <w:spacing w:line="276" w:lineRule="auto"/>
        <w:jc w:val="both"/>
        <w:rPr>
          <w:rFonts w:cs="Times New Roman"/>
        </w:rPr>
      </w:pPr>
    </w:p>
    <w:p w14:paraId="3B56E369" w14:textId="77777777" w:rsidR="005B3049" w:rsidRPr="00904532" w:rsidRDefault="001756C4" w:rsidP="009E3865">
      <w:pPr>
        <w:spacing w:line="276" w:lineRule="auto"/>
        <w:jc w:val="both"/>
        <w:rPr>
          <w:rFonts w:cs="Times New Roman"/>
        </w:rPr>
      </w:pPr>
      <w:r w:rsidRPr="00904532">
        <w:rPr>
          <w:rFonts w:cs="Times New Roman"/>
        </w:rPr>
        <w:t xml:space="preserve">Given a manageable number of HEI total enrolment of 25,500, the </w:t>
      </w:r>
      <w:r w:rsidR="00944540" w:rsidRPr="00904532">
        <w:rPr>
          <w:rFonts w:cs="Times New Roman"/>
        </w:rPr>
        <w:t>MOET</w:t>
      </w:r>
      <w:r w:rsidRPr="00904532">
        <w:rPr>
          <w:rFonts w:cs="Times New Roman"/>
        </w:rPr>
        <w:t xml:space="preserve"> plans to introduce centralised educational, financial management systems and student information management without infringement on the HEIs autonomous status. Management systems of this kind bear a heavy cost if implemented by institutions on their own which can be contained easily when they </w:t>
      </w:r>
      <w:r w:rsidRPr="00904532">
        <w:rPr>
          <w:rFonts w:cs="Times New Roman"/>
        </w:rPr>
        <w:lastRenderedPageBreak/>
        <w:t xml:space="preserve">are centralised. </w:t>
      </w:r>
      <w:r w:rsidR="00944540" w:rsidRPr="00904532">
        <w:rPr>
          <w:rFonts w:cs="Times New Roman"/>
        </w:rPr>
        <w:t>MOET</w:t>
      </w:r>
      <w:r w:rsidRPr="00904532">
        <w:rPr>
          <w:rFonts w:cs="Times New Roman"/>
        </w:rPr>
        <w:t xml:space="preserve"> shall develop strong local and international relationships with industry and development partners, particularly institutions of higher learning with interest in developing the Lesotho higher education sub-sector for technical and other assistance to set up the explicit management systems. </w:t>
      </w:r>
    </w:p>
    <w:p w14:paraId="0F5EF41C" w14:textId="77777777" w:rsidR="005B3049" w:rsidRPr="00904532" w:rsidRDefault="005B3049" w:rsidP="009E3865">
      <w:pPr>
        <w:spacing w:line="276" w:lineRule="auto"/>
        <w:jc w:val="both"/>
        <w:rPr>
          <w:rFonts w:cs="Times New Roman"/>
        </w:rPr>
      </w:pPr>
    </w:p>
    <w:p w14:paraId="48C79C28" w14:textId="77777777" w:rsidR="005B3049" w:rsidRPr="00904532" w:rsidRDefault="00944540" w:rsidP="009E3865">
      <w:pPr>
        <w:spacing w:line="276" w:lineRule="auto"/>
        <w:jc w:val="both"/>
        <w:rPr>
          <w:rFonts w:cs="Times New Roman"/>
        </w:rPr>
      </w:pPr>
      <w:r w:rsidRPr="00904532">
        <w:rPr>
          <w:rFonts w:cs="Times New Roman"/>
        </w:rPr>
        <w:t>M</w:t>
      </w:r>
      <w:r w:rsidR="004D75B9">
        <w:rPr>
          <w:rFonts w:cs="Times New Roman"/>
        </w:rPr>
        <w:t>o</w:t>
      </w:r>
      <w:r w:rsidRPr="00904532">
        <w:rPr>
          <w:rFonts w:cs="Times New Roman"/>
        </w:rPr>
        <w:t>ET</w:t>
      </w:r>
      <w:r w:rsidR="001756C4" w:rsidRPr="00904532">
        <w:rPr>
          <w:rFonts w:cs="Times New Roman"/>
        </w:rPr>
        <w:t xml:space="preserve"> shall implement a one stop shop for HEIs encompassing information dissemination on programs, applications for admission, publication of results and relevant modes of payment. Topography of Lesotho makes service delivery challenging to the rural most population who often are not in white collar jobs but rely on subsistence farming for survival. In partnership with locally</w:t>
      </w:r>
      <w:r w:rsidR="004D75B9">
        <w:rPr>
          <w:rFonts w:cs="Times New Roman"/>
        </w:rPr>
        <w:t>-</w:t>
      </w:r>
      <w:r w:rsidR="001756C4" w:rsidRPr="00904532">
        <w:rPr>
          <w:rFonts w:cs="Times New Roman"/>
        </w:rPr>
        <w:t xml:space="preserve">based development partners like UNICEF, UNDP, UNESCO and key government ministries and departments, </w:t>
      </w:r>
      <w:r w:rsidRPr="00904532">
        <w:rPr>
          <w:rFonts w:cs="Times New Roman"/>
        </w:rPr>
        <w:t>M</w:t>
      </w:r>
      <w:r w:rsidR="004D75B9">
        <w:rPr>
          <w:rFonts w:cs="Times New Roman"/>
        </w:rPr>
        <w:t>o</w:t>
      </w:r>
      <w:r w:rsidRPr="00904532">
        <w:rPr>
          <w:rFonts w:cs="Times New Roman"/>
        </w:rPr>
        <w:t>ET</w:t>
      </w:r>
      <w:r w:rsidR="001756C4" w:rsidRPr="00904532">
        <w:rPr>
          <w:rFonts w:cs="Times New Roman"/>
        </w:rPr>
        <w:t xml:space="preserve"> shall facilitate the implementation of the one stop shop facilities in all community councils. </w:t>
      </w:r>
    </w:p>
    <w:p w14:paraId="2CBE7709" w14:textId="77777777" w:rsidR="005B3049" w:rsidRPr="00904532" w:rsidRDefault="005B3049" w:rsidP="009E3865">
      <w:pPr>
        <w:spacing w:line="276" w:lineRule="auto"/>
        <w:jc w:val="both"/>
        <w:rPr>
          <w:rFonts w:cs="Times New Roman"/>
        </w:rPr>
      </w:pPr>
    </w:p>
    <w:p w14:paraId="21E95935" w14:textId="77777777" w:rsidR="005B3049" w:rsidRPr="00904532" w:rsidRDefault="00944540" w:rsidP="009E3865">
      <w:pPr>
        <w:spacing w:line="276" w:lineRule="auto"/>
        <w:jc w:val="both"/>
        <w:rPr>
          <w:rFonts w:cs="Times New Roman"/>
        </w:rPr>
      </w:pPr>
      <w:r w:rsidRPr="00904532">
        <w:rPr>
          <w:rFonts w:cs="Times New Roman"/>
        </w:rPr>
        <w:t>M</w:t>
      </w:r>
      <w:r w:rsidR="00F12385">
        <w:rPr>
          <w:rFonts w:cs="Times New Roman"/>
        </w:rPr>
        <w:t>o</w:t>
      </w:r>
      <w:r w:rsidRPr="00904532">
        <w:rPr>
          <w:rFonts w:cs="Times New Roman"/>
        </w:rPr>
        <w:t>ET</w:t>
      </w:r>
      <w:r w:rsidR="001756C4" w:rsidRPr="00904532">
        <w:rPr>
          <w:rFonts w:cs="Times New Roman"/>
        </w:rPr>
        <w:t xml:space="preserve"> shall facilitate implementation of large scale sustainable revenue generation sources for the HEIs as a direct response to industry and Basotho’s needs. Prospects in budget allocation indicate a continuous but visible trend in the decline of funds witnessed by the recent global depression which affected most African </w:t>
      </w:r>
      <w:r w:rsidR="004D75B9">
        <w:rPr>
          <w:rFonts w:cs="Times New Roman"/>
        </w:rPr>
        <w:t>c</w:t>
      </w:r>
      <w:r w:rsidR="001756C4" w:rsidRPr="00904532">
        <w:rPr>
          <w:rFonts w:cs="Times New Roman"/>
        </w:rPr>
        <w:t xml:space="preserve">ountries with Lesotho included. HEIs therefore must take an initiative to supplement the budget allocation from government. </w:t>
      </w:r>
      <w:r w:rsidRPr="00904532">
        <w:rPr>
          <w:rFonts w:cs="Times New Roman"/>
        </w:rPr>
        <w:t>M</w:t>
      </w:r>
      <w:r w:rsidR="004D75B9">
        <w:rPr>
          <w:rFonts w:cs="Times New Roman"/>
        </w:rPr>
        <w:t>o</w:t>
      </w:r>
      <w:r w:rsidRPr="00904532">
        <w:rPr>
          <w:rFonts w:cs="Times New Roman"/>
        </w:rPr>
        <w:t>ET</w:t>
      </w:r>
      <w:r w:rsidR="001756C4" w:rsidRPr="00904532">
        <w:rPr>
          <w:rFonts w:cs="Times New Roman"/>
        </w:rPr>
        <w:t xml:space="preserve"> shall place a demand on the higher education institutions to come up with ground breaking discoveries to remedy the dwindling economy of Lesotho through memoranda of understanding and similar contracts. </w:t>
      </w:r>
    </w:p>
    <w:p w14:paraId="100FFDEE" w14:textId="77777777" w:rsidR="005B3049" w:rsidRPr="00904532" w:rsidRDefault="005B3049" w:rsidP="009E3865">
      <w:pPr>
        <w:spacing w:line="276" w:lineRule="auto"/>
        <w:jc w:val="both"/>
        <w:rPr>
          <w:rFonts w:cs="Times New Roman"/>
        </w:rPr>
      </w:pPr>
    </w:p>
    <w:p w14:paraId="508D455D" w14:textId="77777777" w:rsidR="005B3049" w:rsidRPr="00904532" w:rsidRDefault="00944540" w:rsidP="009E3865">
      <w:pPr>
        <w:spacing w:line="276" w:lineRule="auto"/>
        <w:jc w:val="both"/>
        <w:rPr>
          <w:rFonts w:cs="Times New Roman"/>
        </w:rPr>
      </w:pPr>
      <w:r w:rsidRPr="00904532">
        <w:rPr>
          <w:rFonts w:cs="Times New Roman"/>
        </w:rPr>
        <w:t>M</w:t>
      </w:r>
      <w:r w:rsidR="004D75B9">
        <w:rPr>
          <w:rFonts w:cs="Times New Roman"/>
        </w:rPr>
        <w:t>o</w:t>
      </w:r>
      <w:r w:rsidRPr="00904532">
        <w:rPr>
          <w:rFonts w:cs="Times New Roman"/>
        </w:rPr>
        <w:t>ET</w:t>
      </w:r>
      <w:r w:rsidR="001756C4" w:rsidRPr="00904532">
        <w:rPr>
          <w:rFonts w:cs="Times New Roman"/>
        </w:rPr>
        <w:t xml:space="preserve"> shall institutionalise the National Qualifications Framework (NQF) of 2005 in order to align it to the African qualifications verification Network and thereby contribute directly to the global efforts of minimizing qualifications fraud. An independent office with highly trained personnel shall be required in order to set this office up and running. </w:t>
      </w:r>
      <w:r w:rsidRPr="00904532">
        <w:rPr>
          <w:rFonts w:cs="Times New Roman"/>
        </w:rPr>
        <w:t>MOET</w:t>
      </w:r>
      <w:r w:rsidR="001756C4" w:rsidRPr="00904532">
        <w:rPr>
          <w:rFonts w:cs="Times New Roman"/>
        </w:rPr>
        <w:t xml:space="preserve"> shall take advantage of the on-going initiatives in Africa to develop African Qualifications Verification Network and a regional qualifications framework on which individual countries shall anchor their own. </w:t>
      </w:r>
    </w:p>
    <w:p w14:paraId="56AAD993" w14:textId="77777777" w:rsidR="005B3049" w:rsidRPr="00904532" w:rsidRDefault="005B3049" w:rsidP="005B3049">
      <w:pPr>
        <w:jc w:val="both"/>
        <w:rPr>
          <w:rFonts w:cs="Times New Roman"/>
        </w:rPr>
      </w:pPr>
    </w:p>
    <w:p w14:paraId="7369BF9B" w14:textId="77777777" w:rsidR="005B3049" w:rsidRPr="00904532" w:rsidRDefault="005B3049" w:rsidP="009E3865">
      <w:pPr>
        <w:spacing w:line="276" w:lineRule="auto"/>
        <w:jc w:val="both"/>
        <w:rPr>
          <w:rFonts w:cs="Times New Roman"/>
        </w:rPr>
      </w:pPr>
      <w:r w:rsidRPr="00904532">
        <w:rPr>
          <w:rFonts w:cs="Times New Roman"/>
        </w:rPr>
        <w:t xml:space="preserve">The major lever of this policy is funding sourced from within the Ministry, by institutions of higher learning themselves and through the kindness of development partners. </w:t>
      </w:r>
    </w:p>
    <w:p w14:paraId="3AE88A08" w14:textId="77777777" w:rsidR="005B3049" w:rsidRPr="00904532" w:rsidRDefault="005B3049" w:rsidP="009E3865">
      <w:pPr>
        <w:spacing w:line="276" w:lineRule="auto"/>
        <w:jc w:val="both"/>
        <w:rPr>
          <w:rFonts w:cs="Times New Roman"/>
        </w:rPr>
      </w:pPr>
    </w:p>
    <w:p w14:paraId="06041DF7" w14:textId="77777777" w:rsidR="005B3049" w:rsidRPr="00976B2F" w:rsidRDefault="001756C4" w:rsidP="003648F6">
      <w:pPr>
        <w:pStyle w:val="Heading3"/>
        <w:rPr>
          <w:rFonts w:asciiTheme="minorHAnsi" w:hAnsiTheme="minorHAnsi"/>
          <w:b/>
          <w:i/>
          <w:color w:val="auto"/>
        </w:rPr>
      </w:pPr>
      <w:bookmarkStart w:id="91" w:name="_Toc461100916"/>
      <w:r w:rsidRPr="00976B2F">
        <w:rPr>
          <w:rFonts w:asciiTheme="minorHAnsi" w:hAnsiTheme="minorHAnsi"/>
          <w:b/>
          <w:i/>
          <w:color w:val="auto"/>
        </w:rPr>
        <w:t>Means-Testing</w:t>
      </w:r>
      <w:bookmarkEnd w:id="91"/>
    </w:p>
    <w:p w14:paraId="66FE4407" w14:textId="77777777" w:rsidR="005B3049" w:rsidRPr="00904532" w:rsidRDefault="005B3049" w:rsidP="009E3865">
      <w:pPr>
        <w:spacing w:line="276" w:lineRule="auto"/>
        <w:jc w:val="both"/>
        <w:rPr>
          <w:rFonts w:cs="Times New Roman"/>
        </w:rPr>
      </w:pPr>
    </w:p>
    <w:p w14:paraId="43849C55" w14:textId="77777777" w:rsidR="005B3049" w:rsidRPr="00904532" w:rsidRDefault="005B3049" w:rsidP="009E3865">
      <w:pPr>
        <w:spacing w:line="276" w:lineRule="auto"/>
        <w:jc w:val="both"/>
        <w:rPr>
          <w:rFonts w:cs="Times New Roman"/>
        </w:rPr>
      </w:pPr>
      <w:r w:rsidRPr="00904532">
        <w:rPr>
          <w:rFonts w:cs="Times New Roman"/>
        </w:rPr>
        <w:t>Efforts will be made by the Mini</w:t>
      </w:r>
      <w:r w:rsidR="001756C4" w:rsidRPr="00904532">
        <w:rPr>
          <w:rFonts w:cs="Times New Roman"/>
        </w:rPr>
        <w:t xml:space="preserve">stry of Education and Training in collaboration with the Ministry of Finance </w:t>
      </w:r>
      <w:r w:rsidR="004D75B9">
        <w:rPr>
          <w:rFonts w:cs="Times New Roman"/>
        </w:rPr>
        <w:t xml:space="preserve">and Development Planning </w:t>
      </w:r>
      <w:r w:rsidR="001756C4" w:rsidRPr="00904532">
        <w:rPr>
          <w:rFonts w:cs="Times New Roman"/>
        </w:rPr>
        <w:t xml:space="preserve">towards the introduction of a rigorous system of means-testing (testing financial capacity) for all higher education students who apply for state funding. </w:t>
      </w:r>
      <w:r w:rsidR="001756C4" w:rsidRPr="00904532">
        <w:rPr>
          <w:rFonts w:cs="Times New Roman"/>
        </w:rPr>
        <w:lastRenderedPageBreak/>
        <w:t>The system will enable Government to enter into cost-sharing arrangements with those who can afford to pay for their studies, while it finances the needy ones fully.</w:t>
      </w:r>
    </w:p>
    <w:p w14:paraId="516E2FE9" w14:textId="77777777" w:rsidR="005B3049" w:rsidRPr="00904532" w:rsidRDefault="005B3049" w:rsidP="009E3865">
      <w:pPr>
        <w:spacing w:line="276" w:lineRule="auto"/>
        <w:jc w:val="both"/>
        <w:rPr>
          <w:rFonts w:cs="Times New Roman"/>
        </w:rPr>
      </w:pPr>
    </w:p>
    <w:p w14:paraId="0B30DEFB" w14:textId="77777777" w:rsidR="005B3049" w:rsidRPr="00976B2F" w:rsidRDefault="001756C4" w:rsidP="003648F6">
      <w:pPr>
        <w:pStyle w:val="Heading3"/>
        <w:rPr>
          <w:rFonts w:asciiTheme="minorHAnsi" w:hAnsiTheme="minorHAnsi"/>
          <w:b/>
          <w:i/>
          <w:color w:val="auto"/>
        </w:rPr>
      </w:pPr>
      <w:bookmarkStart w:id="92" w:name="_Toc461100917"/>
      <w:r w:rsidRPr="00976B2F">
        <w:rPr>
          <w:rFonts w:asciiTheme="minorHAnsi" w:hAnsiTheme="minorHAnsi"/>
          <w:b/>
          <w:i/>
          <w:color w:val="auto"/>
        </w:rPr>
        <w:t>Funding Model</w:t>
      </w:r>
      <w:bookmarkEnd w:id="92"/>
    </w:p>
    <w:p w14:paraId="6CE6F4C9" w14:textId="77777777" w:rsidR="005B3049" w:rsidRPr="00904532" w:rsidRDefault="005B3049" w:rsidP="009E3865">
      <w:pPr>
        <w:spacing w:line="276" w:lineRule="auto"/>
        <w:jc w:val="both"/>
        <w:rPr>
          <w:rFonts w:cs="Times New Roman"/>
        </w:rPr>
      </w:pPr>
    </w:p>
    <w:p w14:paraId="7349A64C" w14:textId="77777777" w:rsidR="005B3049" w:rsidRPr="00904532" w:rsidRDefault="005B3049" w:rsidP="009E3865">
      <w:pPr>
        <w:spacing w:line="276" w:lineRule="auto"/>
        <w:jc w:val="both"/>
        <w:rPr>
          <w:rFonts w:cs="Times New Roman"/>
        </w:rPr>
      </w:pPr>
      <w:r w:rsidRPr="00904532">
        <w:rPr>
          <w:rFonts w:cs="Times New Roman"/>
        </w:rPr>
        <w:t>A framework for the distribution of public funding between HE institutions (Higher Educatio</w:t>
      </w:r>
      <w:r w:rsidR="001756C4" w:rsidRPr="00904532">
        <w:rPr>
          <w:rFonts w:cs="Times New Roman"/>
        </w:rPr>
        <w:t xml:space="preserve">n Institutions Subvention Allocation Model) has already been developed and would be approved during the implementation of this strategic plan. </w:t>
      </w:r>
    </w:p>
    <w:p w14:paraId="6B7DA55F" w14:textId="77777777" w:rsidR="003E6923" w:rsidRPr="00904532" w:rsidRDefault="003E6923">
      <w:pPr>
        <w:rPr>
          <w:rFonts w:cs="Times New Roman"/>
        </w:rPr>
      </w:pPr>
    </w:p>
    <w:p w14:paraId="4E3E1FC7" w14:textId="77777777" w:rsidR="00A11265" w:rsidRPr="00904532" w:rsidRDefault="001756C4" w:rsidP="00691281">
      <w:pPr>
        <w:spacing w:line="276" w:lineRule="auto"/>
        <w:jc w:val="both"/>
        <w:rPr>
          <w:rFonts w:cs="Times New Roman"/>
          <w:b/>
        </w:rPr>
        <w:sectPr w:rsidR="00A11265" w:rsidRPr="00904532" w:rsidSect="00183CB1">
          <w:type w:val="continuous"/>
          <w:pgSz w:w="12242" w:h="15842" w:code="1"/>
          <w:pgMar w:top="1440" w:right="1440" w:bottom="1440" w:left="1440" w:header="720" w:footer="720" w:gutter="0"/>
          <w:cols w:space="720"/>
          <w:docGrid w:linePitch="360"/>
        </w:sectPr>
      </w:pPr>
      <w:r w:rsidRPr="00904532">
        <w:rPr>
          <w:rFonts w:cs="Times New Roman"/>
        </w:rPr>
        <w:t>The model is expected to operate through four components: (1) Basic Institutional Support Grant, which is intended to subsidise the fixed and semi-variable costs that HEIs necessarily incur in meeting their obligations under the Higher Education Act, 2004, (2) Teaching/Learning Inputs Grant (the bulk of the funds), which is intended to compensate institutions for the core educational services they provide. The key variable used in the formula for calculating this grant is full-time equivalent (FTE) student numbers, but these figures are adjusted to take account of the additional costs associated with providing education in different fields of study and at different levels, (3) core Funding for Research in line with the number of academic, teaching and/or research staff that they employ, and (4) Incentives for Improving Performance. The formula for calculating the I</w:t>
      </w:r>
      <w:r w:rsidR="004D75B9">
        <w:rPr>
          <w:rFonts w:cs="Times New Roman"/>
        </w:rPr>
        <w:t xml:space="preserve">ndex of </w:t>
      </w:r>
      <w:r w:rsidR="004D75B9" w:rsidRPr="00904532">
        <w:rPr>
          <w:rFonts w:cs="Times New Roman"/>
        </w:rPr>
        <w:t>I</w:t>
      </w:r>
      <w:r w:rsidR="004D75B9">
        <w:rPr>
          <w:rFonts w:cs="Times New Roman"/>
        </w:rPr>
        <w:t xml:space="preserve">ndustrial </w:t>
      </w:r>
      <w:r w:rsidR="004D75B9" w:rsidRPr="00904532">
        <w:rPr>
          <w:rFonts w:cs="Times New Roman"/>
        </w:rPr>
        <w:t>P</w:t>
      </w:r>
      <w:r w:rsidR="004D75B9">
        <w:rPr>
          <w:rFonts w:cs="Times New Roman"/>
        </w:rPr>
        <w:t>roduction</w:t>
      </w:r>
      <w:r w:rsidRPr="00904532">
        <w:rPr>
          <w:rFonts w:cs="Times New Roman"/>
        </w:rPr>
        <w:t xml:space="preserve"> utilises the number of graduates each institution produces, weighted by field of study and level of award, with a separate factor to ensure compliance with minimum quality standards.</w:t>
      </w:r>
    </w:p>
    <w:tbl>
      <w:tblPr>
        <w:tblStyle w:val="TableGrid"/>
        <w:tblW w:w="12960" w:type="dxa"/>
        <w:tblInd w:w="108" w:type="dxa"/>
        <w:tblLayout w:type="fixed"/>
        <w:tblLook w:val="04A0" w:firstRow="1" w:lastRow="0" w:firstColumn="1" w:lastColumn="0" w:noHBand="0" w:noVBand="1"/>
      </w:tblPr>
      <w:tblGrid>
        <w:gridCol w:w="2880"/>
        <w:gridCol w:w="2430"/>
        <w:gridCol w:w="2520"/>
        <w:gridCol w:w="5130"/>
      </w:tblGrid>
      <w:tr w:rsidR="007210F7" w:rsidRPr="00904532" w14:paraId="3BC97CC4" w14:textId="77777777" w:rsidTr="00976B2F">
        <w:tc>
          <w:tcPr>
            <w:tcW w:w="12960" w:type="dxa"/>
            <w:gridSpan w:val="4"/>
            <w:tcBorders>
              <w:top w:val="nil"/>
              <w:left w:val="nil"/>
              <w:bottom w:val="single" w:sz="4" w:space="0" w:color="auto"/>
              <w:right w:val="nil"/>
            </w:tcBorders>
          </w:tcPr>
          <w:p w14:paraId="4055EF48" w14:textId="77777777" w:rsidR="005728E4" w:rsidRPr="00904532" w:rsidRDefault="005728E4" w:rsidP="00691281">
            <w:pPr>
              <w:pStyle w:val="Heading2"/>
              <w:outlineLvl w:val="1"/>
              <w:rPr>
                <w:rFonts w:asciiTheme="minorHAnsi" w:eastAsiaTheme="minorEastAsia" w:hAnsiTheme="minorHAnsi" w:cs="Times New Roman"/>
                <w:b/>
                <w:lang w:eastAsia="zh-CN"/>
              </w:rPr>
            </w:pPr>
            <w:bookmarkStart w:id="93" w:name="_Toc461100918"/>
            <w:r w:rsidRPr="00904532">
              <w:rPr>
                <w:rFonts w:asciiTheme="minorHAnsi" w:hAnsiTheme="minorHAnsi"/>
                <w:b/>
                <w:color w:val="auto"/>
              </w:rPr>
              <w:lastRenderedPageBreak/>
              <w:t>8.</w:t>
            </w:r>
            <w:r w:rsidR="00F113C8">
              <w:rPr>
                <w:rFonts w:asciiTheme="minorHAnsi" w:hAnsiTheme="minorHAnsi"/>
                <w:b/>
                <w:color w:val="auto"/>
              </w:rPr>
              <w:t>5</w:t>
            </w:r>
            <w:r w:rsidRPr="00904532">
              <w:rPr>
                <w:rFonts w:asciiTheme="minorHAnsi" w:hAnsiTheme="minorHAnsi"/>
                <w:b/>
                <w:color w:val="auto"/>
              </w:rPr>
              <w:t xml:space="preserve"> Priority Matrix</w:t>
            </w:r>
            <w:r w:rsidR="004D75B9">
              <w:rPr>
                <w:rFonts w:asciiTheme="minorHAnsi" w:hAnsiTheme="minorHAnsi"/>
                <w:b/>
                <w:color w:val="auto"/>
              </w:rPr>
              <w:t>:</w:t>
            </w:r>
            <w:r w:rsidRPr="00904532">
              <w:rPr>
                <w:rFonts w:asciiTheme="minorHAnsi" w:hAnsiTheme="minorHAnsi"/>
                <w:b/>
                <w:color w:val="auto"/>
              </w:rPr>
              <w:t xml:space="preserve"> Higher Learning</w:t>
            </w:r>
            <w:bookmarkEnd w:id="93"/>
          </w:p>
        </w:tc>
      </w:tr>
      <w:tr w:rsidR="007210F7" w:rsidRPr="00904532" w14:paraId="115962D3" w14:textId="77777777" w:rsidTr="00976B2F">
        <w:tc>
          <w:tcPr>
            <w:tcW w:w="2880" w:type="dxa"/>
            <w:tcBorders>
              <w:top w:val="single" w:sz="4" w:space="0" w:color="auto"/>
            </w:tcBorders>
          </w:tcPr>
          <w:p w14:paraId="3BC43C5A" w14:textId="77777777" w:rsidR="005B3049" w:rsidRPr="00904532" w:rsidRDefault="005B3049" w:rsidP="00DB0537">
            <w:pPr>
              <w:jc w:val="center"/>
              <w:rPr>
                <w:rFonts w:cs="Times New Roman"/>
                <w:b/>
              </w:rPr>
            </w:pPr>
            <w:r w:rsidRPr="00904532">
              <w:rPr>
                <w:rFonts w:cs="Times New Roman"/>
                <w:b/>
              </w:rPr>
              <w:t xml:space="preserve">Strategic </w:t>
            </w:r>
            <w:r w:rsidR="004846DA" w:rsidRPr="00904532">
              <w:rPr>
                <w:rFonts w:cs="Times New Roman"/>
                <w:b/>
              </w:rPr>
              <w:t>G</w:t>
            </w:r>
            <w:r w:rsidRPr="00904532">
              <w:rPr>
                <w:rFonts w:cs="Times New Roman"/>
                <w:b/>
              </w:rPr>
              <w:t>oals</w:t>
            </w:r>
          </w:p>
        </w:tc>
        <w:tc>
          <w:tcPr>
            <w:tcW w:w="2430" w:type="dxa"/>
            <w:tcBorders>
              <w:top w:val="single" w:sz="4" w:space="0" w:color="auto"/>
            </w:tcBorders>
          </w:tcPr>
          <w:p w14:paraId="724C17AB" w14:textId="77777777" w:rsidR="005B3049" w:rsidRPr="00904532" w:rsidRDefault="001756C4" w:rsidP="00DB0537">
            <w:pPr>
              <w:jc w:val="center"/>
              <w:rPr>
                <w:rFonts w:cs="Times New Roman"/>
                <w:b/>
              </w:rPr>
            </w:pPr>
            <w:r w:rsidRPr="00904532">
              <w:rPr>
                <w:b/>
              </w:rPr>
              <w:t xml:space="preserve">Strategic </w:t>
            </w:r>
            <w:r w:rsidRPr="00904532">
              <w:rPr>
                <w:rFonts w:cs="Times New Roman"/>
                <w:b/>
              </w:rPr>
              <w:t>Objectives</w:t>
            </w:r>
          </w:p>
        </w:tc>
        <w:tc>
          <w:tcPr>
            <w:tcW w:w="2520" w:type="dxa"/>
            <w:tcBorders>
              <w:top w:val="single" w:sz="4" w:space="0" w:color="auto"/>
            </w:tcBorders>
          </w:tcPr>
          <w:p w14:paraId="6C34E631" w14:textId="77777777" w:rsidR="005B3049" w:rsidRPr="00904532" w:rsidRDefault="001756C4" w:rsidP="00DB0537">
            <w:pPr>
              <w:jc w:val="center"/>
              <w:rPr>
                <w:rFonts w:cs="Times New Roman"/>
                <w:b/>
              </w:rPr>
            </w:pPr>
            <w:r w:rsidRPr="00904532">
              <w:rPr>
                <w:rFonts w:cs="Times New Roman"/>
                <w:b/>
              </w:rPr>
              <w:t xml:space="preserve">Target </w:t>
            </w:r>
          </w:p>
        </w:tc>
        <w:tc>
          <w:tcPr>
            <w:tcW w:w="5130" w:type="dxa"/>
            <w:tcBorders>
              <w:top w:val="single" w:sz="4" w:space="0" w:color="auto"/>
            </w:tcBorders>
          </w:tcPr>
          <w:p w14:paraId="446FD55E" w14:textId="77777777" w:rsidR="005B3049" w:rsidRPr="00904532" w:rsidRDefault="001756C4" w:rsidP="00DB0537">
            <w:pPr>
              <w:jc w:val="center"/>
              <w:rPr>
                <w:rFonts w:cs="Times New Roman"/>
                <w:b/>
              </w:rPr>
            </w:pPr>
            <w:r w:rsidRPr="00904532">
              <w:rPr>
                <w:rFonts w:cs="Times New Roman"/>
                <w:b/>
              </w:rPr>
              <w:t>Strategic Action</w:t>
            </w:r>
          </w:p>
        </w:tc>
      </w:tr>
      <w:tr w:rsidR="006559AF" w:rsidRPr="00904532" w14:paraId="03A4327B" w14:textId="77777777" w:rsidTr="00976B2F">
        <w:trPr>
          <w:trHeight w:val="1844"/>
        </w:trPr>
        <w:tc>
          <w:tcPr>
            <w:tcW w:w="2880" w:type="dxa"/>
            <w:vMerge w:val="restart"/>
          </w:tcPr>
          <w:p w14:paraId="2D30ECCE" w14:textId="77777777" w:rsidR="006559AF" w:rsidRPr="00904532" w:rsidRDefault="006559AF" w:rsidP="007A2B46">
            <w:pPr>
              <w:ind w:rightChars="572" w:right="1373"/>
              <w:jc w:val="both"/>
              <w:rPr>
                <w:rFonts w:cs="Times New Roman"/>
              </w:rPr>
            </w:pPr>
            <w:r w:rsidRPr="00904532">
              <w:rPr>
                <w:rFonts w:cs="Times New Roman"/>
              </w:rPr>
              <w:t>Improved relevance of Higher Education programmes</w:t>
            </w:r>
          </w:p>
        </w:tc>
        <w:tc>
          <w:tcPr>
            <w:tcW w:w="2430" w:type="dxa"/>
          </w:tcPr>
          <w:p w14:paraId="48F95E7F" w14:textId="77777777" w:rsidR="006559AF" w:rsidRPr="00904532" w:rsidRDefault="006559AF" w:rsidP="009E06F2">
            <w:pPr>
              <w:rPr>
                <w:rFonts w:cs="Times New Roman"/>
              </w:rPr>
            </w:pPr>
            <w:r w:rsidRPr="00904532">
              <w:rPr>
                <w:rFonts w:cs="Times New Roman"/>
              </w:rPr>
              <w:t>To strengthen accreditation processes of programmes in Higher Education</w:t>
            </w:r>
          </w:p>
          <w:p w14:paraId="21AB08CD" w14:textId="77777777" w:rsidR="006559AF" w:rsidRPr="00904532" w:rsidRDefault="006559AF" w:rsidP="00441A6F">
            <w:pPr>
              <w:tabs>
                <w:tab w:val="center" w:pos="946"/>
              </w:tabs>
              <w:rPr>
                <w:rFonts w:cs="Times New Roman"/>
              </w:rPr>
            </w:pPr>
            <w:r w:rsidRPr="00904532">
              <w:rPr>
                <w:rFonts w:cs="Times New Roman"/>
              </w:rPr>
              <w:tab/>
            </w:r>
          </w:p>
          <w:p w14:paraId="397D7212" w14:textId="77777777" w:rsidR="006559AF" w:rsidRPr="00904532" w:rsidRDefault="006559AF" w:rsidP="00196C76">
            <w:pPr>
              <w:rPr>
                <w:rFonts w:cs="Times New Roman"/>
              </w:rPr>
            </w:pPr>
          </w:p>
        </w:tc>
        <w:tc>
          <w:tcPr>
            <w:tcW w:w="2520" w:type="dxa"/>
          </w:tcPr>
          <w:p w14:paraId="1C8DEEF6" w14:textId="77777777" w:rsidR="006559AF" w:rsidRDefault="006559AF" w:rsidP="005A4BD1">
            <w:pPr>
              <w:rPr>
                <w:rFonts w:cs="Times New Roman"/>
              </w:rPr>
            </w:pPr>
            <w:r w:rsidRPr="00904532">
              <w:rPr>
                <w:rFonts w:cs="Times New Roman"/>
              </w:rPr>
              <w:t xml:space="preserve">Accredited programmes increased by 10% annually. </w:t>
            </w:r>
          </w:p>
          <w:p w14:paraId="0C1525B8" w14:textId="77777777" w:rsidR="006559AF" w:rsidRPr="00904532" w:rsidRDefault="006559AF" w:rsidP="005A4BD1">
            <w:pPr>
              <w:rPr>
                <w:rFonts w:cs="Times New Roman"/>
              </w:rPr>
            </w:pPr>
          </w:p>
          <w:p w14:paraId="2254A8DC" w14:textId="77777777" w:rsidR="006559AF" w:rsidRPr="00904532" w:rsidRDefault="006559AF" w:rsidP="005A4BD1">
            <w:pPr>
              <w:rPr>
                <w:rFonts w:cs="Times New Roman"/>
              </w:rPr>
            </w:pPr>
            <w:r w:rsidRPr="00904532">
              <w:rPr>
                <w:rFonts w:cs="Times New Roman"/>
              </w:rPr>
              <w:t>HEIs institutions audited biannually.</w:t>
            </w:r>
          </w:p>
          <w:p w14:paraId="24DECF6C" w14:textId="77777777" w:rsidR="006559AF" w:rsidRPr="00904532" w:rsidRDefault="006559AF" w:rsidP="005A4BD1">
            <w:pPr>
              <w:rPr>
                <w:rFonts w:cs="Times New Roman"/>
              </w:rPr>
            </w:pPr>
          </w:p>
        </w:tc>
        <w:tc>
          <w:tcPr>
            <w:tcW w:w="5130" w:type="dxa"/>
          </w:tcPr>
          <w:p w14:paraId="12C8315D" w14:textId="77777777" w:rsidR="006559AF" w:rsidRDefault="006559AF" w:rsidP="005A4BD1">
            <w:pPr>
              <w:rPr>
                <w:rFonts w:cs="Times New Roman"/>
              </w:rPr>
            </w:pPr>
            <w:r w:rsidRPr="00904532">
              <w:rPr>
                <w:rFonts w:cs="Times New Roman"/>
              </w:rPr>
              <w:t>Capacitate the Council on Higher Education (CHE) on quality assurance.</w:t>
            </w:r>
          </w:p>
          <w:p w14:paraId="251A6912" w14:textId="77777777" w:rsidR="006559AF" w:rsidRPr="00904532" w:rsidRDefault="006559AF" w:rsidP="005A4BD1">
            <w:pPr>
              <w:rPr>
                <w:rFonts w:cs="Times New Roman"/>
              </w:rPr>
            </w:pPr>
          </w:p>
          <w:p w14:paraId="013D986E" w14:textId="77777777" w:rsidR="006559AF" w:rsidRPr="00904532" w:rsidRDefault="006559AF" w:rsidP="005A4BD1">
            <w:pPr>
              <w:rPr>
                <w:rFonts w:cs="Times New Roman"/>
              </w:rPr>
            </w:pPr>
            <w:r w:rsidRPr="00904532">
              <w:rPr>
                <w:rFonts w:cs="Times New Roman"/>
              </w:rPr>
              <w:t>Develop and implement Quality Assurance Policy.</w:t>
            </w:r>
          </w:p>
          <w:p w14:paraId="330D72FA" w14:textId="77777777" w:rsidR="006559AF" w:rsidRPr="00904532" w:rsidRDefault="006559AF" w:rsidP="005A4BD1">
            <w:pPr>
              <w:rPr>
                <w:rFonts w:cs="Times New Roman"/>
              </w:rPr>
            </w:pPr>
          </w:p>
          <w:p w14:paraId="2600B172" w14:textId="77777777" w:rsidR="006559AF" w:rsidRPr="00904532" w:rsidRDefault="006559AF" w:rsidP="00196C76">
            <w:pPr>
              <w:rPr>
                <w:rFonts w:cs="Times New Roman"/>
              </w:rPr>
            </w:pPr>
            <w:r w:rsidRPr="00904532">
              <w:rPr>
                <w:rFonts w:cs="Times New Roman"/>
              </w:rPr>
              <w:t>Develop and operationalize higher education staff development plan.</w:t>
            </w:r>
          </w:p>
        </w:tc>
      </w:tr>
      <w:tr w:rsidR="006559AF" w:rsidRPr="00904532" w14:paraId="152BCE69" w14:textId="77777777" w:rsidTr="00976B2F">
        <w:trPr>
          <w:trHeight w:val="791"/>
        </w:trPr>
        <w:tc>
          <w:tcPr>
            <w:tcW w:w="2880" w:type="dxa"/>
            <w:vMerge/>
          </w:tcPr>
          <w:p w14:paraId="4D313C29" w14:textId="77777777" w:rsidR="006559AF" w:rsidRPr="00904532" w:rsidRDefault="006559AF" w:rsidP="000B4DB5">
            <w:pPr>
              <w:rPr>
                <w:rFonts w:cs="Times New Roman"/>
              </w:rPr>
            </w:pPr>
          </w:p>
        </w:tc>
        <w:tc>
          <w:tcPr>
            <w:tcW w:w="2430" w:type="dxa"/>
            <w:tcBorders>
              <w:top w:val="nil"/>
            </w:tcBorders>
          </w:tcPr>
          <w:p w14:paraId="74DDDE2D" w14:textId="77777777" w:rsidR="006559AF" w:rsidRPr="00904532" w:rsidRDefault="006559AF" w:rsidP="006559AF">
            <w:pPr>
              <w:rPr>
                <w:rFonts w:cs="Times New Roman"/>
              </w:rPr>
            </w:pPr>
            <w:r w:rsidRPr="00904532">
              <w:rPr>
                <w:rFonts w:cs="Times New Roman"/>
              </w:rPr>
              <w:t>To expand production of STEM graduates.</w:t>
            </w:r>
          </w:p>
        </w:tc>
        <w:tc>
          <w:tcPr>
            <w:tcW w:w="2520" w:type="dxa"/>
            <w:tcBorders>
              <w:top w:val="nil"/>
            </w:tcBorders>
          </w:tcPr>
          <w:p w14:paraId="7EA14E71" w14:textId="77777777" w:rsidR="006559AF" w:rsidRPr="00904532" w:rsidRDefault="006559AF" w:rsidP="006559AF">
            <w:pPr>
              <w:rPr>
                <w:rFonts w:cs="Times New Roman"/>
              </w:rPr>
            </w:pPr>
            <w:r w:rsidRPr="00904532">
              <w:rPr>
                <w:rFonts w:cs="Times New Roman"/>
              </w:rPr>
              <w:t xml:space="preserve">30% of students enrolled in STEM subjects. </w:t>
            </w:r>
          </w:p>
        </w:tc>
        <w:tc>
          <w:tcPr>
            <w:tcW w:w="5130" w:type="dxa"/>
          </w:tcPr>
          <w:p w14:paraId="0D4B4D0D" w14:textId="77777777" w:rsidR="006559AF" w:rsidRPr="0043069C" w:rsidRDefault="006559AF" w:rsidP="006559AF">
            <w:pPr>
              <w:rPr>
                <w:rFonts w:cs="Times New Roman"/>
              </w:rPr>
            </w:pPr>
            <w:r w:rsidRPr="00904532">
              <w:rPr>
                <w:rFonts w:cs="Times New Roman"/>
              </w:rPr>
              <w:t xml:space="preserve">To </w:t>
            </w:r>
            <w:r w:rsidRPr="0043069C">
              <w:rPr>
                <w:rFonts w:eastAsiaTheme="minorEastAsia" w:cs="Times New Roman"/>
              </w:rPr>
              <w:t xml:space="preserve">increase </w:t>
            </w:r>
            <w:r w:rsidRPr="0043069C">
              <w:rPr>
                <w:rFonts w:cs="Times New Roman"/>
              </w:rPr>
              <w:t>student enrolment in STEM subjects.</w:t>
            </w:r>
          </w:p>
          <w:p w14:paraId="1CD792EA" w14:textId="77777777" w:rsidR="006559AF" w:rsidRPr="00904532" w:rsidRDefault="006559AF" w:rsidP="006559AF">
            <w:pPr>
              <w:rPr>
                <w:rFonts w:cs="Times New Roman"/>
              </w:rPr>
            </w:pPr>
          </w:p>
        </w:tc>
      </w:tr>
      <w:tr w:rsidR="006559AF" w:rsidRPr="00904532" w14:paraId="703BF1F0" w14:textId="77777777" w:rsidTr="00976B2F">
        <w:trPr>
          <w:trHeight w:val="1079"/>
        </w:trPr>
        <w:tc>
          <w:tcPr>
            <w:tcW w:w="2880" w:type="dxa"/>
            <w:vMerge/>
          </w:tcPr>
          <w:p w14:paraId="4C9A5CD9" w14:textId="77777777" w:rsidR="006559AF" w:rsidRPr="00904532" w:rsidRDefault="006559AF" w:rsidP="000B4DB5">
            <w:pPr>
              <w:rPr>
                <w:rFonts w:cs="Times New Roman"/>
              </w:rPr>
            </w:pPr>
          </w:p>
        </w:tc>
        <w:tc>
          <w:tcPr>
            <w:tcW w:w="2430" w:type="dxa"/>
            <w:tcBorders>
              <w:top w:val="nil"/>
            </w:tcBorders>
          </w:tcPr>
          <w:p w14:paraId="58E8CE57" w14:textId="77777777" w:rsidR="006559AF" w:rsidRPr="00904532" w:rsidRDefault="006559AF" w:rsidP="000B4DB5">
            <w:pPr>
              <w:rPr>
                <w:rFonts w:cs="Times New Roman"/>
              </w:rPr>
            </w:pPr>
            <w:r w:rsidRPr="00904532">
              <w:rPr>
                <w:rFonts w:cs="Times New Roman"/>
              </w:rPr>
              <w:t>To diversify and increase programme offerings at graduate programme.</w:t>
            </w:r>
          </w:p>
        </w:tc>
        <w:tc>
          <w:tcPr>
            <w:tcW w:w="2520" w:type="dxa"/>
            <w:tcBorders>
              <w:top w:val="nil"/>
            </w:tcBorders>
          </w:tcPr>
          <w:p w14:paraId="7640D3D1" w14:textId="77777777" w:rsidR="006559AF" w:rsidRPr="00904532" w:rsidRDefault="006559AF" w:rsidP="005A4BD1">
            <w:pPr>
              <w:rPr>
                <w:rFonts w:cs="Times New Roman"/>
              </w:rPr>
            </w:pPr>
            <w:r w:rsidRPr="00904532">
              <w:rPr>
                <w:rFonts w:cs="Times New Roman"/>
              </w:rPr>
              <w:t>10% of current programmes offered at graduate level.</w:t>
            </w:r>
          </w:p>
        </w:tc>
        <w:tc>
          <w:tcPr>
            <w:tcW w:w="5130" w:type="dxa"/>
          </w:tcPr>
          <w:p w14:paraId="300AEE91" w14:textId="77777777" w:rsidR="006559AF" w:rsidRPr="00904532" w:rsidRDefault="006559AF" w:rsidP="006559AF">
            <w:pPr>
              <w:rPr>
                <w:rFonts w:cs="Times New Roman"/>
              </w:rPr>
            </w:pPr>
            <w:r w:rsidRPr="00904532">
              <w:rPr>
                <w:rFonts w:cs="Times New Roman"/>
              </w:rPr>
              <w:t>Introduce new graduate programmes to increase enrolments across disciplines at graduate level.</w:t>
            </w:r>
          </w:p>
          <w:p w14:paraId="2E6EEB0C" w14:textId="77777777" w:rsidR="006559AF" w:rsidRPr="00904532" w:rsidRDefault="006559AF" w:rsidP="0002560A">
            <w:pPr>
              <w:rPr>
                <w:rFonts w:cs="Times New Roman"/>
              </w:rPr>
            </w:pPr>
          </w:p>
        </w:tc>
      </w:tr>
      <w:tr w:rsidR="006559AF" w:rsidRPr="00904532" w14:paraId="290B5E78" w14:textId="77777777" w:rsidTr="00976B2F">
        <w:trPr>
          <w:trHeight w:val="1061"/>
        </w:trPr>
        <w:tc>
          <w:tcPr>
            <w:tcW w:w="2880" w:type="dxa"/>
            <w:vMerge/>
          </w:tcPr>
          <w:p w14:paraId="46BD8870" w14:textId="77777777" w:rsidR="006559AF" w:rsidRPr="00904532" w:rsidRDefault="006559AF" w:rsidP="000B4DB5">
            <w:pPr>
              <w:rPr>
                <w:rFonts w:cs="Times New Roman"/>
              </w:rPr>
            </w:pPr>
          </w:p>
        </w:tc>
        <w:tc>
          <w:tcPr>
            <w:tcW w:w="2430" w:type="dxa"/>
            <w:tcBorders>
              <w:top w:val="nil"/>
            </w:tcBorders>
          </w:tcPr>
          <w:p w14:paraId="7027FB17" w14:textId="77777777" w:rsidR="006559AF" w:rsidRPr="00904532" w:rsidRDefault="006559AF" w:rsidP="000B4DB5">
            <w:pPr>
              <w:rPr>
                <w:rFonts w:cs="Times New Roman"/>
              </w:rPr>
            </w:pPr>
            <w:r w:rsidRPr="00904532">
              <w:rPr>
                <w:rFonts w:cs="Times New Roman"/>
              </w:rPr>
              <w:t>To integrate ICT across faculties, schools and departments.</w:t>
            </w:r>
          </w:p>
        </w:tc>
        <w:tc>
          <w:tcPr>
            <w:tcW w:w="2520" w:type="dxa"/>
            <w:tcBorders>
              <w:top w:val="nil"/>
            </w:tcBorders>
          </w:tcPr>
          <w:p w14:paraId="48D8895B" w14:textId="77777777" w:rsidR="006559AF" w:rsidRPr="00904532" w:rsidRDefault="006559AF" w:rsidP="005A4BD1">
            <w:pPr>
              <w:rPr>
                <w:rFonts w:cs="Times New Roman"/>
              </w:rPr>
            </w:pPr>
            <w:r w:rsidRPr="00904532">
              <w:rPr>
                <w:rFonts w:cs="Times New Roman"/>
              </w:rPr>
              <w:t>HEIs graduates functionally computer literate upon graduation.</w:t>
            </w:r>
          </w:p>
        </w:tc>
        <w:tc>
          <w:tcPr>
            <w:tcW w:w="5130" w:type="dxa"/>
          </w:tcPr>
          <w:p w14:paraId="361A4665" w14:textId="77777777" w:rsidR="006559AF" w:rsidRPr="00904532" w:rsidRDefault="006559AF" w:rsidP="0002560A">
            <w:pPr>
              <w:rPr>
                <w:rFonts w:cs="Times New Roman"/>
              </w:rPr>
            </w:pPr>
            <w:r w:rsidRPr="00904532">
              <w:rPr>
                <w:rFonts w:cs="Times New Roman"/>
              </w:rPr>
              <w:t>Facilitate acquisition and access to ICT equipment and facilities at HEIs.</w:t>
            </w:r>
          </w:p>
        </w:tc>
      </w:tr>
      <w:tr w:rsidR="006559AF" w:rsidRPr="00904532" w14:paraId="348E808B" w14:textId="77777777" w:rsidTr="00976B2F">
        <w:tc>
          <w:tcPr>
            <w:tcW w:w="2880" w:type="dxa"/>
            <w:vMerge w:val="restart"/>
            <w:tcBorders>
              <w:top w:val="nil"/>
            </w:tcBorders>
          </w:tcPr>
          <w:p w14:paraId="3433E9E7" w14:textId="77777777" w:rsidR="006559AF" w:rsidRPr="00904532" w:rsidRDefault="006559AF" w:rsidP="000B4DB5">
            <w:pPr>
              <w:rPr>
                <w:rFonts w:cs="Times New Roman"/>
              </w:rPr>
            </w:pPr>
            <w:r w:rsidRPr="00904532">
              <w:rPr>
                <w:rFonts w:cs="Times New Roman"/>
              </w:rPr>
              <w:t>Improved access to Higher Learning.</w:t>
            </w:r>
          </w:p>
          <w:p w14:paraId="46A10142" w14:textId="77777777" w:rsidR="006559AF" w:rsidRPr="00904532" w:rsidRDefault="006559AF" w:rsidP="005A4BD1">
            <w:pPr>
              <w:rPr>
                <w:rFonts w:cs="Times New Roman"/>
              </w:rPr>
            </w:pPr>
          </w:p>
        </w:tc>
        <w:tc>
          <w:tcPr>
            <w:tcW w:w="2430" w:type="dxa"/>
            <w:tcBorders>
              <w:top w:val="nil"/>
            </w:tcBorders>
          </w:tcPr>
          <w:p w14:paraId="29BA1F9D" w14:textId="77777777" w:rsidR="006559AF" w:rsidRPr="00904532" w:rsidRDefault="006559AF" w:rsidP="000B4DB5">
            <w:pPr>
              <w:rPr>
                <w:rFonts w:cs="Times New Roman"/>
              </w:rPr>
            </w:pPr>
            <w:r w:rsidRPr="00904532">
              <w:rPr>
                <w:rFonts w:cs="Times New Roman"/>
              </w:rPr>
              <w:t>To expand capacity of to higher learning institutions.</w:t>
            </w:r>
          </w:p>
          <w:p w14:paraId="645B8D52" w14:textId="77777777" w:rsidR="006559AF" w:rsidRPr="00904532" w:rsidRDefault="006559AF" w:rsidP="005A4BD1">
            <w:pPr>
              <w:rPr>
                <w:rFonts w:cs="Times New Roman"/>
              </w:rPr>
            </w:pPr>
          </w:p>
        </w:tc>
        <w:tc>
          <w:tcPr>
            <w:tcW w:w="2520" w:type="dxa"/>
            <w:tcBorders>
              <w:top w:val="nil"/>
            </w:tcBorders>
          </w:tcPr>
          <w:p w14:paraId="274960FA" w14:textId="77777777" w:rsidR="006559AF" w:rsidRPr="00904532" w:rsidRDefault="006559AF" w:rsidP="005A4BD1">
            <w:pPr>
              <w:rPr>
                <w:rFonts w:cs="Times New Roman"/>
              </w:rPr>
            </w:pPr>
            <w:r w:rsidRPr="00904532">
              <w:rPr>
                <w:rFonts w:cs="Times New Roman"/>
              </w:rPr>
              <w:t>87.4% students from secondary level absorbed in first year of higher education by 2026.</w:t>
            </w:r>
          </w:p>
        </w:tc>
        <w:tc>
          <w:tcPr>
            <w:tcW w:w="5130" w:type="dxa"/>
          </w:tcPr>
          <w:p w14:paraId="451A16A9" w14:textId="77777777" w:rsidR="006559AF" w:rsidRPr="00904532" w:rsidRDefault="006559AF" w:rsidP="0002560A">
            <w:pPr>
              <w:rPr>
                <w:rFonts w:cs="Times New Roman"/>
              </w:rPr>
            </w:pPr>
            <w:r w:rsidRPr="00904532">
              <w:rPr>
                <w:rFonts w:cs="Times New Roman"/>
              </w:rPr>
              <w:t>Construct additional infrastructure.</w:t>
            </w:r>
          </w:p>
          <w:p w14:paraId="14E421F2" w14:textId="77777777" w:rsidR="006559AF" w:rsidRPr="00904532" w:rsidRDefault="006559AF" w:rsidP="005A4BD1">
            <w:pPr>
              <w:ind w:left="139" w:hanging="139"/>
              <w:rPr>
                <w:rFonts w:cs="Times New Roman"/>
              </w:rPr>
            </w:pPr>
          </w:p>
          <w:p w14:paraId="0EF6FE82" w14:textId="77777777" w:rsidR="006559AF" w:rsidRPr="00904532" w:rsidRDefault="006559AF" w:rsidP="0002560A">
            <w:pPr>
              <w:rPr>
                <w:rFonts w:cs="Times New Roman"/>
              </w:rPr>
            </w:pPr>
            <w:r w:rsidRPr="00904532">
              <w:rPr>
                <w:rFonts w:cs="Times New Roman"/>
              </w:rPr>
              <w:t>Upgrade existing infrastructure.</w:t>
            </w:r>
          </w:p>
        </w:tc>
      </w:tr>
      <w:tr w:rsidR="006559AF" w:rsidRPr="00904532" w14:paraId="23458C6D" w14:textId="77777777" w:rsidTr="00976B2F">
        <w:tc>
          <w:tcPr>
            <w:tcW w:w="2880" w:type="dxa"/>
            <w:vMerge/>
          </w:tcPr>
          <w:p w14:paraId="59E61AA1" w14:textId="77777777" w:rsidR="006559AF" w:rsidRPr="00904532" w:rsidRDefault="006559AF" w:rsidP="000B4DB5">
            <w:pPr>
              <w:rPr>
                <w:rFonts w:cs="Times New Roman"/>
              </w:rPr>
            </w:pPr>
          </w:p>
        </w:tc>
        <w:tc>
          <w:tcPr>
            <w:tcW w:w="2430" w:type="dxa"/>
            <w:tcBorders>
              <w:top w:val="nil"/>
            </w:tcBorders>
          </w:tcPr>
          <w:p w14:paraId="6B986CED" w14:textId="77777777" w:rsidR="006559AF" w:rsidRPr="00904532" w:rsidRDefault="006559AF" w:rsidP="006559AF">
            <w:pPr>
              <w:rPr>
                <w:rFonts w:cs="Times New Roman"/>
              </w:rPr>
            </w:pPr>
            <w:r w:rsidRPr="00904532">
              <w:rPr>
                <w:rFonts w:cs="Times New Roman"/>
              </w:rPr>
              <w:t xml:space="preserve">To strengthen coordination of Higher Education sub-sector. </w:t>
            </w:r>
          </w:p>
          <w:p w14:paraId="5197A327" w14:textId="77777777" w:rsidR="006559AF" w:rsidRPr="00904532" w:rsidRDefault="006559AF" w:rsidP="000B4DB5">
            <w:pPr>
              <w:rPr>
                <w:rFonts w:cs="Times New Roman"/>
              </w:rPr>
            </w:pPr>
          </w:p>
        </w:tc>
        <w:tc>
          <w:tcPr>
            <w:tcW w:w="2520" w:type="dxa"/>
            <w:tcBorders>
              <w:top w:val="nil"/>
            </w:tcBorders>
          </w:tcPr>
          <w:p w14:paraId="415AEE1A" w14:textId="77777777" w:rsidR="006559AF" w:rsidRPr="00904532" w:rsidRDefault="006559AF" w:rsidP="006559AF">
            <w:pPr>
              <w:rPr>
                <w:rFonts w:cs="Times New Roman"/>
              </w:rPr>
            </w:pPr>
            <w:r w:rsidRPr="00904532">
              <w:rPr>
                <w:rFonts w:cs="Times New Roman"/>
              </w:rPr>
              <w:t>Functional Structure of Tertiary Department by 2020.</w:t>
            </w:r>
          </w:p>
          <w:p w14:paraId="586D3A9A" w14:textId="77777777" w:rsidR="006559AF" w:rsidRPr="00904532" w:rsidRDefault="006559AF" w:rsidP="005A4BD1">
            <w:pPr>
              <w:rPr>
                <w:rFonts w:cs="Times New Roman"/>
              </w:rPr>
            </w:pPr>
          </w:p>
        </w:tc>
        <w:tc>
          <w:tcPr>
            <w:tcW w:w="5130" w:type="dxa"/>
          </w:tcPr>
          <w:p w14:paraId="716E1A02" w14:textId="77777777" w:rsidR="006559AF" w:rsidRPr="00904532" w:rsidRDefault="006559AF" w:rsidP="006559AF">
            <w:pPr>
              <w:rPr>
                <w:rFonts w:cs="Times New Roman"/>
              </w:rPr>
            </w:pPr>
            <w:r w:rsidRPr="00904532">
              <w:rPr>
                <w:rFonts w:cs="Times New Roman"/>
              </w:rPr>
              <w:t>Capacitate the Tertiary Department.</w:t>
            </w:r>
          </w:p>
          <w:p w14:paraId="27E8A66E" w14:textId="77777777" w:rsidR="006559AF" w:rsidRPr="00904532" w:rsidRDefault="006559AF" w:rsidP="0002560A">
            <w:pPr>
              <w:rPr>
                <w:rFonts w:cs="Times New Roman"/>
              </w:rPr>
            </w:pPr>
          </w:p>
        </w:tc>
      </w:tr>
      <w:tr w:rsidR="006559AF" w:rsidRPr="00904532" w14:paraId="208D7076" w14:textId="77777777" w:rsidTr="00976B2F">
        <w:trPr>
          <w:trHeight w:val="1241"/>
        </w:trPr>
        <w:tc>
          <w:tcPr>
            <w:tcW w:w="2880" w:type="dxa"/>
            <w:vMerge w:val="restart"/>
          </w:tcPr>
          <w:p w14:paraId="3E28E97F" w14:textId="77777777" w:rsidR="006559AF" w:rsidRPr="00904532" w:rsidRDefault="006559AF" w:rsidP="0002560A">
            <w:pPr>
              <w:rPr>
                <w:rFonts w:cs="Times New Roman"/>
              </w:rPr>
            </w:pPr>
            <w:r w:rsidRPr="00904532">
              <w:rPr>
                <w:rFonts w:cs="Times New Roman"/>
              </w:rPr>
              <w:lastRenderedPageBreak/>
              <w:t>Improved management and leadership of Higher Education sub-sector.</w:t>
            </w:r>
          </w:p>
          <w:p w14:paraId="429273F2" w14:textId="77777777" w:rsidR="006559AF" w:rsidRPr="00904532" w:rsidRDefault="006559AF" w:rsidP="0002560A">
            <w:pPr>
              <w:rPr>
                <w:rFonts w:cs="Times New Roman"/>
              </w:rPr>
            </w:pPr>
          </w:p>
          <w:p w14:paraId="0776D758" w14:textId="77777777" w:rsidR="006559AF" w:rsidRPr="00904532" w:rsidRDefault="006559AF" w:rsidP="0002560A">
            <w:pPr>
              <w:rPr>
                <w:rFonts w:cs="Times New Roman"/>
              </w:rPr>
            </w:pPr>
          </w:p>
        </w:tc>
        <w:tc>
          <w:tcPr>
            <w:tcW w:w="2430" w:type="dxa"/>
          </w:tcPr>
          <w:p w14:paraId="753008EE" w14:textId="77777777" w:rsidR="006559AF" w:rsidRPr="00904532" w:rsidRDefault="006559AF" w:rsidP="009D69A8">
            <w:pPr>
              <w:rPr>
                <w:rFonts w:cs="Times New Roman"/>
              </w:rPr>
            </w:pPr>
            <w:r w:rsidRPr="00904532">
              <w:rPr>
                <w:rFonts w:cs="Times New Roman"/>
              </w:rPr>
              <w:t xml:space="preserve">To enhance leadership and governance capacity of all Higher Learning entities.  </w:t>
            </w:r>
          </w:p>
          <w:p w14:paraId="4ED39AFB" w14:textId="77777777" w:rsidR="006559AF" w:rsidRPr="00904532" w:rsidRDefault="006559AF" w:rsidP="009D69A8">
            <w:pPr>
              <w:rPr>
                <w:rFonts w:cs="Times New Roman"/>
              </w:rPr>
            </w:pPr>
          </w:p>
          <w:p w14:paraId="26ED673A" w14:textId="77777777" w:rsidR="006559AF" w:rsidRPr="00904532" w:rsidRDefault="006559AF" w:rsidP="009D69A8">
            <w:pPr>
              <w:rPr>
                <w:rFonts w:cs="Times New Roman"/>
              </w:rPr>
            </w:pPr>
          </w:p>
          <w:p w14:paraId="7C9DDFF4" w14:textId="77777777" w:rsidR="006559AF" w:rsidRPr="00904532" w:rsidRDefault="006559AF" w:rsidP="000B4DB5">
            <w:pPr>
              <w:rPr>
                <w:rFonts w:cs="Times New Roman"/>
              </w:rPr>
            </w:pPr>
          </w:p>
        </w:tc>
        <w:tc>
          <w:tcPr>
            <w:tcW w:w="2520" w:type="dxa"/>
          </w:tcPr>
          <w:p w14:paraId="4FA58335" w14:textId="77777777" w:rsidR="006559AF" w:rsidRPr="00904532" w:rsidRDefault="006559AF" w:rsidP="000B4DB5">
            <w:pPr>
              <w:rPr>
                <w:rFonts w:cs="Times New Roman"/>
              </w:rPr>
            </w:pPr>
            <w:r w:rsidRPr="00904532">
              <w:rPr>
                <w:rFonts w:cs="Times New Roman"/>
              </w:rPr>
              <w:t>All governance structures in place in all HEI by 2020.</w:t>
            </w:r>
          </w:p>
          <w:p w14:paraId="1BA773EE" w14:textId="77777777" w:rsidR="006559AF" w:rsidRPr="00904532" w:rsidRDefault="006559AF" w:rsidP="005A4BD1">
            <w:pPr>
              <w:rPr>
                <w:rFonts w:cs="Times New Roman"/>
              </w:rPr>
            </w:pPr>
          </w:p>
          <w:p w14:paraId="0217259D" w14:textId="77777777" w:rsidR="006559AF" w:rsidRPr="00904532" w:rsidRDefault="006559AF" w:rsidP="005A4BD1">
            <w:pPr>
              <w:rPr>
                <w:rFonts w:cs="Times New Roman"/>
              </w:rPr>
            </w:pPr>
          </w:p>
          <w:p w14:paraId="4D0ABBB2" w14:textId="77777777" w:rsidR="006559AF" w:rsidRPr="00904532" w:rsidRDefault="006559AF" w:rsidP="005A4BD1">
            <w:pPr>
              <w:rPr>
                <w:rFonts w:cs="Times New Roman"/>
              </w:rPr>
            </w:pPr>
          </w:p>
          <w:p w14:paraId="2FCF7655" w14:textId="77777777" w:rsidR="006559AF" w:rsidRPr="00904532" w:rsidRDefault="006559AF" w:rsidP="005A4BD1">
            <w:pPr>
              <w:rPr>
                <w:rFonts w:cs="Times New Roman"/>
              </w:rPr>
            </w:pPr>
          </w:p>
          <w:p w14:paraId="44FB5D1E" w14:textId="77777777" w:rsidR="006559AF" w:rsidRPr="00904532" w:rsidRDefault="006559AF" w:rsidP="005A4BD1">
            <w:pPr>
              <w:rPr>
                <w:rFonts w:cs="Times New Roman"/>
              </w:rPr>
            </w:pPr>
          </w:p>
          <w:p w14:paraId="7A301140" w14:textId="77777777" w:rsidR="006559AF" w:rsidRPr="00904532" w:rsidRDefault="006559AF" w:rsidP="005A4BD1">
            <w:pPr>
              <w:rPr>
                <w:rFonts w:cs="Times New Roman"/>
              </w:rPr>
            </w:pPr>
          </w:p>
        </w:tc>
        <w:tc>
          <w:tcPr>
            <w:tcW w:w="5130" w:type="dxa"/>
          </w:tcPr>
          <w:p w14:paraId="2112BDC9" w14:textId="77777777" w:rsidR="006559AF" w:rsidRPr="00904532" w:rsidRDefault="006559AF" w:rsidP="005A4BD1">
            <w:pPr>
              <w:rPr>
                <w:rFonts w:cs="Times New Roman"/>
              </w:rPr>
            </w:pPr>
            <w:r w:rsidRPr="00904532">
              <w:rPr>
                <w:rFonts w:cs="Times New Roman"/>
              </w:rPr>
              <w:t>Facilitate accreditation of all Higher Learning Institutions.</w:t>
            </w:r>
          </w:p>
          <w:p w14:paraId="67079378" w14:textId="77777777" w:rsidR="006559AF" w:rsidRPr="00904532" w:rsidRDefault="006559AF" w:rsidP="005A4BD1">
            <w:pPr>
              <w:rPr>
                <w:rFonts w:cs="Times New Roman"/>
              </w:rPr>
            </w:pPr>
          </w:p>
          <w:p w14:paraId="28B15F6D" w14:textId="77777777" w:rsidR="006559AF" w:rsidRPr="00904532" w:rsidRDefault="006559AF" w:rsidP="005A4BD1">
            <w:pPr>
              <w:rPr>
                <w:rFonts w:cs="Times New Roman"/>
              </w:rPr>
            </w:pPr>
            <w:r w:rsidRPr="00904532">
              <w:rPr>
                <w:rFonts w:cs="Times New Roman"/>
              </w:rPr>
              <w:t>Facilitate development of operationalization of training programmes for HEIs governance structures.</w:t>
            </w:r>
          </w:p>
          <w:p w14:paraId="37A6A39A" w14:textId="77777777" w:rsidR="006559AF" w:rsidRPr="00904532" w:rsidRDefault="006559AF" w:rsidP="005A4BD1">
            <w:pPr>
              <w:rPr>
                <w:rFonts w:cs="Times New Roman"/>
              </w:rPr>
            </w:pPr>
          </w:p>
          <w:p w14:paraId="0EDF1DF8" w14:textId="77777777" w:rsidR="006559AF" w:rsidRPr="00904532" w:rsidRDefault="006559AF" w:rsidP="003160ED">
            <w:pPr>
              <w:rPr>
                <w:rFonts w:cs="Times New Roman"/>
              </w:rPr>
            </w:pPr>
            <w:r w:rsidRPr="00904532">
              <w:rPr>
                <w:rFonts w:cs="Times New Roman"/>
              </w:rPr>
              <w:t>Implement institutional promotions criteria at higher education.</w:t>
            </w:r>
          </w:p>
        </w:tc>
      </w:tr>
      <w:tr w:rsidR="006559AF" w:rsidRPr="00904532" w14:paraId="7E8C064C" w14:textId="77777777" w:rsidTr="00976B2F">
        <w:trPr>
          <w:trHeight w:val="2960"/>
        </w:trPr>
        <w:tc>
          <w:tcPr>
            <w:tcW w:w="2880" w:type="dxa"/>
            <w:vMerge/>
          </w:tcPr>
          <w:p w14:paraId="6D202FA3" w14:textId="77777777" w:rsidR="006559AF" w:rsidRPr="00904532" w:rsidRDefault="006559AF" w:rsidP="000B4DB5">
            <w:pPr>
              <w:rPr>
                <w:rFonts w:cs="Times New Roman"/>
              </w:rPr>
            </w:pPr>
          </w:p>
        </w:tc>
        <w:tc>
          <w:tcPr>
            <w:tcW w:w="2430" w:type="dxa"/>
          </w:tcPr>
          <w:p w14:paraId="06D07914" w14:textId="77777777" w:rsidR="006559AF" w:rsidRPr="00904532" w:rsidRDefault="006559AF" w:rsidP="006559AF">
            <w:pPr>
              <w:rPr>
                <w:rFonts w:cs="Times New Roman"/>
              </w:rPr>
            </w:pPr>
            <w:r w:rsidRPr="00904532">
              <w:rPr>
                <w:rFonts w:cs="Times New Roman"/>
              </w:rPr>
              <w:t>To strengthen delivery of Higher Learning programmes.</w:t>
            </w:r>
          </w:p>
          <w:p w14:paraId="06C1A74C" w14:textId="77777777" w:rsidR="006559AF" w:rsidRPr="00904532" w:rsidRDefault="006559AF" w:rsidP="000B4DB5">
            <w:pPr>
              <w:rPr>
                <w:rFonts w:cs="Times New Roman"/>
              </w:rPr>
            </w:pPr>
          </w:p>
        </w:tc>
        <w:tc>
          <w:tcPr>
            <w:tcW w:w="2520" w:type="dxa"/>
          </w:tcPr>
          <w:p w14:paraId="4E3BB678" w14:textId="77777777" w:rsidR="006559AF" w:rsidRPr="00904532" w:rsidRDefault="006559AF" w:rsidP="006559AF">
            <w:pPr>
              <w:rPr>
                <w:rFonts w:cs="Times New Roman"/>
              </w:rPr>
            </w:pPr>
            <w:r w:rsidRPr="00904532">
              <w:rPr>
                <w:rFonts w:cs="Times New Roman"/>
              </w:rPr>
              <w:t>Senior management in all HEIs with minimum Masters degrees (HODs, Head of Sections, Deans).</w:t>
            </w:r>
          </w:p>
          <w:p w14:paraId="63D40BB5" w14:textId="77777777" w:rsidR="006559AF" w:rsidRPr="00904532" w:rsidRDefault="006559AF" w:rsidP="006559AF">
            <w:pPr>
              <w:rPr>
                <w:rFonts w:cs="Times New Roman"/>
              </w:rPr>
            </w:pPr>
          </w:p>
          <w:p w14:paraId="58D21118" w14:textId="77777777" w:rsidR="006559AF" w:rsidRPr="00904532" w:rsidRDefault="006559AF" w:rsidP="006559AF">
            <w:pPr>
              <w:rPr>
                <w:rFonts w:cs="Times New Roman"/>
              </w:rPr>
            </w:pPr>
            <w:r w:rsidRPr="00904532">
              <w:rPr>
                <w:rFonts w:cs="Times New Roman"/>
              </w:rPr>
              <w:t>Number of senior degree holders (Professors and Doctorate degree holders) increased twofold in academic positions</w:t>
            </w:r>
          </w:p>
        </w:tc>
        <w:tc>
          <w:tcPr>
            <w:tcW w:w="5130" w:type="dxa"/>
          </w:tcPr>
          <w:p w14:paraId="0DE6A69B" w14:textId="77777777" w:rsidR="006559AF" w:rsidRPr="00904532" w:rsidRDefault="006559AF" w:rsidP="006559AF">
            <w:pPr>
              <w:rPr>
                <w:rFonts w:cs="Times New Roman"/>
              </w:rPr>
            </w:pPr>
            <w:r w:rsidRPr="00904532">
              <w:rPr>
                <w:rFonts w:cs="Times New Roman"/>
              </w:rPr>
              <w:t>Develop and implement ODL policy.</w:t>
            </w:r>
          </w:p>
          <w:p w14:paraId="64923676" w14:textId="77777777" w:rsidR="006559AF" w:rsidRPr="00904532" w:rsidRDefault="006559AF" w:rsidP="006559AF">
            <w:pPr>
              <w:rPr>
                <w:rFonts w:cs="Times New Roman"/>
              </w:rPr>
            </w:pPr>
          </w:p>
          <w:p w14:paraId="584048DF" w14:textId="77777777" w:rsidR="006559AF" w:rsidRPr="00904532" w:rsidRDefault="006559AF" w:rsidP="006559AF">
            <w:pPr>
              <w:rPr>
                <w:rFonts w:cs="Times New Roman"/>
              </w:rPr>
            </w:pPr>
          </w:p>
          <w:p w14:paraId="35388474" w14:textId="77777777" w:rsidR="006559AF" w:rsidRPr="00904532" w:rsidRDefault="006559AF" w:rsidP="006559AF">
            <w:pPr>
              <w:rPr>
                <w:rFonts w:cs="Times New Roman"/>
              </w:rPr>
            </w:pPr>
          </w:p>
          <w:p w14:paraId="543E3021" w14:textId="77777777" w:rsidR="006559AF" w:rsidRDefault="006559AF" w:rsidP="006559AF">
            <w:pPr>
              <w:rPr>
                <w:rFonts w:cs="Times New Roman"/>
              </w:rPr>
            </w:pPr>
          </w:p>
          <w:p w14:paraId="70C94198" w14:textId="77777777" w:rsidR="00FC72CE" w:rsidRPr="00904532" w:rsidRDefault="00FC72CE" w:rsidP="006559AF">
            <w:pPr>
              <w:rPr>
                <w:rFonts w:cs="Times New Roman"/>
              </w:rPr>
            </w:pPr>
          </w:p>
          <w:p w14:paraId="73E65BBA" w14:textId="77777777" w:rsidR="006559AF" w:rsidRPr="00904532" w:rsidRDefault="006559AF" w:rsidP="006559AF">
            <w:pPr>
              <w:rPr>
                <w:rFonts w:cs="Times New Roman"/>
              </w:rPr>
            </w:pPr>
            <w:r w:rsidRPr="00904532">
              <w:rPr>
                <w:rFonts w:cs="Times New Roman"/>
              </w:rPr>
              <w:t>Regulate appointments into senior management positions.</w:t>
            </w:r>
          </w:p>
          <w:p w14:paraId="6759E3FB" w14:textId="77777777" w:rsidR="006559AF" w:rsidRPr="00904532" w:rsidRDefault="006559AF" w:rsidP="005A4BD1">
            <w:pPr>
              <w:rPr>
                <w:rFonts w:cs="Times New Roman"/>
              </w:rPr>
            </w:pPr>
          </w:p>
        </w:tc>
      </w:tr>
      <w:tr w:rsidR="007210F7" w:rsidRPr="00904532" w14:paraId="6955C1FF" w14:textId="77777777" w:rsidTr="00976B2F">
        <w:trPr>
          <w:trHeight w:val="2960"/>
        </w:trPr>
        <w:tc>
          <w:tcPr>
            <w:tcW w:w="2880" w:type="dxa"/>
          </w:tcPr>
          <w:p w14:paraId="5CDA83F3" w14:textId="77777777" w:rsidR="002E376B" w:rsidRPr="00904532" w:rsidRDefault="001756C4" w:rsidP="000B4DB5">
            <w:pPr>
              <w:rPr>
                <w:rFonts w:cs="Times New Roman"/>
              </w:rPr>
            </w:pPr>
            <w:r w:rsidRPr="00904532">
              <w:rPr>
                <w:rFonts w:cs="Times New Roman"/>
              </w:rPr>
              <w:lastRenderedPageBreak/>
              <w:t>Enhanced partnerships with national and international stakeholder-groups.</w:t>
            </w:r>
          </w:p>
        </w:tc>
        <w:tc>
          <w:tcPr>
            <w:tcW w:w="2430" w:type="dxa"/>
          </w:tcPr>
          <w:p w14:paraId="4604E24F" w14:textId="77777777" w:rsidR="002E376B" w:rsidRPr="00904532" w:rsidRDefault="001756C4" w:rsidP="000B4DB5">
            <w:pPr>
              <w:rPr>
                <w:rFonts w:cs="Times New Roman"/>
              </w:rPr>
            </w:pPr>
            <w:r w:rsidRPr="00904532">
              <w:rPr>
                <w:rFonts w:cs="Times New Roman"/>
              </w:rPr>
              <w:t>To increase and sustain effective local and international stakeholders’ involvement in higher education.</w:t>
            </w:r>
          </w:p>
        </w:tc>
        <w:tc>
          <w:tcPr>
            <w:tcW w:w="2520" w:type="dxa"/>
          </w:tcPr>
          <w:p w14:paraId="446AD328" w14:textId="77777777" w:rsidR="00A54578" w:rsidRPr="00904532" w:rsidRDefault="001756C4" w:rsidP="00A54578">
            <w:pPr>
              <w:rPr>
                <w:rFonts w:cs="Times New Roman"/>
              </w:rPr>
            </w:pPr>
            <w:r w:rsidRPr="00904532">
              <w:rPr>
                <w:rFonts w:cs="Times New Roman"/>
              </w:rPr>
              <w:t>5% international students enrolled in local higher education institutions.</w:t>
            </w:r>
          </w:p>
          <w:p w14:paraId="513372EE" w14:textId="77777777" w:rsidR="002E376B" w:rsidRPr="00904532" w:rsidRDefault="002E376B" w:rsidP="005A4BD1">
            <w:pPr>
              <w:rPr>
                <w:rFonts w:cs="Times New Roman"/>
              </w:rPr>
            </w:pPr>
          </w:p>
          <w:p w14:paraId="3DCD06A7" w14:textId="77777777" w:rsidR="009E06F2" w:rsidRPr="00904532" w:rsidRDefault="009E06F2" w:rsidP="005A4BD1">
            <w:pPr>
              <w:rPr>
                <w:rFonts w:cs="Times New Roman"/>
              </w:rPr>
            </w:pPr>
          </w:p>
          <w:p w14:paraId="7D85079C" w14:textId="77777777" w:rsidR="009E06F2" w:rsidRPr="00904532" w:rsidRDefault="009E06F2" w:rsidP="005A4BD1">
            <w:pPr>
              <w:rPr>
                <w:rFonts w:cs="Times New Roman"/>
              </w:rPr>
            </w:pPr>
          </w:p>
          <w:p w14:paraId="7381EECB" w14:textId="77777777" w:rsidR="002E376B" w:rsidRPr="00904532" w:rsidRDefault="001756C4" w:rsidP="005A4BD1">
            <w:pPr>
              <w:rPr>
                <w:rFonts w:cs="Times New Roman"/>
              </w:rPr>
            </w:pPr>
            <w:r w:rsidRPr="00904532">
              <w:rPr>
                <w:rFonts w:cs="Times New Roman"/>
              </w:rPr>
              <w:t>Higher education institutions affiliated regionally and abroad.</w:t>
            </w:r>
          </w:p>
        </w:tc>
        <w:tc>
          <w:tcPr>
            <w:tcW w:w="5130" w:type="dxa"/>
          </w:tcPr>
          <w:p w14:paraId="5AB2DD27" w14:textId="77777777" w:rsidR="002E376B" w:rsidRPr="00904532" w:rsidRDefault="001756C4" w:rsidP="005A4BD1">
            <w:pPr>
              <w:rPr>
                <w:rFonts w:cs="Times New Roman"/>
              </w:rPr>
            </w:pPr>
            <w:r w:rsidRPr="00904532">
              <w:rPr>
                <w:rFonts w:cs="Times New Roman"/>
              </w:rPr>
              <w:t xml:space="preserve">Participate actively in international conferences and other forums. </w:t>
            </w:r>
          </w:p>
          <w:p w14:paraId="1ADB014E" w14:textId="77777777" w:rsidR="002E376B" w:rsidRPr="00904532" w:rsidRDefault="002E376B" w:rsidP="005A4BD1">
            <w:pPr>
              <w:rPr>
                <w:rFonts w:cs="Times New Roman"/>
              </w:rPr>
            </w:pPr>
          </w:p>
          <w:p w14:paraId="5ECDC289" w14:textId="77777777" w:rsidR="002E376B" w:rsidRPr="00904532" w:rsidRDefault="001756C4" w:rsidP="005A4BD1">
            <w:pPr>
              <w:rPr>
                <w:rFonts w:cs="Times New Roman"/>
              </w:rPr>
            </w:pPr>
            <w:r w:rsidRPr="00904532">
              <w:rPr>
                <w:rFonts w:cs="Times New Roman"/>
              </w:rPr>
              <w:t>Accede and ratify higher education treaties and protocols.</w:t>
            </w:r>
          </w:p>
          <w:p w14:paraId="16ACDA43" w14:textId="77777777" w:rsidR="00FC72CE" w:rsidRDefault="00FC72CE" w:rsidP="00A54578">
            <w:pPr>
              <w:rPr>
                <w:rFonts w:cs="Times New Roman"/>
              </w:rPr>
            </w:pPr>
          </w:p>
          <w:p w14:paraId="003E03AD" w14:textId="77777777" w:rsidR="00FC72CE" w:rsidRDefault="00FC72CE" w:rsidP="00A54578">
            <w:pPr>
              <w:rPr>
                <w:rFonts w:cs="Times New Roman"/>
              </w:rPr>
            </w:pPr>
          </w:p>
          <w:p w14:paraId="661FB453" w14:textId="77777777" w:rsidR="002E376B" w:rsidRPr="00904532" w:rsidRDefault="001756C4" w:rsidP="00A54578">
            <w:pPr>
              <w:rPr>
                <w:rFonts w:cs="Times New Roman"/>
              </w:rPr>
            </w:pPr>
            <w:r w:rsidRPr="00904532">
              <w:rPr>
                <w:rFonts w:cs="Times New Roman"/>
              </w:rPr>
              <w:t>Develop strong modalities of dialogue between government and international community.</w:t>
            </w:r>
          </w:p>
        </w:tc>
      </w:tr>
    </w:tbl>
    <w:p w14:paraId="1A0046CE" w14:textId="77777777" w:rsidR="006E3B20" w:rsidRPr="00904532" w:rsidRDefault="006E3B20" w:rsidP="005B3049">
      <w:pPr>
        <w:jc w:val="both"/>
        <w:rPr>
          <w:rFonts w:cs="Times New Roman"/>
        </w:rPr>
        <w:sectPr w:rsidR="006E3B20" w:rsidRPr="00904532" w:rsidSect="00183CB1">
          <w:type w:val="continuous"/>
          <w:pgSz w:w="15842" w:h="12242" w:orient="landscape" w:code="1"/>
          <w:pgMar w:top="1440" w:right="1440" w:bottom="1440" w:left="1440" w:header="720" w:footer="720" w:gutter="0"/>
          <w:cols w:space="720"/>
          <w:docGrid w:linePitch="360"/>
        </w:sectPr>
      </w:pPr>
    </w:p>
    <w:p w14:paraId="17A90748" w14:textId="77777777" w:rsidR="00CD0F80" w:rsidRPr="00904532" w:rsidRDefault="00CD0F80" w:rsidP="00CD0F80">
      <w:pPr>
        <w:pStyle w:val="Heading1"/>
        <w:jc w:val="right"/>
        <w:rPr>
          <w:rFonts w:asciiTheme="minorHAnsi" w:hAnsiTheme="minorHAnsi"/>
          <w:b/>
          <w:color w:val="auto"/>
        </w:rPr>
      </w:pPr>
      <w:bookmarkStart w:id="94" w:name="_Toc461100919"/>
      <w:r w:rsidRPr="00904532">
        <w:rPr>
          <w:rFonts w:asciiTheme="minorHAnsi" w:hAnsiTheme="minorHAnsi"/>
          <w:b/>
          <w:color w:val="auto"/>
        </w:rPr>
        <w:lastRenderedPageBreak/>
        <w:t>Chapter 9</w:t>
      </w:r>
      <w:bookmarkEnd w:id="94"/>
    </w:p>
    <w:p w14:paraId="4A8922B5" w14:textId="77777777" w:rsidR="007F61A1" w:rsidRPr="00904532" w:rsidRDefault="007F61A1" w:rsidP="00691281"/>
    <w:p w14:paraId="0A055386" w14:textId="77777777" w:rsidR="00EF679C" w:rsidRPr="00904532" w:rsidRDefault="00CD0F80" w:rsidP="005D5382">
      <w:pPr>
        <w:pStyle w:val="Heading1"/>
        <w:rPr>
          <w:rFonts w:asciiTheme="minorHAnsi" w:hAnsiTheme="minorHAnsi"/>
          <w:b/>
          <w:color w:val="auto"/>
        </w:rPr>
      </w:pPr>
      <w:bookmarkStart w:id="95" w:name="_Toc461100920"/>
      <w:r w:rsidRPr="00904532">
        <w:rPr>
          <w:rFonts w:asciiTheme="minorHAnsi" w:hAnsiTheme="minorHAnsi"/>
          <w:b/>
          <w:color w:val="auto"/>
        </w:rPr>
        <w:t>9</w:t>
      </w:r>
      <w:r w:rsidR="001756C4" w:rsidRPr="00904532">
        <w:rPr>
          <w:rFonts w:asciiTheme="minorHAnsi" w:hAnsiTheme="minorHAnsi"/>
          <w:b/>
          <w:color w:val="auto"/>
        </w:rPr>
        <w:t>. Non-formal Education</w:t>
      </w:r>
      <w:r w:rsidR="007347AE">
        <w:rPr>
          <w:rFonts w:asciiTheme="minorHAnsi" w:hAnsiTheme="minorHAnsi"/>
          <w:b/>
          <w:color w:val="auto"/>
        </w:rPr>
        <w:t xml:space="preserve"> and Lesotho Distance Teaching </w:t>
      </w:r>
      <w:r w:rsidR="0012610F">
        <w:rPr>
          <w:rFonts w:asciiTheme="minorHAnsi" w:hAnsiTheme="minorHAnsi"/>
          <w:b/>
          <w:color w:val="auto"/>
        </w:rPr>
        <w:t>Centre</w:t>
      </w:r>
      <w:bookmarkEnd w:id="95"/>
    </w:p>
    <w:p w14:paraId="0961E006" w14:textId="77777777" w:rsidR="005D5382" w:rsidRPr="00904532" w:rsidRDefault="005D5382" w:rsidP="005D5382"/>
    <w:p w14:paraId="0ADBFD55" w14:textId="77777777" w:rsidR="005D5382" w:rsidRPr="001F325B" w:rsidRDefault="00CD0F80" w:rsidP="00691281">
      <w:pPr>
        <w:pStyle w:val="Heading2"/>
        <w:rPr>
          <w:rFonts w:asciiTheme="minorHAnsi" w:hAnsiTheme="minorHAnsi"/>
          <w:b/>
          <w:color w:val="auto"/>
        </w:rPr>
      </w:pPr>
      <w:bookmarkStart w:id="96" w:name="_Toc461100921"/>
      <w:r w:rsidRPr="00904532">
        <w:rPr>
          <w:rFonts w:asciiTheme="minorHAnsi" w:hAnsiTheme="minorHAnsi"/>
          <w:b/>
          <w:color w:val="auto"/>
        </w:rPr>
        <w:t>9</w:t>
      </w:r>
      <w:r w:rsidR="001756C4" w:rsidRPr="00904532">
        <w:rPr>
          <w:rFonts w:asciiTheme="minorHAnsi" w:hAnsiTheme="minorHAnsi"/>
          <w:b/>
          <w:color w:val="auto"/>
        </w:rPr>
        <w:t xml:space="preserve">.1 </w:t>
      </w:r>
      <w:r w:rsidR="007347AE">
        <w:rPr>
          <w:rFonts w:asciiTheme="minorHAnsi" w:hAnsiTheme="minorHAnsi"/>
          <w:b/>
          <w:color w:val="auto"/>
        </w:rPr>
        <w:t>Non- Formal Education</w:t>
      </w:r>
      <w:bookmarkEnd w:id="96"/>
    </w:p>
    <w:p w14:paraId="34924D5E" w14:textId="77777777" w:rsidR="005A4BD1" w:rsidRDefault="005A4BD1" w:rsidP="005A4BD1">
      <w:pPr>
        <w:jc w:val="both"/>
      </w:pPr>
    </w:p>
    <w:p w14:paraId="6BAEDE6C" w14:textId="77777777" w:rsidR="004D702D" w:rsidRPr="001F325B" w:rsidRDefault="004D702D" w:rsidP="001F325B">
      <w:pPr>
        <w:pStyle w:val="Heading3"/>
        <w:rPr>
          <w:rFonts w:asciiTheme="minorHAnsi" w:hAnsiTheme="minorHAnsi"/>
          <w:color w:val="auto"/>
        </w:rPr>
      </w:pPr>
      <w:bookmarkStart w:id="97" w:name="_Toc461100922"/>
      <w:r w:rsidRPr="001F325B">
        <w:rPr>
          <w:rFonts w:asciiTheme="minorHAnsi" w:hAnsiTheme="minorHAnsi"/>
          <w:color w:val="auto"/>
        </w:rPr>
        <w:t>9.1.1 Introduction</w:t>
      </w:r>
      <w:bookmarkEnd w:id="97"/>
    </w:p>
    <w:p w14:paraId="2E97B5D1" w14:textId="77777777" w:rsidR="004D702D" w:rsidRPr="00904532" w:rsidRDefault="004D702D" w:rsidP="005A4BD1">
      <w:pPr>
        <w:jc w:val="both"/>
      </w:pPr>
    </w:p>
    <w:p w14:paraId="0D26F203" w14:textId="77777777" w:rsidR="005A4BD1" w:rsidRPr="00904532" w:rsidRDefault="005A4BD1" w:rsidP="009E3865">
      <w:pPr>
        <w:spacing w:line="276" w:lineRule="auto"/>
        <w:ind w:left="60"/>
        <w:jc w:val="both"/>
        <w:rPr>
          <w:rFonts w:cs="Arial"/>
        </w:rPr>
      </w:pPr>
      <w:r w:rsidRPr="00904532">
        <w:rPr>
          <w:rFonts w:cs="Arial"/>
        </w:rPr>
        <w:t>NFE is defined in Lesotho as ‘‘activities that are designed to provide the Basotho youth and adults with development information, knowledge and skil</w:t>
      </w:r>
      <w:r w:rsidR="001756C4" w:rsidRPr="00904532">
        <w:rPr>
          <w:rFonts w:cs="Arial"/>
        </w:rPr>
        <w:t>ls required for them to function effectively, efficiently and productively in the various sectors of life’’</w:t>
      </w:r>
      <w:r w:rsidR="00423404" w:rsidRPr="00904532">
        <w:rPr>
          <w:rFonts w:cs="Arial"/>
        </w:rPr>
        <w:t xml:space="preserve">. </w:t>
      </w:r>
      <w:r w:rsidR="001756C4" w:rsidRPr="00904532">
        <w:rPr>
          <w:rFonts w:cs="Arial"/>
        </w:rPr>
        <w:t xml:space="preserve">NFE </w:t>
      </w:r>
      <w:r w:rsidR="001756C4" w:rsidRPr="00904532">
        <w:t xml:space="preserve">exists to address education needs of the youth and adults who have been by-passed by the formal education system. </w:t>
      </w:r>
    </w:p>
    <w:p w14:paraId="2A1F23D3" w14:textId="77777777" w:rsidR="005A4BD1" w:rsidRPr="00904532" w:rsidRDefault="005A4BD1" w:rsidP="009E3865">
      <w:pPr>
        <w:spacing w:line="276" w:lineRule="auto"/>
        <w:jc w:val="both"/>
      </w:pPr>
    </w:p>
    <w:p w14:paraId="07AE1B1D" w14:textId="77777777" w:rsidR="005A4BD1" w:rsidRPr="00904532" w:rsidRDefault="001756C4" w:rsidP="009E3865">
      <w:pPr>
        <w:spacing w:line="276" w:lineRule="auto"/>
        <w:jc w:val="both"/>
        <w:rPr>
          <w:rFonts w:cs="Arial"/>
        </w:rPr>
      </w:pPr>
      <w:r w:rsidRPr="00904532">
        <w:rPr>
          <w:rFonts w:cs="Arial"/>
        </w:rPr>
        <w:t>The role of NFE is to supplement and complement efforts of formal education.</w:t>
      </w:r>
    </w:p>
    <w:p w14:paraId="3D52E99F" w14:textId="77777777" w:rsidR="005A4BD1" w:rsidRPr="00904532" w:rsidRDefault="005A4BD1" w:rsidP="009E3865">
      <w:pPr>
        <w:spacing w:line="276" w:lineRule="auto"/>
        <w:jc w:val="both"/>
      </w:pPr>
    </w:p>
    <w:p w14:paraId="30D95A8B" w14:textId="77777777" w:rsidR="005728E4" w:rsidRPr="001F325B" w:rsidRDefault="00CD0F80" w:rsidP="001F325B">
      <w:pPr>
        <w:pStyle w:val="Heading3"/>
        <w:rPr>
          <w:rFonts w:asciiTheme="minorHAnsi" w:hAnsiTheme="minorHAnsi"/>
          <w:color w:val="auto"/>
        </w:rPr>
      </w:pPr>
      <w:bookmarkStart w:id="98" w:name="_Toc461100923"/>
      <w:r w:rsidRPr="001F325B">
        <w:rPr>
          <w:rFonts w:asciiTheme="minorHAnsi" w:hAnsiTheme="minorHAnsi"/>
          <w:color w:val="auto"/>
        </w:rPr>
        <w:t>9</w:t>
      </w:r>
      <w:r w:rsidR="001756C4" w:rsidRPr="001F325B">
        <w:rPr>
          <w:rFonts w:asciiTheme="minorHAnsi" w:hAnsiTheme="minorHAnsi"/>
          <w:color w:val="auto"/>
        </w:rPr>
        <w:t>.</w:t>
      </w:r>
      <w:r w:rsidR="007347AE" w:rsidRPr="001F325B">
        <w:rPr>
          <w:rFonts w:asciiTheme="minorHAnsi" w:hAnsiTheme="minorHAnsi"/>
          <w:color w:val="auto"/>
        </w:rPr>
        <w:t>1.</w:t>
      </w:r>
      <w:r w:rsidR="004D702D" w:rsidRPr="001F325B">
        <w:rPr>
          <w:rFonts w:asciiTheme="minorHAnsi" w:hAnsiTheme="minorHAnsi"/>
          <w:color w:val="auto"/>
        </w:rPr>
        <w:t>2</w:t>
      </w:r>
      <w:r w:rsidR="005728E4" w:rsidRPr="001F325B">
        <w:rPr>
          <w:rFonts w:asciiTheme="minorHAnsi" w:hAnsiTheme="minorHAnsi"/>
          <w:color w:val="auto"/>
        </w:rPr>
        <w:t>Situational A</w:t>
      </w:r>
      <w:r w:rsidR="001756C4" w:rsidRPr="001F325B">
        <w:rPr>
          <w:rFonts w:asciiTheme="minorHAnsi" w:hAnsiTheme="minorHAnsi"/>
          <w:color w:val="auto"/>
        </w:rPr>
        <w:t>nalysis</w:t>
      </w:r>
      <w:bookmarkEnd w:id="98"/>
    </w:p>
    <w:p w14:paraId="1D7361E9" w14:textId="77777777" w:rsidR="005A4BD1" w:rsidRPr="00904532" w:rsidRDefault="005A4BD1" w:rsidP="003648F6">
      <w:pPr>
        <w:pStyle w:val="Heading3"/>
        <w:spacing w:line="276" w:lineRule="auto"/>
        <w:rPr>
          <w:rFonts w:asciiTheme="minorHAnsi" w:hAnsiTheme="minorHAnsi"/>
        </w:rPr>
      </w:pPr>
    </w:p>
    <w:p w14:paraId="6E7FF232" w14:textId="77777777" w:rsidR="005A4BD1" w:rsidRPr="00904532" w:rsidRDefault="005A4BD1" w:rsidP="009E3865">
      <w:pPr>
        <w:pStyle w:val="ListParagraph"/>
        <w:spacing w:line="276" w:lineRule="auto"/>
        <w:ind w:left="0"/>
        <w:jc w:val="both"/>
        <w:rPr>
          <w:rFonts w:cs="Arial"/>
        </w:rPr>
      </w:pPr>
      <w:r w:rsidRPr="00904532">
        <w:t xml:space="preserve">The Non-Formal Education Department of the </w:t>
      </w:r>
      <w:r w:rsidR="00944540" w:rsidRPr="00904532">
        <w:t>M</w:t>
      </w:r>
      <w:r w:rsidR="00D549D6">
        <w:t>o</w:t>
      </w:r>
      <w:r w:rsidR="00944540" w:rsidRPr="00904532">
        <w:t>ET</w:t>
      </w:r>
      <w:r w:rsidRPr="00904532">
        <w:t xml:space="preserve"> has to oversee and coordinate all NFE activities in the country. </w:t>
      </w:r>
      <w:r w:rsidR="001756C4" w:rsidRPr="00904532">
        <w:rPr>
          <w:rFonts w:cs="Arial"/>
        </w:rPr>
        <w:t xml:space="preserve">NFE Inspectorate is responsible for inspecting and coordinating NFE activities throughout the country. </w:t>
      </w:r>
    </w:p>
    <w:p w14:paraId="3D7B5E1A" w14:textId="77777777" w:rsidR="005A4BD1" w:rsidRPr="00904532" w:rsidRDefault="005A4BD1" w:rsidP="009E3865">
      <w:pPr>
        <w:pStyle w:val="ListParagraph"/>
        <w:spacing w:line="276" w:lineRule="auto"/>
        <w:ind w:left="0"/>
        <w:jc w:val="both"/>
      </w:pPr>
    </w:p>
    <w:p w14:paraId="40D5E1B0" w14:textId="77777777" w:rsidR="005A4BD1" w:rsidRPr="00904532" w:rsidRDefault="001756C4" w:rsidP="009E3865">
      <w:pPr>
        <w:spacing w:line="276" w:lineRule="auto"/>
        <w:ind w:left="60"/>
        <w:jc w:val="both"/>
      </w:pPr>
      <w:r w:rsidRPr="00904532">
        <w:t xml:space="preserve">Out-of-school children represent a significant </w:t>
      </w:r>
      <w:r w:rsidR="00D549D6">
        <w:t>number</w:t>
      </w:r>
      <w:r w:rsidRPr="00904532">
        <w:t>of the school-age population: they are around 17 000 children, 6.7</w:t>
      </w:r>
      <w:r w:rsidR="00991C69">
        <w:t>percent</w:t>
      </w:r>
      <w:r w:rsidR="00074DFC">
        <w:t xml:space="preserve"> percent</w:t>
      </w:r>
      <w:r w:rsidRPr="00904532">
        <w:t xml:space="preserve">of the school-age population for lower basic education level, this estimate increasing to 34 000 children, 8.6 </w:t>
      </w:r>
      <w:r w:rsidR="00F60593">
        <w:t>percent</w:t>
      </w:r>
      <w:r w:rsidRPr="00904532">
        <w:t xml:space="preserve"> of the school age population for basic education levels</w:t>
      </w:r>
      <w:r w:rsidR="005A4BD1" w:rsidRPr="00904532">
        <w:rPr>
          <w:rStyle w:val="FootnoteReference"/>
        </w:rPr>
        <w:footnoteReference w:id="26"/>
      </w:r>
      <w:r w:rsidR="005A4BD1" w:rsidRPr="00904532">
        <w:t>.</w:t>
      </w:r>
    </w:p>
    <w:p w14:paraId="683FF966" w14:textId="77777777" w:rsidR="005A4BD1" w:rsidRPr="00904532" w:rsidRDefault="005A4BD1" w:rsidP="009E3865">
      <w:pPr>
        <w:spacing w:line="276" w:lineRule="auto"/>
        <w:ind w:left="60"/>
        <w:jc w:val="both"/>
      </w:pPr>
    </w:p>
    <w:p w14:paraId="794F9D6F" w14:textId="77777777" w:rsidR="005A4BD1" w:rsidRPr="00904532" w:rsidRDefault="001756C4" w:rsidP="009E3865">
      <w:pPr>
        <w:spacing w:line="276" w:lineRule="auto"/>
        <w:ind w:left="60"/>
        <w:jc w:val="both"/>
      </w:pPr>
      <w:r w:rsidRPr="00904532">
        <w:t>Literacy rate in Lesotho stands thus:  General Basic literacy is 61</w:t>
      </w:r>
      <w:r w:rsidR="00991C69">
        <w:t>percent</w:t>
      </w:r>
      <w:r w:rsidRPr="00904532">
        <w:t xml:space="preserve"> and 57</w:t>
      </w:r>
      <w:r w:rsidR="00991C69">
        <w:t>percent</w:t>
      </w:r>
      <w:r w:rsidRPr="00904532">
        <w:t xml:space="preserve"> for functional literacy. Male basic literacy is 58</w:t>
      </w:r>
      <w:r w:rsidR="00991C69">
        <w:t>percent</w:t>
      </w:r>
      <w:r w:rsidRPr="00904532">
        <w:t xml:space="preserve"> while female is 63</w:t>
      </w:r>
      <w:r w:rsidR="00991C69">
        <w:t>percent</w:t>
      </w:r>
      <w:r w:rsidRPr="00904532">
        <w:t>. Functional literacy for male is 55</w:t>
      </w:r>
      <w:r w:rsidR="00991C69">
        <w:t>percent</w:t>
      </w:r>
      <w:r w:rsidRPr="00904532">
        <w:t xml:space="preserve"> and 58</w:t>
      </w:r>
      <w:r w:rsidR="00991C69">
        <w:t>percent</w:t>
      </w:r>
      <w:r w:rsidRPr="00904532">
        <w:t xml:space="preserve"> for females (Rantekoa, 2000). </w:t>
      </w:r>
    </w:p>
    <w:p w14:paraId="7E57B44A" w14:textId="77777777" w:rsidR="005A4BD1" w:rsidRPr="00904532" w:rsidRDefault="005A4BD1" w:rsidP="009E3865">
      <w:pPr>
        <w:spacing w:line="276" w:lineRule="auto"/>
        <w:ind w:left="60"/>
        <w:jc w:val="both"/>
      </w:pPr>
    </w:p>
    <w:p w14:paraId="05AC7C96" w14:textId="77777777" w:rsidR="005A4BD1" w:rsidRPr="00904532" w:rsidRDefault="001756C4" w:rsidP="009E3865">
      <w:pPr>
        <w:spacing w:line="276" w:lineRule="auto"/>
        <w:ind w:left="60"/>
        <w:jc w:val="both"/>
      </w:pPr>
      <w:r w:rsidRPr="00904532">
        <w:t xml:space="preserve">Both for access and dropping-out, the strongest disparities are according to districts: Quthing, Mokhotlong, ThabaTseka for access and Mafeteng, Mokhotlong, ThabaTseka for drop-out. </w:t>
      </w:r>
    </w:p>
    <w:p w14:paraId="45344A27" w14:textId="77777777" w:rsidR="005A4BD1" w:rsidRDefault="005A4BD1" w:rsidP="009E3865">
      <w:pPr>
        <w:spacing w:line="276" w:lineRule="auto"/>
        <w:ind w:left="60"/>
        <w:jc w:val="both"/>
      </w:pPr>
    </w:p>
    <w:p w14:paraId="020D94D6" w14:textId="77777777" w:rsidR="005A4BD1" w:rsidRDefault="001756C4" w:rsidP="009E3865">
      <w:pPr>
        <w:spacing w:line="276" w:lineRule="auto"/>
        <w:jc w:val="both"/>
        <w:rPr>
          <w:b/>
          <w:i/>
        </w:rPr>
      </w:pPr>
      <w:r w:rsidRPr="00904532">
        <w:rPr>
          <w:b/>
          <w:i/>
        </w:rPr>
        <w:t>Current structure</w:t>
      </w:r>
    </w:p>
    <w:p w14:paraId="5E1380F9" w14:textId="77777777" w:rsidR="000029D1" w:rsidRPr="00904532" w:rsidRDefault="000029D1" w:rsidP="009E3865">
      <w:pPr>
        <w:spacing w:line="276" w:lineRule="auto"/>
        <w:jc w:val="both"/>
        <w:rPr>
          <w:b/>
          <w:i/>
        </w:rPr>
      </w:pPr>
    </w:p>
    <w:p w14:paraId="2D47C93F" w14:textId="77777777" w:rsidR="005A4BD1" w:rsidRPr="00904532" w:rsidRDefault="001756C4" w:rsidP="009E3865">
      <w:pPr>
        <w:spacing w:line="276" w:lineRule="auto"/>
        <w:jc w:val="both"/>
        <w:rPr>
          <w:rFonts w:cs="Arial"/>
          <w:b/>
        </w:rPr>
      </w:pPr>
      <w:r w:rsidRPr="00904532">
        <w:rPr>
          <w:rFonts w:cs="Arial"/>
        </w:rPr>
        <w:t xml:space="preserve">The main providers of NFE are Government and Non-Governmental organisations.  The </w:t>
      </w:r>
      <w:r w:rsidR="00944540" w:rsidRPr="00904532">
        <w:rPr>
          <w:rFonts w:cs="Arial"/>
        </w:rPr>
        <w:t>MoET</w:t>
      </w:r>
      <w:r w:rsidRPr="00904532">
        <w:rPr>
          <w:rFonts w:cs="Arial"/>
        </w:rPr>
        <w:t xml:space="preserve"> offers non-formal-education programmes through Lesotho Distance Teaching Centre (LDTC) and the Institute of Extra Mural Studies (IEMS) which is part of the National University of Lesotho that offers adult education while </w:t>
      </w:r>
      <w:r w:rsidRPr="00727CED">
        <w:rPr>
          <w:rFonts w:cs="Arial"/>
        </w:rPr>
        <w:t>NFE Inspectorate is responsible for inspecting and coordinating NFE activities throughout the country.</w:t>
      </w:r>
    </w:p>
    <w:p w14:paraId="360038E0" w14:textId="77777777" w:rsidR="005A4BD1" w:rsidRPr="00904532" w:rsidRDefault="005A4BD1" w:rsidP="009E3865">
      <w:pPr>
        <w:spacing w:line="276" w:lineRule="auto"/>
        <w:jc w:val="both"/>
        <w:rPr>
          <w:rFonts w:cs="Arial"/>
          <w:b/>
        </w:rPr>
      </w:pPr>
    </w:p>
    <w:p w14:paraId="4192ABB0" w14:textId="77777777" w:rsidR="005A4BD1" w:rsidRPr="00904532" w:rsidRDefault="001756C4" w:rsidP="009E3865">
      <w:pPr>
        <w:spacing w:line="276" w:lineRule="auto"/>
        <w:jc w:val="both"/>
        <w:rPr>
          <w:rFonts w:cs="Arial"/>
        </w:rPr>
      </w:pPr>
      <w:r w:rsidRPr="00904532">
        <w:rPr>
          <w:rFonts w:cs="Arial"/>
        </w:rPr>
        <w:t>NFE providers in Lesotho are line ministries such as Health, Agriculture, Food and Security, Justice (Lesotho Correctional Service). Non-Governmental Organisations (NGOs) comprise institutions such as LANFE, the community, private individuals and some church organisations. These providers offer a wide range of programmes and support services which include:</w:t>
      </w:r>
    </w:p>
    <w:p w14:paraId="32D14F43" w14:textId="77777777" w:rsidR="005A4BD1" w:rsidRPr="00904532" w:rsidRDefault="005A4BD1" w:rsidP="009E3865">
      <w:pPr>
        <w:spacing w:line="276" w:lineRule="auto"/>
        <w:jc w:val="both"/>
        <w:rPr>
          <w:rFonts w:cs="Arial"/>
        </w:rPr>
      </w:pPr>
    </w:p>
    <w:p w14:paraId="22DA8C64" w14:textId="77777777" w:rsidR="005A4BD1" w:rsidRPr="001F325B" w:rsidRDefault="001756C4" w:rsidP="001A3251">
      <w:pPr>
        <w:pStyle w:val="ListParagraph"/>
        <w:numPr>
          <w:ilvl w:val="0"/>
          <w:numId w:val="48"/>
        </w:numPr>
        <w:spacing w:line="276" w:lineRule="auto"/>
        <w:jc w:val="both"/>
        <w:rPr>
          <w:rFonts w:cs="Arial"/>
        </w:rPr>
      </w:pPr>
      <w:r w:rsidRPr="001F325B">
        <w:rPr>
          <w:rFonts w:cs="Arial"/>
        </w:rPr>
        <w:t>Literacy and Numeracy for adults and out of school youth;</w:t>
      </w:r>
    </w:p>
    <w:p w14:paraId="3548A402" w14:textId="77777777" w:rsidR="005A4BD1" w:rsidRPr="00904532" w:rsidRDefault="001756C4" w:rsidP="001A3251">
      <w:pPr>
        <w:pStyle w:val="ListParagraph"/>
        <w:numPr>
          <w:ilvl w:val="0"/>
          <w:numId w:val="12"/>
        </w:numPr>
        <w:spacing w:line="276" w:lineRule="auto"/>
        <w:jc w:val="both"/>
        <w:rPr>
          <w:rFonts w:cs="Arial"/>
        </w:rPr>
      </w:pPr>
      <w:r w:rsidRPr="00904532">
        <w:rPr>
          <w:rFonts w:cs="Arial"/>
        </w:rPr>
        <w:t>Continuing Education;</w:t>
      </w:r>
    </w:p>
    <w:p w14:paraId="3EC8A5BC" w14:textId="77777777" w:rsidR="005A4BD1" w:rsidRPr="00904532" w:rsidRDefault="004A105D" w:rsidP="001A3251">
      <w:pPr>
        <w:pStyle w:val="ListParagraph"/>
        <w:numPr>
          <w:ilvl w:val="0"/>
          <w:numId w:val="12"/>
        </w:numPr>
        <w:spacing w:line="276" w:lineRule="auto"/>
        <w:jc w:val="both"/>
        <w:rPr>
          <w:rFonts w:cs="Arial"/>
        </w:rPr>
      </w:pPr>
      <w:r w:rsidRPr="00904532">
        <w:rPr>
          <w:rFonts w:cs="Arial"/>
        </w:rPr>
        <w:t>Life skills</w:t>
      </w:r>
      <w:r w:rsidR="001756C4" w:rsidRPr="00904532">
        <w:rPr>
          <w:rFonts w:cs="Arial"/>
        </w:rPr>
        <w:t xml:space="preserve"> education ;</w:t>
      </w:r>
    </w:p>
    <w:p w14:paraId="328B024D" w14:textId="77777777" w:rsidR="005A4BD1" w:rsidRPr="00904532" w:rsidRDefault="001756C4" w:rsidP="001A3251">
      <w:pPr>
        <w:pStyle w:val="ListParagraph"/>
        <w:numPr>
          <w:ilvl w:val="0"/>
          <w:numId w:val="12"/>
        </w:numPr>
        <w:spacing w:line="276" w:lineRule="auto"/>
        <w:jc w:val="both"/>
        <w:rPr>
          <w:rFonts w:cs="Arial"/>
        </w:rPr>
      </w:pPr>
      <w:r w:rsidRPr="00904532">
        <w:rPr>
          <w:rFonts w:cs="Arial"/>
        </w:rPr>
        <w:t>Community Education which encompasses environmental issues, health, population and family life education, gender equality, leadership, human rights education and disaster management;</w:t>
      </w:r>
    </w:p>
    <w:p w14:paraId="19E4181F" w14:textId="77777777" w:rsidR="005A4BD1" w:rsidRPr="00904532" w:rsidRDefault="001756C4" w:rsidP="001A3251">
      <w:pPr>
        <w:pStyle w:val="ListParagraph"/>
        <w:numPr>
          <w:ilvl w:val="0"/>
          <w:numId w:val="12"/>
        </w:numPr>
        <w:spacing w:line="276" w:lineRule="auto"/>
        <w:jc w:val="both"/>
        <w:rPr>
          <w:rFonts w:cs="Arial"/>
        </w:rPr>
      </w:pPr>
      <w:r w:rsidRPr="00904532">
        <w:rPr>
          <w:rFonts w:cs="Arial"/>
        </w:rPr>
        <w:t>Business/Commercial, Technical and Vocational Education;</w:t>
      </w:r>
    </w:p>
    <w:p w14:paraId="5E7E1010" w14:textId="77777777" w:rsidR="005A4BD1" w:rsidRPr="00904532" w:rsidRDefault="001756C4" w:rsidP="001A3251">
      <w:pPr>
        <w:pStyle w:val="ListParagraph"/>
        <w:numPr>
          <w:ilvl w:val="0"/>
          <w:numId w:val="12"/>
        </w:numPr>
        <w:spacing w:line="276" w:lineRule="auto"/>
        <w:jc w:val="both"/>
        <w:rPr>
          <w:rFonts w:cs="Arial"/>
        </w:rPr>
      </w:pPr>
      <w:r w:rsidRPr="00904532">
        <w:rPr>
          <w:rFonts w:cs="Arial"/>
        </w:rPr>
        <w:t>Professional and Managerial skills development;</w:t>
      </w:r>
    </w:p>
    <w:p w14:paraId="253B157F" w14:textId="77777777" w:rsidR="005A4BD1" w:rsidRPr="00904532" w:rsidRDefault="001756C4" w:rsidP="001A3251">
      <w:pPr>
        <w:pStyle w:val="ListParagraph"/>
        <w:numPr>
          <w:ilvl w:val="0"/>
          <w:numId w:val="12"/>
        </w:numPr>
        <w:spacing w:line="276" w:lineRule="auto"/>
        <w:jc w:val="both"/>
        <w:rPr>
          <w:rFonts w:cs="Arial"/>
        </w:rPr>
      </w:pPr>
      <w:r w:rsidRPr="00904532">
        <w:rPr>
          <w:rFonts w:cs="Arial"/>
        </w:rPr>
        <w:t>Guidance and Counselling.</w:t>
      </w:r>
    </w:p>
    <w:p w14:paraId="66B48140" w14:textId="77777777" w:rsidR="005A4BD1" w:rsidRPr="00904532" w:rsidRDefault="005A4BD1" w:rsidP="009E3865">
      <w:pPr>
        <w:pStyle w:val="ListParagraph"/>
        <w:spacing w:line="276" w:lineRule="auto"/>
        <w:ind w:left="0"/>
        <w:jc w:val="both"/>
        <w:rPr>
          <w:rFonts w:cs="Arial"/>
        </w:rPr>
      </w:pPr>
    </w:p>
    <w:p w14:paraId="35CF6578" w14:textId="77777777" w:rsidR="005A4BD1" w:rsidRPr="001F325B" w:rsidRDefault="00CD0F80" w:rsidP="001F325B">
      <w:pPr>
        <w:pStyle w:val="Heading3"/>
        <w:rPr>
          <w:rFonts w:asciiTheme="minorHAnsi" w:hAnsiTheme="minorHAnsi"/>
          <w:color w:val="auto"/>
        </w:rPr>
      </w:pPr>
      <w:bookmarkStart w:id="99" w:name="_Toc461100924"/>
      <w:r w:rsidRPr="001F325B">
        <w:rPr>
          <w:rFonts w:asciiTheme="minorHAnsi" w:hAnsiTheme="minorHAnsi"/>
          <w:color w:val="auto"/>
        </w:rPr>
        <w:t>9</w:t>
      </w:r>
      <w:r w:rsidR="001756C4" w:rsidRPr="001F325B">
        <w:rPr>
          <w:rFonts w:asciiTheme="minorHAnsi" w:hAnsiTheme="minorHAnsi"/>
          <w:color w:val="auto"/>
        </w:rPr>
        <w:t>.</w:t>
      </w:r>
      <w:r w:rsidR="007347AE" w:rsidRPr="001F325B">
        <w:rPr>
          <w:rFonts w:asciiTheme="minorHAnsi" w:hAnsiTheme="minorHAnsi"/>
          <w:color w:val="auto"/>
        </w:rPr>
        <w:t>1.</w:t>
      </w:r>
      <w:r w:rsidR="004D702D" w:rsidRPr="001F325B">
        <w:rPr>
          <w:rFonts w:asciiTheme="minorHAnsi" w:hAnsiTheme="minorHAnsi"/>
          <w:color w:val="auto"/>
        </w:rPr>
        <w:t>3</w:t>
      </w:r>
      <w:r w:rsidR="001756C4" w:rsidRPr="001F325B">
        <w:rPr>
          <w:rFonts w:asciiTheme="minorHAnsi" w:hAnsiTheme="minorHAnsi"/>
          <w:color w:val="auto"/>
        </w:rPr>
        <w:t>Critical challenges</w:t>
      </w:r>
      <w:bookmarkEnd w:id="99"/>
    </w:p>
    <w:p w14:paraId="707471AD" w14:textId="77777777" w:rsidR="005A4BD1" w:rsidRPr="00904532" w:rsidRDefault="005A4BD1" w:rsidP="009E3865">
      <w:pPr>
        <w:spacing w:line="276" w:lineRule="auto"/>
        <w:ind w:left="420"/>
        <w:jc w:val="both"/>
        <w:rPr>
          <w:b/>
        </w:rPr>
      </w:pPr>
    </w:p>
    <w:p w14:paraId="3E39E5D2" w14:textId="77777777" w:rsidR="005A4BD1" w:rsidRPr="00904532" w:rsidRDefault="005A4BD1" w:rsidP="001A3251">
      <w:pPr>
        <w:numPr>
          <w:ilvl w:val="0"/>
          <w:numId w:val="13"/>
        </w:numPr>
        <w:spacing w:line="276" w:lineRule="auto"/>
        <w:jc w:val="both"/>
      </w:pPr>
      <w:r w:rsidRPr="00904532">
        <w:t>Unregistered NFE schools</w:t>
      </w:r>
    </w:p>
    <w:p w14:paraId="4E327963" w14:textId="77777777" w:rsidR="005A4BD1" w:rsidRPr="00904532" w:rsidRDefault="001756C4" w:rsidP="001A3251">
      <w:pPr>
        <w:numPr>
          <w:ilvl w:val="0"/>
          <w:numId w:val="13"/>
        </w:numPr>
        <w:spacing w:line="276" w:lineRule="auto"/>
        <w:jc w:val="both"/>
      </w:pPr>
      <w:r w:rsidRPr="00904532">
        <w:t>Non coverage of potential beneficiaries.</w:t>
      </w:r>
    </w:p>
    <w:p w14:paraId="0167AB7A" w14:textId="77777777" w:rsidR="005A4BD1" w:rsidRPr="00904532" w:rsidRDefault="001756C4" w:rsidP="001A3251">
      <w:pPr>
        <w:numPr>
          <w:ilvl w:val="0"/>
          <w:numId w:val="13"/>
        </w:numPr>
        <w:spacing w:line="276" w:lineRule="auto"/>
        <w:jc w:val="both"/>
      </w:pPr>
      <w:r w:rsidRPr="00904532">
        <w:t>Low qualifications of literacy teachers.</w:t>
      </w:r>
    </w:p>
    <w:p w14:paraId="012A1900" w14:textId="77777777" w:rsidR="005A4BD1" w:rsidRPr="00904532" w:rsidRDefault="001756C4" w:rsidP="001A3251">
      <w:pPr>
        <w:numPr>
          <w:ilvl w:val="0"/>
          <w:numId w:val="13"/>
        </w:numPr>
        <w:spacing w:line="276" w:lineRule="auto"/>
        <w:jc w:val="both"/>
      </w:pPr>
      <w:r w:rsidRPr="00904532">
        <w:t>No latest national literacy study to determine reliable literacy rates</w:t>
      </w:r>
    </w:p>
    <w:p w14:paraId="470DD8E3" w14:textId="77777777" w:rsidR="005A4BD1" w:rsidRPr="00904532" w:rsidRDefault="001756C4" w:rsidP="001A3251">
      <w:pPr>
        <w:numPr>
          <w:ilvl w:val="0"/>
          <w:numId w:val="13"/>
        </w:numPr>
        <w:spacing w:line="276" w:lineRule="auto"/>
        <w:jc w:val="both"/>
      </w:pPr>
      <w:r w:rsidRPr="00904532">
        <w:t>The lack of link between Basic literacy and Secondary education.</w:t>
      </w:r>
    </w:p>
    <w:p w14:paraId="7946512A" w14:textId="77777777" w:rsidR="005A4BD1" w:rsidRPr="00904532" w:rsidRDefault="001756C4" w:rsidP="001A3251">
      <w:pPr>
        <w:numPr>
          <w:ilvl w:val="0"/>
          <w:numId w:val="13"/>
        </w:numPr>
        <w:spacing w:line="276" w:lineRule="auto"/>
        <w:jc w:val="both"/>
      </w:pPr>
      <w:r w:rsidRPr="00904532">
        <w:t xml:space="preserve">Guidelines or agreements to use existing structures and expertise for NFE provision (formal </w:t>
      </w:r>
      <w:r w:rsidR="006E3B20" w:rsidRPr="00904532">
        <w:t>Education</w:t>
      </w:r>
      <w:r w:rsidRPr="00904532">
        <w:t xml:space="preserve"> and TVET).</w:t>
      </w:r>
    </w:p>
    <w:p w14:paraId="19A4C1E7" w14:textId="77777777" w:rsidR="006E3B20" w:rsidRPr="00904532" w:rsidRDefault="006E3B20" w:rsidP="009E3865">
      <w:pPr>
        <w:spacing w:line="276" w:lineRule="auto"/>
        <w:rPr>
          <w:b/>
          <w:i/>
        </w:rPr>
      </w:pPr>
    </w:p>
    <w:p w14:paraId="60AF8851" w14:textId="77777777" w:rsidR="005A4BD1" w:rsidRPr="00904532" w:rsidRDefault="001756C4" w:rsidP="009E3865">
      <w:pPr>
        <w:spacing w:line="276" w:lineRule="auto"/>
        <w:rPr>
          <w:b/>
          <w:i/>
        </w:rPr>
      </w:pPr>
      <w:r w:rsidRPr="00904532">
        <w:rPr>
          <w:b/>
          <w:i/>
        </w:rPr>
        <w:t>Coverage and beneficiaries</w:t>
      </w:r>
    </w:p>
    <w:p w14:paraId="490D7D9E" w14:textId="77777777" w:rsidR="005A4BD1" w:rsidRPr="00904532" w:rsidRDefault="005A4BD1" w:rsidP="009E3865">
      <w:pPr>
        <w:spacing w:line="276" w:lineRule="auto"/>
        <w:rPr>
          <w:b/>
          <w:i/>
        </w:rPr>
      </w:pPr>
    </w:p>
    <w:p w14:paraId="2598E959" w14:textId="77777777" w:rsidR="005A4BD1" w:rsidRPr="00904532" w:rsidRDefault="001756C4" w:rsidP="009E3865">
      <w:pPr>
        <w:spacing w:line="276" w:lineRule="auto"/>
        <w:ind w:left="60"/>
        <w:jc w:val="both"/>
        <w:rPr>
          <w:rFonts w:cs="Arial"/>
        </w:rPr>
      </w:pPr>
      <w:r w:rsidRPr="00904532">
        <w:t>NFE literacy Programmes currently cover ten districts. LDTC Literacy operates in six districts while other NFE providers cover the remaining districts.</w:t>
      </w:r>
      <w:r w:rsidRPr="00904532">
        <w:rPr>
          <w:rFonts w:cs="Arial"/>
        </w:rPr>
        <w:t xml:space="preserve"> NFE in Lesotho addresses the demand for less formal training and retraining among disadvantaged groups such as </w:t>
      </w:r>
      <w:r w:rsidR="004A105D" w:rsidRPr="00904532">
        <w:rPr>
          <w:rFonts w:cs="Arial"/>
        </w:rPr>
        <w:t>herd boys</w:t>
      </w:r>
      <w:r w:rsidRPr="00904532">
        <w:rPr>
          <w:rFonts w:cs="Arial"/>
        </w:rPr>
        <w:t>, out of school youths and adults who missed on formal education and retrenched miners.</w:t>
      </w:r>
    </w:p>
    <w:p w14:paraId="763CB1BA" w14:textId="77777777" w:rsidR="005A4BD1" w:rsidRPr="00904532" w:rsidRDefault="005A4BD1" w:rsidP="009E3865">
      <w:pPr>
        <w:spacing w:line="276" w:lineRule="auto"/>
        <w:ind w:left="60"/>
        <w:jc w:val="both"/>
        <w:rPr>
          <w:rFonts w:cs="Arial"/>
        </w:rPr>
      </w:pPr>
    </w:p>
    <w:p w14:paraId="117B27D5" w14:textId="77777777" w:rsidR="00423404" w:rsidRPr="00904532" w:rsidRDefault="001756C4" w:rsidP="003648F6">
      <w:pPr>
        <w:spacing w:line="276" w:lineRule="auto"/>
        <w:ind w:left="60"/>
        <w:jc w:val="both"/>
        <w:rPr>
          <w:b/>
        </w:rPr>
      </w:pPr>
      <w:r w:rsidRPr="00904532">
        <w:t xml:space="preserve">Taking all NFE providers into account, around 520 Centres were operating throughout Lesotho in 2015 including LDTC. The table below depicts </w:t>
      </w:r>
      <w:r w:rsidRPr="00904532">
        <w:rPr>
          <w:rFonts w:cs="Arial"/>
        </w:rPr>
        <w:t>the enrolment of learners from 2010 to 2015 for both Literacy and Secondary levels are reflected in Table below.</w:t>
      </w:r>
    </w:p>
    <w:p w14:paraId="3CB3C236" w14:textId="77777777" w:rsidR="00423404" w:rsidRPr="00904532" w:rsidRDefault="00423404" w:rsidP="003648F6">
      <w:pPr>
        <w:rPr>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333"/>
        <w:gridCol w:w="1393"/>
        <w:gridCol w:w="1298"/>
        <w:gridCol w:w="1236"/>
        <w:gridCol w:w="1268"/>
        <w:gridCol w:w="1614"/>
      </w:tblGrid>
      <w:tr w:rsidR="007210F7" w:rsidRPr="00904532" w14:paraId="2C5B87FA" w14:textId="77777777" w:rsidTr="00976B2F">
        <w:trPr>
          <w:trHeight w:val="213"/>
        </w:trPr>
        <w:tc>
          <w:tcPr>
            <w:tcW w:w="9270" w:type="dxa"/>
            <w:gridSpan w:val="7"/>
            <w:shd w:val="clear" w:color="auto" w:fill="auto"/>
          </w:tcPr>
          <w:p w14:paraId="572E756C" w14:textId="77777777" w:rsidR="006E3B20" w:rsidRPr="00904532" w:rsidRDefault="00423404" w:rsidP="003648F6">
            <w:pPr>
              <w:ind w:left="1440" w:hanging="1440"/>
              <w:jc w:val="center"/>
              <w:rPr>
                <w:b/>
                <w:sz w:val="22"/>
                <w:szCs w:val="22"/>
              </w:rPr>
            </w:pPr>
            <w:r w:rsidRPr="00904532">
              <w:rPr>
                <w:b/>
                <w:sz w:val="22"/>
                <w:szCs w:val="22"/>
              </w:rPr>
              <w:t>Table</w:t>
            </w:r>
            <w:r w:rsidR="00E1455C">
              <w:rPr>
                <w:b/>
                <w:sz w:val="22"/>
                <w:szCs w:val="22"/>
              </w:rPr>
              <w:t>6</w:t>
            </w:r>
            <w:r w:rsidR="00756B21" w:rsidRPr="00904532">
              <w:rPr>
                <w:b/>
                <w:sz w:val="22"/>
                <w:szCs w:val="22"/>
              </w:rPr>
              <w:t xml:space="preserve">: </w:t>
            </w:r>
            <w:r w:rsidR="006E3B20" w:rsidRPr="00904532">
              <w:rPr>
                <w:b/>
                <w:sz w:val="22"/>
                <w:szCs w:val="22"/>
              </w:rPr>
              <w:t xml:space="preserve">Enrolments of NFE literacy and Secondary learners  by Year and Gender </w:t>
            </w:r>
            <w:r w:rsidR="006E3B20" w:rsidRPr="00904532">
              <w:rPr>
                <w:b/>
                <w:bCs/>
                <w:sz w:val="22"/>
                <w:szCs w:val="22"/>
              </w:rPr>
              <w:t>(NFE as well as LDTC centres)</w:t>
            </w:r>
          </w:p>
        </w:tc>
      </w:tr>
      <w:tr w:rsidR="007210F7" w:rsidRPr="00904532" w14:paraId="05E61EE2" w14:textId="77777777" w:rsidTr="00976B2F">
        <w:trPr>
          <w:trHeight w:val="213"/>
        </w:trPr>
        <w:tc>
          <w:tcPr>
            <w:tcW w:w="1024" w:type="dxa"/>
            <w:vMerge w:val="restart"/>
            <w:shd w:val="clear" w:color="auto" w:fill="auto"/>
          </w:tcPr>
          <w:p w14:paraId="4E7C5032" w14:textId="77777777" w:rsidR="006E3B20" w:rsidRPr="00904532" w:rsidRDefault="006E3B20" w:rsidP="005A4BD1">
            <w:pPr>
              <w:jc w:val="both"/>
              <w:rPr>
                <w:b/>
                <w:sz w:val="22"/>
                <w:szCs w:val="22"/>
              </w:rPr>
            </w:pPr>
            <w:r w:rsidRPr="00904532">
              <w:rPr>
                <w:b/>
                <w:sz w:val="22"/>
                <w:szCs w:val="22"/>
              </w:rPr>
              <w:t>Year</w:t>
            </w:r>
          </w:p>
        </w:tc>
        <w:tc>
          <w:tcPr>
            <w:tcW w:w="4076" w:type="dxa"/>
            <w:gridSpan w:val="3"/>
            <w:shd w:val="clear" w:color="auto" w:fill="auto"/>
          </w:tcPr>
          <w:p w14:paraId="121D67DB" w14:textId="77777777" w:rsidR="006E3B20" w:rsidRPr="00904532" w:rsidRDefault="006E3B20" w:rsidP="003648F6">
            <w:pPr>
              <w:jc w:val="center"/>
              <w:rPr>
                <w:b/>
                <w:sz w:val="22"/>
                <w:szCs w:val="22"/>
              </w:rPr>
            </w:pPr>
            <w:r w:rsidRPr="00904532">
              <w:rPr>
                <w:b/>
                <w:sz w:val="22"/>
                <w:szCs w:val="22"/>
              </w:rPr>
              <w:t>Adult literacy and secondary education</w:t>
            </w:r>
          </w:p>
        </w:tc>
        <w:tc>
          <w:tcPr>
            <w:tcW w:w="4170" w:type="dxa"/>
            <w:gridSpan w:val="3"/>
            <w:shd w:val="clear" w:color="auto" w:fill="auto"/>
          </w:tcPr>
          <w:p w14:paraId="0D26004C" w14:textId="77777777" w:rsidR="006E3B20" w:rsidRPr="00904532" w:rsidRDefault="006E3B20" w:rsidP="003648F6">
            <w:pPr>
              <w:jc w:val="center"/>
              <w:rPr>
                <w:b/>
                <w:sz w:val="22"/>
                <w:szCs w:val="22"/>
              </w:rPr>
            </w:pPr>
            <w:r w:rsidRPr="00904532">
              <w:rPr>
                <w:b/>
                <w:sz w:val="22"/>
                <w:szCs w:val="22"/>
              </w:rPr>
              <w:t>Literacy learners for ages 6 to 18</w:t>
            </w:r>
          </w:p>
        </w:tc>
      </w:tr>
      <w:tr w:rsidR="00756B21" w:rsidRPr="00904532" w14:paraId="5DA0141B" w14:textId="77777777" w:rsidTr="00976B2F">
        <w:trPr>
          <w:trHeight w:val="213"/>
        </w:trPr>
        <w:tc>
          <w:tcPr>
            <w:tcW w:w="1024" w:type="dxa"/>
            <w:vMerge/>
            <w:shd w:val="clear" w:color="auto" w:fill="auto"/>
          </w:tcPr>
          <w:p w14:paraId="683B6B36" w14:textId="77777777" w:rsidR="006E3B20" w:rsidRPr="00904532" w:rsidRDefault="006E3B20" w:rsidP="005A4BD1">
            <w:pPr>
              <w:keepNext/>
              <w:keepLines/>
              <w:spacing w:before="40"/>
              <w:jc w:val="both"/>
              <w:outlineLvl w:val="2"/>
              <w:rPr>
                <w:sz w:val="22"/>
                <w:szCs w:val="22"/>
              </w:rPr>
            </w:pPr>
          </w:p>
        </w:tc>
        <w:tc>
          <w:tcPr>
            <w:tcW w:w="1353" w:type="dxa"/>
            <w:shd w:val="clear" w:color="auto" w:fill="auto"/>
          </w:tcPr>
          <w:p w14:paraId="4A8CEFC7" w14:textId="77777777" w:rsidR="006E3B20" w:rsidRPr="00904532" w:rsidRDefault="006E3B20" w:rsidP="005A4BD1">
            <w:pPr>
              <w:jc w:val="both"/>
              <w:rPr>
                <w:b/>
                <w:sz w:val="22"/>
                <w:szCs w:val="22"/>
              </w:rPr>
            </w:pPr>
            <w:r w:rsidRPr="00904532">
              <w:rPr>
                <w:b/>
                <w:sz w:val="22"/>
                <w:szCs w:val="22"/>
              </w:rPr>
              <w:t>Male</w:t>
            </w:r>
          </w:p>
        </w:tc>
        <w:tc>
          <w:tcPr>
            <w:tcW w:w="1409" w:type="dxa"/>
            <w:shd w:val="clear" w:color="auto" w:fill="auto"/>
          </w:tcPr>
          <w:p w14:paraId="1BD7741F" w14:textId="77777777" w:rsidR="006E3B20" w:rsidRPr="00904532" w:rsidRDefault="006E3B20" w:rsidP="005A4BD1">
            <w:pPr>
              <w:jc w:val="both"/>
              <w:rPr>
                <w:b/>
                <w:sz w:val="22"/>
                <w:szCs w:val="22"/>
              </w:rPr>
            </w:pPr>
            <w:r w:rsidRPr="00904532">
              <w:rPr>
                <w:b/>
                <w:sz w:val="22"/>
                <w:szCs w:val="22"/>
              </w:rPr>
              <w:t>Female</w:t>
            </w:r>
          </w:p>
        </w:tc>
        <w:tc>
          <w:tcPr>
            <w:tcW w:w="1314" w:type="dxa"/>
            <w:shd w:val="clear" w:color="auto" w:fill="auto"/>
          </w:tcPr>
          <w:p w14:paraId="338E8009" w14:textId="77777777" w:rsidR="006E3B20" w:rsidRPr="00904532" w:rsidRDefault="006E3B20" w:rsidP="005A4BD1">
            <w:pPr>
              <w:jc w:val="both"/>
              <w:rPr>
                <w:b/>
                <w:sz w:val="22"/>
                <w:szCs w:val="22"/>
              </w:rPr>
            </w:pPr>
            <w:r w:rsidRPr="00904532">
              <w:rPr>
                <w:b/>
                <w:sz w:val="22"/>
                <w:szCs w:val="22"/>
              </w:rPr>
              <w:t>Total</w:t>
            </w:r>
          </w:p>
        </w:tc>
        <w:tc>
          <w:tcPr>
            <w:tcW w:w="1250" w:type="dxa"/>
            <w:shd w:val="clear" w:color="auto" w:fill="auto"/>
          </w:tcPr>
          <w:p w14:paraId="7CD2AAA3" w14:textId="77777777" w:rsidR="006E3B20" w:rsidRPr="00904532" w:rsidRDefault="006E3B20" w:rsidP="005A4BD1">
            <w:pPr>
              <w:jc w:val="center"/>
              <w:rPr>
                <w:b/>
                <w:sz w:val="22"/>
                <w:szCs w:val="22"/>
              </w:rPr>
            </w:pPr>
            <w:r w:rsidRPr="00904532">
              <w:rPr>
                <w:b/>
                <w:sz w:val="22"/>
                <w:szCs w:val="22"/>
              </w:rPr>
              <w:t>Male</w:t>
            </w:r>
          </w:p>
        </w:tc>
        <w:tc>
          <w:tcPr>
            <w:tcW w:w="1280" w:type="dxa"/>
            <w:shd w:val="clear" w:color="auto" w:fill="auto"/>
          </w:tcPr>
          <w:p w14:paraId="38E93975" w14:textId="77777777" w:rsidR="006E3B20" w:rsidRPr="00904532" w:rsidRDefault="006E3B20" w:rsidP="005A4BD1">
            <w:pPr>
              <w:jc w:val="center"/>
              <w:rPr>
                <w:b/>
                <w:sz w:val="22"/>
                <w:szCs w:val="22"/>
              </w:rPr>
            </w:pPr>
            <w:r w:rsidRPr="00904532">
              <w:rPr>
                <w:b/>
                <w:sz w:val="22"/>
                <w:szCs w:val="22"/>
              </w:rPr>
              <w:t>Female</w:t>
            </w:r>
          </w:p>
        </w:tc>
        <w:tc>
          <w:tcPr>
            <w:tcW w:w="1640" w:type="dxa"/>
            <w:shd w:val="clear" w:color="auto" w:fill="auto"/>
          </w:tcPr>
          <w:p w14:paraId="664E1C49" w14:textId="77777777" w:rsidR="006E3B20" w:rsidRPr="00904532" w:rsidRDefault="006E3B20" w:rsidP="005A4BD1">
            <w:pPr>
              <w:jc w:val="center"/>
              <w:rPr>
                <w:b/>
                <w:sz w:val="22"/>
                <w:szCs w:val="22"/>
              </w:rPr>
            </w:pPr>
            <w:r w:rsidRPr="00904532">
              <w:rPr>
                <w:b/>
                <w:sz w:val="22"/>
                <w:szCs w:val="22"/>
              </w:rPr>
              <w:t>Total</w:t>
            </w:r>
          </w:p>
        </w:tc>
      </w:tr>
      <w:tr w:rsidR="00756B21" w:rsidRPr="00904532" w14:paraId="598EB218" w14:textId="77777777" w:rsidTr="00976B2F">
        <w:trPr>
          <w:trHeight w:val="213"/>
        </w:trPr>
        <w:tc>
          <w:tcPr>
            <w:tcW w:w="1024" w:type="dxa"/>
            <w:shd w:val="clear" w:color="auto" w:fill="auto"/>
          </w:tcPr>
          <w:p w14:paraId="613025C0" w14:textId="77777777" w:rsidR="005A4BD1" w:rsidRPr="00904532" w:rsidRDefault="001756C4" w:rsidP="005A4BD1">
            <w:pPr>
              <w:jc w:val="both"/>
              <w:rPr>
                <w:sz w:val="22"/>
                <w:szCs w:val="22"/>
              </w:rPr>
            </w:pPr>
            <w:r w:rsidRPr="00904532">
              <w:rPr>
                <w:sz w:val="22"/>
                <w:szCs w:val="22"/>
              </w:rPr>
              <w:t>2010</w:t>
            </w:r>
          </w:p>
        </w:tc>
        <w:tc>
          <w:tcPr>
            <w:tcW w:w="1353" w:type="dxa"/>
            <w:shd w:val="clear" w:color="auto" w:fill="auto"/>
          </w:tcPr>
          <w:p w14:paraId="0F251DB4" w14:textId="77777777" w:rsidR="005A4BD1" w:rsidRPr="00904532" w:rsidRDefault="001756C4" w:rsidP="005A4BD1">
            <w:pPr>
              <w:jc w:val="center"/>
              <w:rPr>
                <w:sz w:val="22"/>
                <w:szCs w:val="22"/>
              </w:rPr>
            </w:pPr>
            <w:r w:rsidRPr="00904532">
              <w:rPr>
                <w:sz w:val="22"/>
                <w:szCs w:val="22"/>
              </w:rPr>
              <w:t>6755</w:t>
            </w:r>
          </w:p>
        </w:tc>
        <w:tc>
          <w:tcPr>
            <w:tcW w:w="1409" w:type="dxa"/>
            <w:shd w:val="clear" w:color="auto" w:fill="auto"/>
          </w:tcPr>
          <w:p w14:paraId="1DF14BE6" w14:textId="77777777" w:rsidR="005A4BD1" w:rsidRPr="00904532" w:rsidRDefault="001756C4" w:rsidP="005A4BD1">
            <w:pPr>
              <w:jc w:val="center"/>
              <w:rPr>
                <w:sz w:val="22"/>
                <w:szCs w:val="22"/>
              </w:rPr>
            </w:pPr>
            <w:r w:rsidRPr="00904532">
              <w:rPr>
                <w:sz w:val="22"/>
                <w:szCs w:val="22"/>
              </w:rPr>
              <w:t>3759</w:t>
            </w:r>
          </w:p>
        </w:tc>
        <w:tc>
          <w:tcPr>
            <w:tcW w:w="1314" w:type="dxa"/>
            <w:shd w:val="clear" w:color="auto" w:fill="auto"/>
          </w:tcPr>
          <w:p w14:paraId="4CF9714C" w14:textId="77777777" w:rsidR="005A4BD1" w:rsidRPr="00904532" w:rsidRDefault="001756C4" w:rsidP="005A4BD1">
            <w:pPr>
              <w:jc w:val="center"/>
              <w:rPr>
                <w:sz w:val="22"/>
                <w:szCs w:val="22"/>
              </w:rPr>
            </w:pPr>
            <w:r w:rsidRPr="00904532">
              <w:rPr>
                <w:sz w:val="22"/>
                <w:szCs w:val="22"/>
              </w:rPr>
              <w:t>10514</w:t>
            </w:r>
          </w:p>
        </w:tc>
        <w:tc>
          <w:tcPr>
            <w:tcW w:w="1250" w:type="dxa"/>
            <w:shd w:val="clear" w:color="auto" w:fill="auto"/>
          </w:tcPr>
          <w:p w14:paraId="187C5A09" w14:textId="77777777" w:rsidR="005A4BD1" w:rsidRPr="00904532" w:rsidRDefault="001756C4" w:rsidP="005A4BD1">
            <w:pPr>
              <w:jc w:val="center"/>
              <w:rPr>
                <w:sz w:val="22"/>
                <w:szCs w:val="22"/>
              </w:rPr>
            </w:pPr>
            <w:r w:rsidRPr="00904532">
              <w:rPr>
                <w:sz w:val="22"/>
                <w:szCs w:val="22"/>
              </w:rPr>
              <w:t>2944</w:t>
            </w:r>
          </w:p>
        </w:tc>
        <w:tc>
          <w:tcPr>
            <w:tcW w:w="1280" w:type="dxa"/>
            <w:shd w:val="clear" w:color="auto" w:fill="auto"/>
          </w:tcPr>
          <w:p w14:paraId="7596D48C" w14:textId="77777777" w:rsidR="005A4BD1" w:rsidRPr="00904532" w:rsidRDefault="001756C4" w:rsidP="005A4BD1">
            <w:pPr>
              <w:jc w:val="center"/>
              <w:rPr>
                <w:sz w:val="22"/>
                <w:szCs w:val="22"/>
              </w:rPr>
            </w:pPr>
            <w:r w:rsidRPr="00904532">
              <w:rPr>
                <w:sz w:val="22"/>
                <w:szCs w:val="22"/>
              </w:rPr>
              <w:t>479</w:t>
            </w:r>
          </w:p>
        </w:tc>
        <w:tc>
          <w:tcPr>
            <w:tcW w:w="1640" w:type="dxa"/>
            <w:shd w:val="clear" w:color="auto" w:fill="auto"/>
          </w:tcPr>
          <w:p w14:paraId="3664F16D" w14:textId="77777777" w:rsidR="005A4BD1" w:rsidRPr="00904532" w:rsidRDefault="001756C4" w:rsidP="005A4BD1">
            <w:pPr>
              <w:jc w:val="center"/>
              <w:rPr>
                <w:sz w:val="22"/>
                <w:szCs w:val="22"/>
              </w:rPr>
            </w:pPr>
            <w:r w:rsidRPr="00904532">
              <w:rPr>
                <w:sz w:val="22"/>
                <w:szCs w:val="22"/>
              </w:rPr>
              <w:t>3422</w:t>
            </w:r>
          </w:p>
        </w:tc>
      </w:tr>
      <w:tr w:rsidR="00756B21" w:rsidRPr="00904532" w14:paraId="20A9E6C4" w14:textId="77777777" w:rsidTr="00976B2F">
        <w:trPr>
          <w:trHeight w:val="213"/>
        </w:trPr>
        <w:tc>
          <w:tcPr>
            <w:tcW w:w="1024" w:type="dxa"/>
            <w:shd w:val="clear" w:color="auto" w:fill="auto"/>
          </w:tcPr>
          <w:p w14:paraId="52533835" w14:textId="77777777" w:rsidR="005A4BD1" w:rsidRPr="00904532" w:rsidRDefault="001756C4" w:rsidP="005A4BD1">
            <w:pPr>
              <w:jc w:val="both"/>
              <w:rPr>
                <w:sz w:val="22"/>
                <w:szCs w:val="22"/>
              </w:rPr>
            </w:pPr>
            <w:r w:rsidRPr="00904532">
              <w:rPr>
                <w:sz w:val="22"/>
                <w:szCs w:val="22"/>
              </w:rPr>
              <w:t>2011</w:t>
            </w:r>
          </w:p>
        </w:tc>
        <w:tc>
          <w:tcPr>
            <w:tcW w:w="1353" w:type="dxa"/>
            <w:shd w:val="clear" w:color="auto" w:fill="auto"/>
          </w:tcPr>
          <w:p w14:paraId="5DA01BE6" w14:textId="77777777" w:rsidR="005A4BD1" w:rsidRPr="00904532" w:rsidRDefault="001756C4" w:rsidP="005A4BD1">
            <w:pPr>
              <w:jc w:val="center"/>
              <w:rPr>
                <w:sz w:val="22"/>
                <w:szCs w:val="22"/>
              </w:rPr>
            </w:pPr>
            <w:r w:rsidRPr="00904532">
              <w:rPr>
                <w:sz w:val="22"/>
                <w:szCs w:val="22"/>
              </w:rPr>
              <w:t>5504</w:t>
            </w:r>
          </w:p>
        </w:tc>
        <w:tc>
          <w:tcPr>
            <w:tcW w:w="1409" w:type="dxa"/>
            <w:shd w:val="clear" w:color="auto" w:fill="auto"/>
          </w:tcPr>
          <w:p w14:paraId="625B2DCE" w14:textId="77777777" w:rsidR="005A4BD1" w:rsidRPr="00904532" w:rsidRDefault="001756C4" w:rsidP="005A4BD1">
            <w:pPr>
              <w:jc w:val="center"/>
              <w:rPr>
                <w:sz w:val="22"/>
                <w:szCs w:val="22"/>
              </w:rPr>
            </w:pPr>
            <w:r w:rsidRPr="00904532">
              <w:rPr>
                <w:sz w:val="22"/>
                <w:szCs w:val="22"/>
              </w:rPr>
              <w:t>3807</w:t>
            </w:r>
          </w:p>
        </w:tc>
        <w:tc>
          <w:tcPr>
            <w:tcW w:w="1314" w:type="dxa"/>
            <w:shd w:val="clear" w:color="auto" w:fill="auto"/>
          </w:tcPr>
          <w:p w14:paraId="5EF91D36" w14:textId="77777777" w:rsidR="005A4BD1" w:rsidRPr="00904532" w:rsidRDefault="001756C4" w:rsidP="005A4BD1">
            <w:pPr>
              <w:jc w:val="center"/>
              <w:rPr>
                <w:sz w:val="22"/>
                <w:szCs w:val="22"/>
              </w:rPr>
            </w:pPr>
            <w:r w:rsidRPr="00904532">
              <w:rPr>
                <w:sz w:val="22"/>
                <w:szCs w:val="22"/>
              </w:rPr>
              <w:t>6843</w:t>
            </w:r>
          </w:p>
        </w:tc>
        <w:tc>
          <w:tcPr>
            <w:tcW w:w="1250" w:type="dxa"/>
            <w:shd w:val="clear" w:color="auto" w:fill="auto"/>
          </w:tcPr>
          <w:p w14:paraId="15E2979B" w14:textId="77777777" w:rsidR="005A4BD1" w:rsidRPr="00904532" w:rsidRDefault="001756C4" w:rsidP="005A4BD1">
            <w:pPr>
              <w:jc w:val="center"/>
              <w:rPr>
                <w:sz w:val="22"/>
                <w:szCs w:val="22"/>
              </w:rPr>
            </w:pPr>
            <w:r w:rsidRPr="00904532">
              <w:rPr>
                <w:sz w:val="22"/>
                <w:szCs w:val="22"/>
              </w:rPr>
              <w:t>2807</w:t>
            </w:r>
          </w:p>
        </w:tc>
        <w:tc>
          <w:tcPr>
            <w:tcW w:w="1280" w:type="dxa"/>
            <w:shd w:val="clear" w:color="auto" w:fill="auto"/>
          </w:tcPr>
          <w:p w14:paraId="30DED9DF" w14:textId="77777777" w:rsidR="005A4BD1" w:rsidRPr="00904532" w:rsidRDefault="001756C4" w:rsidP="005A4BD1">
            <w:pPr>
              <w:jc w:val="center"/>
              <w:rPr>
                <w:sz w:val="22"/>
                <w:szCs w:val="22"/>
              </w:rPr>
            </w:pPr>
            <w:r w:rsidRPr="00904532">
              <w:rPr>
                <w:sz w:val="22"/>
                <w:szCs w:val="22"/>
              </w:rPr>
              <w:t>455</w:t>
            </w:r>
          </w:p>
        </w:tc>
        <w:tc>
          <w:tcPr>
            <w:tcW w:w="1640" w:type="dxa"/>
            <w:shd w:val="clear" w:color="auto" w:fill="auto"/>
          </w:tcPr>
          <w:p w14:paraId="7058FB34" w14:textId="77777777" w:rsidR="005A4BD1" w:rsidRPr="00904532" w:rsidRDefault="001756C4" w:rsidP="005A4BD1">
            <w:pPr>
              <w:jc w:val="center"/>
              <w:rPr>
                <w:sz w:val="22"/>
                <w:szCs w:val="22"/>
              </w:rPr>
            </w:pPr>
            <w:r w:rsidRPr="00904532">
              <w:rPr>
                <w:sz w:val="22"/>
                <w:szCs w:val="22"/>
              </w:rPr>
              <w:t>3352</w:t>
            </w:r>
          </w:p>
        </w:tc>
      </w:tr>
      <w:tr w:rsidR="00756B21" w:rsidRPr="00904532" w14:paraId="7BBD6299" w14:textId="77777777" w:rsidTr="00976B2F">
        <w:trPr>
          <w:trHeight w:val="213"/>
        </w:trPr>
        <w:tc>
          <w:tcPr>
            <w:tcW w:w="1024" w:type="dxa"/>
            <w:shd w:val="clear" w:color="auto" w:fill="auto"/>
          </w:tcPr>
          <w:p w14:paraId="31069DD5" w14:textId="77777777" w:rsidR="005A4BD1" w:rsidRPr="00904532" w:rsidRDefault="001756C4" w:rsidP="005A4BD1">
            <w:pPr>
              <w:jc w:val="both"/>
              <w:rPr>
                <w:sz w:val="22"/>
                <w:szCs w:val="22"/>
              </w:rPr>
            </w:pPr>
            <w:r w:rsidRPr="00904532">
              <w:rPr>
                <w:sz w:val="22"/>
                <w:szCs w:val="22"/>
              </w:rPr>
              <w:t>2012</w:t>
            </w:r>
          </w:p>
        </w:tc>
        <w:tc>
          <w:tcPr>
            <w:tcW w:w="1353" w:type="dxa"/>
            <w:shd w:val="clear" w:color="auto" w:fill="auto"/>
          </w:tcPr>
          <w:p w14:paraId="65E1C9CC" w14:textId="77777777" w:rsidR="005A4BD1" w:rsidRPr="00904532" w:rsidRDefault="001756C4" w:rsidP="005A4BD1">
            <w:pPr>
              <w:jc w:val="center"/>
              <w:rPr>
                <w:sz w:val="22"/>
                <w:szCs w:val="22"/>
              </w:rPr>
            </w:pPr>
            <w:r w:rsidRPr="00904532">
              <w:rPr>
                <w:sz w:val="22"/>
                <w:szCs w:val="22"/>
              </w:rPr>
              <w:t>6542</w:t>
            </w:r>
          </w:p>
        </w:tc>
        <w:tc>
          <w:tcPr>
            <w:tcW w:w="1409" w:type="dxa"/>
            <w:shd w:val="clear" w:color="auto" w:fill="auto"/>
          </w:tcPr>
          <w:p w14:paraId="220773A6" w14:textId="77777777" w:rsidR="005A4BD1" w:rsidRPr="00904532" w:rsidRDefault="001756C4" w:rsidP="005A4BD1">
            <w:pPr>
              <w:jc w:val="center"/>
              <w:rPr>
                <w:sz w:val="22"/>
                <w:szCs w:val="22"/>
              </w:rPr>
            </w:pPr>
            <w:r w:rsidRPr="00904532">
              <w:rPr>
                <w:sz w:val="22"/>
                <w:szCs w:val="22"/>
              </w:rPr>
              <w:t>2336</w:t>
            </w:r>
          </w:p>
        </w:tc>
        <w:tc>
          <w:tcPr>
            <w:tcW w:w="1314" w:type="dxa"/>
            <w:shd w:val="clear" w:color="auto" w:fill="auto"/>
          </w:tcPr>
          <w:p w14:paraId="12EC674C" w14:textId="77777777" w:rsidR="005A4BD1" w:rsidRPr="00904532" w:rsidRDefault="001756C4" w:rsidP="005A4BD1">
            <w:pPr>
              <w:jc w:val="center"/>
              <w:rPr>
                <w:sz w:val="22"/>
                <w:szCs w:val="22"/>
              </w:rPr>
            </w:pPr>
            <w:r w:rsidRPr="00904532">
              <w:rPr>
                <w:sz w:val="22"/>
                <w:szCs w:val="22"/>
              </w:rPr>
              <w:t>8878</w:t>
            </w:r>
          </w:p>
        </w:tc>
        <w:tc>
          <w:tcPr>
            <w:tcW w:w="1250" w:type="dxa"/>
            <w:shd w:val="clear" w:color="auto" w:fill="auto"/>
          </w:tcPr>
          <w:p w14:paraId="124386BC" w14:textId="77777777" w:rsidR="005A4BD1" w:rsidRPr="00904532" w:rsidRDefault="001756C4" w:rsidP="005A4BD1">
            <w:pPr>
              <w:jc w:val="center"/>
              <w:rPr>
                <w:sz w:val="22"/>
                <w:szCs w:val="22"/>
              </w:rPr>
            </w:pPr>
            <w:r w:rsidRPr="00904532">
              <w:rPr>
                <w:sz w:val="22"/>
                <w:szCs w:val="22"/>
              </w:rPr>
              <w:t>2311</w:t>
            </w:r>
          </w:p>
        </w:tc>
        <w:tc>
          <w:tcPr>
            <w:tcW w:w="1280" w:type="dxa"/>
            <w:shd w:val="clear" w:color="auto" w:fill="auto"/>
          </w:tcPr>
          <w:p w14:paraId="43948FA5" w14:textId="77777777" w:rsidR="005A4BD1" w:rsidRPr="00904532" w:rsidRDefault="001756C4" w:rsidP="005A4BD1">
            <w:pPr>
              <w:jc w:val="center"/>
              <w:rPr>
                <w:sz w:val="22"/>
                <w:szCs w:val="22"/>
              </w:rPr>
            </w:pPr>
            <w:r w:rsidRPr="00904532">
              <w:rPr>
                <w:sz w:val="22"/>
                <w:szCs w:val="22"/>
              </w:rPr>
              <w:t>218</w:t>
            </w:r>
          </w:p>
        </w:tc>
        <w:tc>
          <w:tcPr>
            <w:tcW w:w="1640" w:type="dxa"/>
            <w:shd w:val="clear" w:color="auto" w:fill="auto"/>
          </w:tcPr>
          <w:p w14:paraId="3557935F" w14:textId="77777777" w:rsidR="005A4BD1" w:rsidRPr="00904532" w:rsidRDefault="001756C4" w:rsidP="005A4BD1">
            <w:pPr>
              <w:jc w:val="center"/>
              <w:rPr>
                <w:sz w:val="22"/>
                <w:szCs w:val="22"/>
              </w:rPr>
            </w:pPr>
            <w:r w:rsidRPr="00904532">
              <w:rPr>
                <w:sz w:val="22"/>
                <w:szCs w:val="22"/>
              </w:rPr>
              <w:t>2529</w:t>
            </w:r>
          </w:p>
        </w:tc>
      </w:tr>
      <w:tr w:rsidR="00756B21" w:rsidRPr="00904532" w14:paraId="1DCCD45C" w14:textId="77777777" w:rsidTr="00976B2F">
        <w:trPr>
          <w:trHeight w:val="213"/>
        </w:trPr>
        <w:tc>
          <w:tcPr>
            <w:tcW w:w="1024" w:type="dxa"/>
            <w:shd w:val="clear" w:color="auto" w:fill="auto"/>
          </w:tcPr>
          <w:p w14:paraId="2B7C858A" w14:textId="77777777" w:rsidR="005A4BD1" w:rsidRPr="00904532" w:rsidRDefault="001756C4" w:rsidP="005A4BD1">
            <w:pPr>
              <w:jc w:val="both"/>
              <w:rPr>
                <w:sz w:val="22"/>
                <w:szCs w:val="22"/>
              </w:rPr>
            </w:pPr>
            <w:r w:rsidRPr="00904532">
              <w:rPr>
                <w:sz w:val="22"/>
                <w:szCs w:val="22"/>
              </w:rPr>
              <w:t>2013</w:t>
            </w:r>
          </w:p>
        </w:tc>
        <w:tc>
          <w:tcPr>
            <w:tcW w:w="1353" w:type="dxa"/>
            <w:shd w:val="clear" w:color="auto" w:fill="auto"/>
          </w:tcPr>
          <w:p w14:paraId="631BBFA5" w14:textId="77777777" w:rsidR="005A4BD1" w:rsidRPr="00904532" w:rsidRDefault="001756C4" w:rsidP="005A4BD1">
            <w:pPr>
              <w:jc w:val="center"/>
              <w:rPr>
                <w:sz w:val="22"/>
                <w:szCs w:val="22"/>
              </w:rPr>
            </w:pPr>
            <w:r w:rsidRPr="00904532">
              <w:rPr>
                <w:sz w:val="22"/>
                <w:szCs w:val="22"/>
              </w:rPr>
              <w:t>7129</w:t>
            </w:r>
          </w:p>
        </w:tc>
        <w:tc>
          <w:tcPr>
            <w:tcW w:w="1409" w:type="dxa"/>
            <w:shd w:val="clear" w:color="auto" w:fill="auto"/>
          </w:tcPr>
          <w:p w14:paraId="3A9405D7" w14:textId="77777777" w:rsidR="005A4BD1" w:rsidRPr="00904532" w:rsidRDefault="001756C4" w:rsidP="005A4BD1">
            <w:pPr>
              <w:jc w:val="center"/>
              <w:rPr>
                <w:sz w:val="22"/>
                <w:szCs w:val="22"/>
              </w:rPr>
            </w:pPr>
            <w:r w:rsidRPr="00904532">
              <w:rPr>
                <w:sz w:val="22"/>
                <w:szCs w:val="22"/>
              </w:rPr>
              <w:t>3878</w:t>
            </w:r>
          </w:p>
        </w:tc>
        <w:tc>
          <w:tcPr>
            <w:tcW w:w="1314" w:type="dxa"/>
            <w:shd w:val="clear" w:color="auto" w:fill="auto"/>
          </w:tcPr>
          <w:p w14:paraId="5BB0EE55" w14:textId="77777777" w:rsidR="005A4BD1" w:rsidRPr="00904532" w:rsidRDefault="001756C4" w:rsidP="005A4BD1">
            <w:pPr>
              <w:jc w:val="center"/>
              <w:rPr>
                <w:sz w:val="22"/>
                <w:szCs w:val="22"/>
              </w:rPr>
            </w:pPr>
            <w:r w:rsidRPr="00904532">
              <w:rPr>
                <w:sz w:val="22"/>
                <w:szCs w:val="22"/>
              </w:rPr>
              <w:t>11007</w:t>
            </w:r>
          </w:p>
        </w:tc>
        <w:tc>
          <w:tcPr>
            <w:tcW w:w="1250" w:type="dxa"/>
            <w:shd w:val="clear" w:color="auto" w:fill="auto"/>
          </w:tcPr>
          <w:p w14:paraId="2DB41BEE" w14:textId="77777777" w:rsidR="005A4BD1" w:rsidRPr="00904532" w:rsidRDefault="001756C4" w:rsidP="005A4BD1">
            <w:pPr>
              <w:jc w:val="center"/>
              <w:rPr>
                <w:sz w:val="22"/>
                <w:szCs w:val="22"/>
              </w:rPr>
            </w:pPr>
            <w:r w:rsidRPr="00904532">
              <w:rPr>
                <w:sz w:val="22"/>
                <w:szCs w:val="22"/>
              </w:rPr>
              <w:t>2383</w:t>
            </w:r>
          </w:p>
        </w:tc>
        <w:tc>
          <w:tcPr>
            <w:tcW w:w="1280" w:type="dxa"/>
            <w:shd w:val="clear" w:color="auto" w:fill="auto"/>
          </w:tcPr>
          <w:p w14:paraId="71A04642" w14:textId="77777777" w:rsidR="005A4BD1" w:rsidRPr="00904532" w:rsidRDefault="001756C4" w:rsidP="005A4BD1">
            <w:pPr>
              <w:jc w:val="center"/>
              <w:rPr>
                <w:sz w:val="22"/>
                <w:szCs w:val="22"/>
              </w:rPr>
            </w:pPr>
            <w:r w:rsidRPr="00904532">
              <w:rPr>
                <w:sz w:val="22"/>
                <w:szCs w:val="22"/>
              </w:rPr>
              <w:t>395</w:t>
            </w:r>
          </w:p>
        </w:tc>
        <w:tc>
          <w:tcPr>
            <w:tcW w:w="1640" w:type="dxa"/>
            <w:shd w:val="clear" w:color="auto" w:fill="auto"/>
          </w:tcPr>
          <w:p w14:paraId="2CB45926" w14:textId="77777777" w:rsidR="005A4BD1" w:rsidRPr="00904532" w:rsidRDefault="001756C4" w:rsidP="005A4BD1">
            <w:pPr>
              <w:jc w:val="center"/>
              <w:rPr>
                <w:sz w:val="22"/>
                <w:szCs w:val="22"/>
              </w:rPr>
            </w:pPr>
            <w:r w:rsidRPr="00904532">
              <w:rPr>
                <w:sz w:val="22"/>
                <w:szCs w:val="22"/>
              </w:rPr>
              <w:t>2778</w:t>
            </w:r>
          </w:p>
        </w:tc>
      </w:tr>
      <w:tr w:rsidR="00756B21" w:rsidRPr="00904532" w14:paraId="05BB85A7" w14:textId="77777777" w:rsidTr="00976B2F">
        <w:trPr>
          <w:trHeight w:val="213"/>
        </w:trPr>
        <w:tc>
          <w:tcPr>
            <w:tcW w:w="1024" w:type="dxa"/>
            <w:shd w:val="clear" w:color="auto" w:fill="auto"/>
          </w:tcPr>
          <w:p w14:paraId="55FB80D2" w14:textId="77777777" w:rsidR="005A4BD1" w:rsidRPr="00904532" w:rsidRDefault="001756C4" w:rsidP="005A4BD1">
            <w:pPr>
              <w:jc w:val="both"/>
              <w:rPr>
                <w:sz w:val="22"/>
                <w:szCs w:val="22"/>
              </w:rPr>
            </w:pPr>
            <w:r w:rsidRPr="00904532">
              <w:rPr>
                <w:sz w:val="22"/>
                <w:szCs w:val="22"/>
              </w:rPr>
              <w:t>2014</w:t>
            </w:r>
          </w:p>
        </w:tc>
        <w:tc>
          <w:tcPr>
            <w:tcW w:w="1353" w:type="dxa"/>
            <w:shd w:val="clear" w:color="auto" w:fill="auto"/>
          </w:tcPr>
          <w:p w14:paraId="2C89E95B" w14:textId="77777777" w:rsidR="005A4BD1" w:rsidRPr="00904532" w:rsidRDefault="001756C4" w:rsidP="005A4BD1">
            <w:pPr>
              <w:jc w:val="center"/>
              <w:rPr>
                <w:sz w:val="22"/>
                <w:szCs w:val="22"/>
              </w:rPr>
            </w:pPr>
            <w:r w:rsidRPr="00904532">
              <w:rPr>
                <w:sz w:val="22"/>
                <w:szCs w:val="22"/>
              </w:rPr>
              <w:t>6740</w:t>
            </w:r>
          </w:p>
        </w:tc>
        <w:tc>
          <w:tcPr>
            <w:tcW w:w="1409" w:type="dxa"/>
            <w:shd w:val="clear" w:color="auto" w:fill="auto"/>
          </w:tcPr>
          <w:p w14:paraId="41CA2592" w14:textId="77777777" w:rsidR="005A4BD1" w:rsidRPr="00904532" w:rsidRDefault="001756C4" w:rsidP="005A4BD1">
            <w:pPr>
              <w:jc w:val="center"/>
              <w:rPr>
                <w:sz w:val="22"/>
                <w:szCs w:val="22"/>
              </w:rPr>
            </w:pPr>
            <w:r w:rsidRPr="00904532">
              <w:rPr>
                <w:sz w:val="22"/>
                <w:szCs w:val="22"/>
              </w:rPr>
              <w:t>3501</w:t>
            </w:r>
          </w:p>
        </w:tc>
        <w:tc>
          <w:tcPr>
            <w:tcW w:w="1314" w:type="dxa"/>
            <w:shd w:val="clear" w:color="auto" w:fill="auto"/>
          </w:tcPr>
          <w:p w14:paraId="03101FE5" w14:textId="77777777" w:rsidR="005A4BD1" w:rsidRPr="00904532" w:rsidRDefault="001756C4" w:rsidP="005A4BD1">
            <w:pPr>
              <w:jc w:val="center"/>
              <w:rPr>
                <w:sz w:val="22"/>
                <w:szCs w:val="22"/>
              </w:rPr>
            </w:pPr>
            <w:r w:rsidRPr="00904532">
              <w:rPr>
                <w:sz w:val="22"/>
                <w:szCs w:val="22"/>
              </w:rPr>
              <w:t>10241</w:t>
            </w:r>
          </w:p>
        </w:tc>
        <w:tc>
          <w:tcPr>
            <w:tcW w:w="1250" w:type="dxa"/>
            <w:shd w:val="clear" w:color="auto" w:fill="auto"/>
          </w:tcPr>
          <w:p w14:paraId="1CA43D1B" w14:textId="77777777" w:rsidR="005A4BD1" w:rsidRPr="00904532" w:rsidRDefault="001756C4" w:rsidP="005A4BD1">
            <w:pPr>
              <w:jc w:val="center"/>
              <w:rPr>
                <w:sz w:val="22"/>
                <w:szCs w:val="22"/>
              </w:rPr>
            </w:pPr>
            <w:r w:rsidRPr="00904532">
              <w:rPr>
                <w:sz w:val="22"/>
                <w:szCs w:val="22"/>
              </w:rPr>
              <w:t>2229</w:t>
            </w:r>
          </w:p>
        </w:tc>
        <w:tc>
          <w:tcPr>
            <w:tcW w:w="1280" w:type="dxa"/>
            <w:shd w:val="clear" w:color="auto" w:fill="auto"/>
          </w:tcPr>
          <w:p w14:paraId="63C8EF07" w14:textId="77777777" w:rsidR="005A4BD1" w:rsidRPr="00904532" w:rsidRDefault="001756C4" w:rsidP="005A4BD1">
            <w:pPr>
              <w:jc w:val="center"/>
              <w:rPr>
                <w:sz w:val="22"/>
                <w:szCs w:val="22"/>
              </w:rPr>
            </w:pPr>
            <w:r w:rsidRPr="00904532">
              <w:rPr>
                <w:sz w:val="22"/>
                <w:szCs w:val="22"/>
              </w:rPr>
              <w:t>477</w:t>
            </w:r>
          </w:p>
        </w:tc>
        <w:tc>
          <w:tcPr>
            <w:tcW w:w="1640" w:type="dxa"/>
            <w:shd w:val="clear" w:color="auto" w:fill="auto"/>
          </w:tcPr>
          <w:p w14:paraId="2E86D58E" w14:textId="77777777" w:rsidR="005A4BD1" w:rsidRPr="00904532" w:rsidRDefault="001756C4" w:rsidP="005A4BD1">
            <w:pPr>
              <w:jc w:val="center"/>
              <w:rPr>
                <w:sz w:val="22"/>
                <w:szCs w:val="22"/>
              </w:rPr>
            </w:pPr>
            <w:r w:rsidRPr="00904532">
              <w:rPr>
                <w:sz w:val="22"/>
                <w:szCs w:val="22"/>
              </w:rPr>
              <w:t>2706</w:t>
            </w:r>
          </w:p>
        </w:tc>
      </w:tr>
      <w:tr w:rsidR="00756B21" w:rsidRPr="00904532" w14:paraId="61835C48" w14:textId="77777777" w:rsidTr="00976B2F">
        <w:trPr>
          <w:trHeight w:val="213"/>
        </w:trPr>
        <w:tc>
          <w:tcPr>
            <w:tcW w:w="1024" w:type="dxa"/>
            <w:shd w:val="clear" w:color="auto" w:fill="auto"/>
          </w:tcPr>
          <w:p w14:paraId="0602FBB6" w14:textId="77777777" w:rsidR="005A4BD1" w:rsidRPr="00904532" w:rsidRDefault="001756C4" w:rsidP="005A4BD1">
            <w:pPr>
              <w:jc w:val="both"/>
              <w:rPr>
                <w:sz w:val="22"/>
                <w:szCs w:val="22"/>
              </w:rPr>
            </w:pPr>
            <w:r w:rsidRPr="00904532">
              <w:rPr>
                <w:sz w:val="22"/>
                <w:szCs w:val="22"/>
              </w:rPr>
              <w:t>2015</w:t>
            </w:r>
          </w:p>
        </w:tc>
        <w:tc>
          <w:tcPr>
            <w:tcW w:w="1353" w:type="dxa"/>
            <w:shd w:val="clear" w:color="auto" w:fill="auto"/>
          </w:tcPr>
          <w:p w14:paraId="3B7F36C1" w14:textId="77777777" w:rsidR="005A4BD1" w:rsidRPr="00904532" w:rsidRDefault="001756C4" w:rsidP="005A4BD1">
            <w:pPr>
              <w:jc w:val="center"/>
              <w:rPr>
                <w:sz w:val="22"/>
                <w:szCs w:val="22"/>
              </w:rPr>
            </w:pPr>
            <w:r w:rsidRPr="00904532">
              <w:rPr>
                <w:sz w:val="22"/>
                <w:szCs w:val="22"/>
              </w:rPr>
              <w:t>6176</w:t>
            </w:r>
          </w:p>
        </w:tc>
        <w:tc>
          <w:tcPr>
            <w:tcW w:w="1409" w:type="dxa"/>
            <w:shd w:val="clear" w:color="auto" w:fill="auto"/>
          </w:tcPr>
          <w:p w14:paraId="1A646873" w14:textId="77777777" w:rsidR="005A4BD1" w:rsidRPr="00904532" w:rsidRDefault="001756C4" w:rsidP="005A4BD1">
            <w:pPr>
              <w:jc w:val="center"/>
              <w:rPr>
                <w:sz w:val="22"/>
                <w:szCs w:val="22"/>
              </w:rPr>
            </w:pPr>
            <w:r w:rsidRPr="00904532">
              <w:rPr>
                <w:sz w:val="22"/>
                <w:szCs w:val="22"/>
              </w:rPr>
              <w:t>1664</w:t>
            </w:r>
          </w:p>
        </w:tc>
        <w:tc>
          <w:tcPr>
            <w:tcW w:w="1314" w:type="dxa"/>
            <w:shd w:val="clear" w:color="auto" w:fill="auto"/>
          </w:tcPr>
          <w:p w14:paraId="1907D18E" w14:textId="77777777" w:rsidR="005A4BD1" w:rsidRPr="00904532" w:rsidRDefault="001756C4" w:rsidP="005A4BD1">
            <w:pPr>
              <w:jc w:val="center"/>
              <w:rPr>
                <w:sz w:val="22"/>
                <w:szCs w:val="22"/>
              </w:rPr>
            </w:pPr>
            <w:r w:rsidRPr="00904532">
              <w:rPr>
                <w:sz w:val="22"/>
                <w:szCs w:val="22"/>
              </w:rPr>
              <w:t>7640</w:t>
            </w:r>
          </w:p>
        </w:tc>
        <w:tc>
          <w:tcPr>
            <w:tcW w:w="1250" w:type="dxa"/>
            <w:shd w:val="clear" w:color="auto" w:fill="auto"/>
          </w:tcPr>
          <w:p w14:paraId="5BFEFCE4" w14:textId="77777777" w:rsidR="005A4BD1" w:rsidRPr="00904532" w:rsidRDefault="001756C4" w:rsidP="005A4BD1">
            <w:pPr>
              <w:jc w:val="center"/>
              <w:rPr>
                <w:sz w:val="22"/>
                <w:szCs w:val="22"/>
              </w:rPr>
            </w:pPr>
            <w:r w:rsidRPr="00904532">
              <w:rPr>
                <w:sz w:val="22"/>
                <w:szCs w:val="22"/>
              </w:rPr>
              <w:t>12674</w:t>
            </w:r>
          </w:p>
        </w:tc>
        <w:tc>
          <w:tcPr>
            <w:tcW w:w="1280" w:type="dxa"/>
            <w:shd w:val="clear" w:color="auto" w:fill="auto"/>
          </w:tcPr>
          <w:p w14:paraId="60389B88" w14:textId="77777777" w:rsidR="005A4BD1" w:rsidRPr="00904532" w:rsidRDefault="001756C4" w:rsidP="005A4BD1">
            <w:pPr>
              <w:jc w:val="center"/>
              <w:rPr>
                <w:sz w:val="22"/>
                <w:szCs w:val="22"/>
              </w:rPr>
            </w:pPr>
            <w:r w:rsidRPr="00904532">
              <w:rPr>
                <w:sz w:val="22"/>
                <w:szCs w:val="22"/>
              </w:rPr>
              <w:t>2024</w:t>
            </w:r>
          </w:p>
        </w:tc>
        <w:tc>
          <w:tcPr>
            <w:tcW w:w="1640" w:type="dxa"/>
            <w:shd w:val="clear" w:color="auto" w:fill="auto"/>
          </w:tcPr>
          <w:p w14:paraId="76B38F0A" w14:textId="77777777" w:rsidR="005A4BD1" w:rsidRPr="00904532" w:rsidRDefault="001756C4" w:rsidP="005A4BD1">
            <w:pPr>
              <w:jc w:val="center"/>
              <w:rPr>
                <w:sz w:val="22"/>
                <w:szCs w:val="22"/>
              </w:rPr>
            </w:pPr>
            <w:r w:rsidRPr="00904532">
              <w:rPr>
                <w:sz w:val="22"/>
                <w:szCs w:val="22"/>
              </w:rPr>
              <w:t>14787</w:t>
            </w:r>
          </w:p>
        </w:tc>
      </w:tr>
    </w:tbl>
    <w:p w14:paraId="0778147F" w14:textId="77777777" w:rsidR="005A4BD1" w:rsidRPr="00904532" w:rsidRDefault="001756C4" w:rsidP="005A4BD1">
      <w:pPr>
        <w:jc w:val="center"/>
        <w:rPr>
          <w:sz w:val="20"/>
          <w:szCs w:val="20"/>
        </w:rPr>
      </w:pPr>
      <w:r w:rsidRPr="00904532">
        <w:rPr>
          <w:b/>
          <w:sz w:val="20"/>
          <w:szCs w:val="20"/>
        </w:rPr>
        <w:t xml:space="preserve">(Source </w:t>
      </w:r>
      <w:r w:rsidR="00944540" w:rsidRPr="00904532">
        <w:rPr>
          <w:b/>
          <w:sz w:val="20"/>
          <w:szCs w:val="20"/>
        </w:rPr>
        <w:t>MoET</w:t>
      </w:r>
      <w:r w:rsidRPr="00904532">
        <w:rPr>
          <w:b/>
          <w:sz w:val="20"/>
          <w:szCs w:val="20"/>
        </w:rPr>
        <w:t xml:space="preserve"> – Planning Unit, 2015)</w:t>
      </w:r>
    </w:p>
    <w:p w14:paraId="24B6F38D" w14:textId="77777777" w:rsidR="005A4BD1" w:rsidRPr="00904532" w:rsidRDefault="005A4BD1" w:rsidP="005A4BD1">
      <w:pPr>
        <w:ind w:left="720"/>
        <w:jc w:val="both"/>
      </w:pPr>
    </w:p>
    <w:p w14:paraId="19AA3088" w14:textId="77777777" w:rsidR="005A4BD1" w:rsidRPr="00904532" w:rsidRDefault="001756C4" w:rsidP="009E3865">
      <w:pPr>
        <w:spacing w:line="276" w:lineRule="auto"/>
        <w:jc w:val="both"/>
      </w:pPr>
      <w:r w:rsidRPr="00904532">
        <w:t>90</w:t>
      </w:r>
      <w:r w:rsidR="00991C69">
        <w:t>percent</w:t>
      </w:r>
      <w:r w:rsidRPr="00904532">
        <w:t xml:space="preserve"> of male learners in literacy programme are </w:t>
      </w:r>
      <w:r w:rsidR="004A105D" w:rsidRPr="00904532">
        <w:t>herd boys</w:t>
      </w:r>
      <w:r w:rsidRPr="00904532">
        <w:t xml:space="preserve">. Furthermore, the report of the study on “The Situation of Rights of </w:t>
      </w:r>
      <w:r w:rsidR="004A105D" w:rsidRPr="00904532">
        <w:t>Herd boys</w:t>
      </w:r>
      <w:r w:rsidRPr="00904532">
        <w:t xml:space="preserve"> in Lesotho” (2015:30) Figure 6 indicates that 15 922 </w:t>
      </w:r>
      <w:r w:rsidR="004A105D" w:rsidRPr="00904532">
        <w:t>herd boys</w:t>
      </w:r>
      <w:r w:rsidRPr="00904532">
        <w:t xml:space="preserve"> between the ages 6 – 19 do not attend conventional school due to various reasons.</w:t>
      </w:r>
    </w:p>
    <w:p w14:paraId="31148FBF" w14:textId="77777777" w:rsidR="005A4BD1" w:rsidRPr="00904532" w:rsidRDefault="005A4BD1" w:rsidP="009E3865">
      <w:pPr>
        <w:spacing w:line="276" w:lineRule="auto"/>
        <w:ind w:left="360"/>
        <w:jc w:val="both"/>
      </w:pPr>
    </w:p>
    <w:p w14:paraId="7CDB7105" w14:textId="77777777" w:rsidR="005A4BD1" w:rsidRPr="001F325B" w:rsidRDefault="00D549D6" w:rsidP="001F325B">
      <w:pPr>
        <w:pStyle w:val="Heading3"/>
        <w:rPr>
          <w:rFonts w:asciiTheme="minorHAnsi" w:hAnsiTheme="minorHAnsi"/>
          <w:color w:val="auto"/>
        </w:rPr>
      </w:pPr>
      <w:bookmarkStart w:id="100" w:name="_Toc461100925"/>
      <w:r w:rsidRPr="001F325B">
        <w:rPr>
          <w:rFonts w:asciiTheme="minorHAnsi" w:hAnsiTheme="minorHAnsi"/>
          <w:color w:val="auto"/>
        </w:rPr>
        <w:t>9.</w:t>
      </w:r>
      <w:r w:rsidR="007347AE" w:rsidRPr="001F325B">
        <w:rPr>
          <w:rFonts w:asciiTheme="minorHAnsi" w:hAnsiTheme="minorHAnsi"/>
          <w:color w:val="auto"/>
        </w:rPr>
        <w:t>1</w:t>
      </w:r>
      <w:r w:rsidR="004D702D" w:rsidRPr="001F325B">
        <w:rPr>
          <w:rFonts w:asciiTheme="minorHAnsi" w:hAnsiTheme="minorHAnsi"/>
          <w:color w:val="auto"/>
        </w:rPr>
        <w:t>.4</w:t>
      </w:r>
      <w:r w:rsidRPr="001F325B">
        <w:rPr>
          <w:rFonts w:asciiTheme="minorHAnsi" w:hAnsiTheme="minorHAnsi"/>
          <w:color w:val="auto"/>
        </w:rPr>
        <w:t xml:space="preserve"> Main</w:t>
      </w:r>
      <w:r w:rsidR="000029D1" w:rsidRPr="001F325B">
        <w:rPr>
          <w:rFonts w:asciiTheme="minorHAnsi" w:hAnsiTheme="minorHAnsi"/>
          <w:color w:val="auto"/>
        </w:rPr>
        <w:t>Strategies and Policies</w:t>
      </w:r>
      <w:bookmarkEnd w:id="100"/>
    </w:p>
    <w:p w14:paraId="098BB678" w14:textId="77777777" w:rsidR="005A4BD1" w:rsidRPr="00904532" w:rsidRDefault="005A4BD1" w:rsidP="009E3865">
      <w:pPr>
        <w:pStyle w:val="ListParagraph"/>
        <w:spacing w:line="276" w:lineRule="auto"/>
        <w:ind w:left="420"/>
        <w:jc w:val="both"/>
        <w:rPr>
          <w:b/>
        </w:rPr>
      </w:pPr>
    </w:p>
    <w:p w14:paraId="4FE3D191" w14:textId="77777777" w:rsidR="005A4BD1" w:rsidRPr="00904532" w:rsidRDefault="001756C4" w:rsidP="001A3251">
      <w:pPr>
        <w:pStyle w:val="ListParagraph"/>
        <w:numPr>
          <w:ilvl w:val="0"/>
          <w:numId w:val="11"/>
        </w:numPr>
        <w:spacing w:line="276" w:lineRule="auto"/>
        <w:jc w:val="both"/>
      </w:pPr>
      <w:r w:rsidRPr="00904532">
        <w:t>Increase access to NFE literacy programmes and reverses the decreasing trend for young literacy learners (ages 6 to 18).</w:t>
      </w:r>
    </w:p>
    <w:p w14:paraId="71EB7573" w14:textId="77777777" w:rsidR="005A4BD1" w:rsidRPr="00904532" w:rsidRDefault="001756C4" w:rsidP="001A3251">
      <w:pPr>
        <w:pStyle w:val="ListParagraph"/>
        <w:numPr>
          <w:ilvl w:val="0"/>
          <w:numId w:val="11"/>
        </w:numPr>
        <w:spacing w:line="276" w:lineRule="auto"/>
        <w:jc w:val="both"/>
      </w:pPr>
      <w:r w:rsidRPr="00904532">
        <w:t>Improve quality of Literacy Programmes through upgrading literacy programme by training literacy teachers piloting integrated curriculum modules for Grades 1 -7 in three districts (Mafeteng, Maseru and Mokhotlong) and dissemination of the modules to literacy centres.</w:t>
      </w:r>
    </w:p>
    <w:p w14:paraId="7105AB72" w14:textId="77777777" w:rsidR="005A4BD1" w:rsidRPr="00904532" w:rsidRDefault="001756C4" w:rsidP="001A3251">
      <w:pPr>
        <w:pStyle w:val="ListParagraph"/>
        <w:numPr>
          <w:ilvl w:val="0"/>
          <w:numId w:val="11"/>
        </w:numPr>
        <w:spacing w:line="276" w:lineRule="auto"/>
        <w:jc w:val="both"/>
      </w:pPr>
      <w:r w:rsidRPr="00904532">
        <w:t>Collaborate with IEMS and LCE for introducing an in-service training for NFE literacy teachers.</w:t>
      </w:r>
    </w:p>
    <w:p w14:paraId="018F1932" w14:textId="77777777" w:rsidR="005A4BD1" w:rsidRPr="00904532" w:rsidRDefault="001756C4" w:rsidP="001A3251">
      <w:pPr>
        <w:pStyle w:val="ListParagraph"/>
        <w:numPr>
          <w:ilvl w:val="0"/>
          <w:numId w:val="11"/>
        </w:numPr>
        <w:spacing w:line="276" w:lineRule="auto"/>
        <w:jc w:val="both"/>
      </w:pPr>
      <w:r w:rsidRPr="00904532">
        <w:rPr>
          <w:rFonts w:eastAsia="Times New Roman"/>
        </w:rPr>
        <w:t>Collaborate with TVET on skills development training for NFE clientele</w:t>
      </w:r>
    </w:p>
    <w:p w14:paraId="69C6527A" w14:textId="77777777" w:rsidR="005A4BD1" w:rsidRPr="00904532" w:rsidRDefault="001756C4" w:rsidP="001A3251">
      <w:pPr>
        <w:pStyle w:val="ListParagraph"/>
        <w:numPr>
          <w:ilvl w:val="0"/>
          <w:numId w:val="11"/>
        </w:numPr>
        <w:spacing w:line="276" w:lineRule="auto"/>
        <w:jc w:val="both"/>
      </w:pPr>
      <w:r w:rsidRPr="00904532">
        <w:t>Regular monitoring and inspection of NFE provision.</w:t>
      </w:r>
    </w:p>
    <w:p w14:paraId="7856FED1" w14:textId="77777777" w:rsidR="005A4BD1" w:rsidRPr="00904532" w:rsidRDefault="001756C4" w:rsidP="001A3251">
      <w:pPr>
        <w:pStyle w:val="ListParagraph"/>
        <w:numPr>
          <w:ilvl w:val="0"/>
          <w:numId w:val="11"/>
        </w:numPr>
        <w:spacing w:line="276" w:lineRule="auto"/>
        <w:jc w:val="both"/>
      </w:pPr>
      <w:r w:rsidRPr="00904532">
        <w:t xml:space="preserve">Develop guidelines or agreements to use existing structures and expertise for NFE provision. </w:t>
      </w:r>
    </w:p>
    <w:p w14:paraId="3C7A7DD4" w14:textId="77777777" w:rsidR="005A4BD1" w:rsidRPr="00904532" w:rsidRDefault="005A4BD1" w:rsidP="009E3865">
      <w:pPr>
        <w:pStyle w:val="ListParagraph"/>
        <w:spacing w:line="276" w:lineRule="auto"/>
        <w:ind w:left="0"/>
      </w:pPr>
    </w:p>
    <w:p w14:paraId="423A090E" w14:textId="77777777" w:rsidR="007347AE" w:rsidRPr="00904532" w:rsidRDefault="001756C4" w:rsidP="009E3865">
      <w:pPr>
        <w:pStyle w:val="ListParagraph"/>
        <w:spacing w:line="276" w:lineRule="auto"/>
        <w:ind w:left="0"/>
        <w:jc w:val="both"/>
      </w:pPr>
      <w:r w:rsidRPr="00904532">
        <w:t xml:space="preserve">Notwithstanding the importance of the above tasks, the role of the Government in NFE shall be principally facilitative rather than direct provision.  In this regard, the NFE Department in </w:t>
      </w:r>
      <w:r w:rsidR="00944540" w:rsidRPr="00904532">
        <w:t>MOET</w:t>
      </w:r>
      <w:r w:rsidRPr="00904532">
        <w:t xml:space="preserve"> shall primarily be to coordinate the NFE activities in the country. The Government envisages the establishment of NFE National Council that “shall be responsible for the formulation, approval </w:t>
      </w:r>
      <w:r w:rsidRPr="00904532">
        <w:lastRenderedPageBreak/>
        <w:t>and amendment of NFE policies for implementation by the NFE Department in collaboration with other ministries, shall coordinate NFE activities while non-governmental providers shall offer NFE programme.  NFE institutional providers shall source funds for their own activities from various sources while Government grants-in-aid shall be provided on limited scale to motivate good performers in the sub-sector.  NGOs and commercial/industrial organisations operating in Lesotho shall be encouraged to extend financial support towards NFE programmes.</w:t>
      </w:r>
    </w:p>
    <w:p w14:paraId="477A2C29" w14:textId="77777777" w:rsidR="005A4BD1" w:rsidRPr="00904532" w:rsidRDefault="005A4BD1" w:rsidP="00976B2F">
      <w:pPr>
        <w:pStyle w:val="ListParagraph"/>
        <w:spacing w:line="276" w:lineRule="auto"/>
        <w:ind w:left="0"/>
        <w:jc w:val="both"/>
      </w:pPr>
    </w:p>
    <w:p w14:paraId="34FD0513" w14:textId="77777777" w:rsidR="005A4BD1" w:rsidRPr="00904532" w:rsidRDefault="001756C4" w:rsidP="001A3251">
      <w:pPr>
        <w:pStyle w:val="ListParagraph"/>
        <w:numPr>
          <w:ilvl w:val="0"/>
          <w:numId w:val="48"/>
        </w:numPr>
        <w:spacing w:line="276" w:lineRule="auto"/>
        <w:jc w:val="both"/>
      </w:pPr>
      <w:r w:rsidRPr="00904532">
        <w:t>Conduct two surveys:</w:t>
      </w:r>
    </w:p>
    <w:p w14:paraId="69B87E1F" w14:textId="77777777" w:rsidR="005A4BD1" w:rsidRPr="00904532" w:rsidRDefault="001756C4" w:rsidP="001A3251">
      <w:pPr>
        <w:pStyle w:val="ListParagraph"/>
        <w:numPr>
          <w:ilvl w:val="1"/>
          <w:numId w:val="11"/>
        </w:numPr>
        <w:spacing w:line="276" w:lineRule="auto"/>
        <w:jc w:val="both"/>
      </w:pPr>
      <w:r w:rsidRPr="00904532">
        <w:t>a literacy survey in order to update data and the national literacy mapping</w:t>
      </w:r>
    </w:p>
    <w:p w14:paraId="65CB4B65" w14:textId="77777777" w:rsidR="005A4BD1" w:rsidRPr="00904532" w:rsidRDefault="001756C4" w:rsidP="001A3251">
      <w:pPr>
        <w:pStyle w:val="ListParagraph"/>
        <w:numPr>
          <w:ilvl w:val="1"/>
          <w:numId w:val="11"/>
        </w:numPr>
        <w:spacing w:line="276" w:lineRule="auto"/>
        <w:jc w:val="both"/>
      </w:pPr>
      <w:r w:rsidRPr="00904532">
        <w:t>an out-of-school children survey; this survey could be conducted in collaboration with Bureau of Statistics, NFE stakeholders and UNICEF which has an internationally recognised expertise in this special field.</w:t>
      </w:r>
    </w:p>
    <w:p w14:paraId="43183D41" w14:textId="77777777" w:rsidR="005A4BD1" w:rsidRDefault="001756C4" w:rsidP="001A3251">
      <w:pPr>
        <w:pStyle w:val="ListParagraph"/>
        <w:numPr>
          <w:ilvl w:val="0"/>
          <w:numId w:val="11"/>
        </w:numPr>
        <w:spacing w:line="276" w:lineRule="auto"/>
        <w:jc w:val="both"/>
      </w:pPr>
      <w:r w:rsidRPr="00904532">
        <w:t>Collaborate with formal education programmes in order to share existing infrastructure and expertise.</w:t>
      </w:r>
    </w:p>
    <w:p w14:paraId="13F2BF1B" w14:textId="77777777" w:rsidR="007347AE" w:rsidRPr="00904532" w:rsidRDefault="007347AE" w:rsidP="00976B2F">
      <w:pPr>
        <w:pStyle w:val="ListParagraph"/>
        <w:spacing w:line="276" w:lineRule="auto"/>
        <w:ind w:left="420"/>
        <w:jc w:val="both"/>
      </w:pPr>
    </w:p>
    <w:p w14:paraId="629A3623" w14:textId="77777777" w:rsidR="005A4BD1" w:rsidRPr="00904532" w:rsidRDefault="001756C4" w:rsidP="009E3865">
      <w:pPr>
        <w:spacing w:line="276" w:lineRule="auto"/>
        <w:ind w:left="60"/>
        <w:jc w:val="both"/>
      </w:pPr>
      <w:r w:rsidRPr="00904532">
        <w:t xml:space="preserve">A pilot experience has led to satisfactory results in some areas, while in other areas schools principals have shown some reluctance to share their premises with NFE programmes. </w:t>
      </w:r>
    </w:p>
    <w:p w14:paraId="511BD9EB" w14:textId="77777777" w:rsidR="005A4BD1" w:rsidRPr="00904532" w:rsidRDefault="005A4BD1" w:rsidP="009E3865">
      <w:pPr>
        <w:spacing w:line="276" w:lineRule="auto"/>
        <w:ind w:left="60"/>
        <w:jc w:val="both"/>
      </w:pPr>
    </w:p>
    <w:p w14:paraId="3483FA38" w14:textId="77777777" w:rsidR="005A4BD1" w:rsidRPr="00904532" w:rsidRDefault="00944540" w:rsidP="009E3865">
      <w:pPr>
        <w:spacing w:line="276" w:lineRule="auto"/>
        <w:ind w:left="60"/>
        <w:jc w:val="both"/>
      </w:pPr>
      <w:r w:rsidRPr="00904532">
        <w:t>MOET</w:t>
      </w:r>
      <w:r w:rsidR="001756C4" w:rsidRPr="00904532">
        <w:t xml:space="preserve"> will build on this pilot experience to develop and enforce </w:t>
      </w:r>
      <w:r w:rsidR="004A105D" w:rsidRPr="00904532">
        <w:t>agreement</w:t>
      </w:r>
      <w:r w:rsidR="001756C4" w:rsidRPr="00904532">
        <w:t>/guidelines to direct formal education system to share existing infrastructure and expertise with NFE providers.</w:t>
      </w:r>
    </w:p>
    <w:p w14:paraId="4622F4C2" w14:textId="77777777" w:rsidR="005A4BD1" w:rsidRPr="00904532" w:rsidRDefault="005A4BD1" w:rsidP="009E3865">
      <w:pPr>
        <w:pStyle w:val="ListParagraph"/>
        <w:spacing w:line="276" w:lineRule="auto"/>
        <w:ind w:left="420"/>
      </w:pPr>
    </w:p>
    <w:p w14:paraId="46149C14" w14:textId="77777777" w:rsidR="005A4BD1" w:rsidRPr="00904532" w:rsidRDefault="001756C4" w:rsidP="001A3251">
      <w:pPr>
        <w:pStyle w:val="ListParagraph"/>
        <w:numPr>
          <w:ilvl w:val="0"/>
          <w:numId w:val="11"/>
        </w:numPr>
        <w:spacing w:line="276" w:lineRule="auto"/>
      </w:pPr>
      <w:r w:rsidRPr="00904532">
        <w:t>Increase access to NFE programmes by opening Learning Posts/Centres in all districts for NFE literacy programmes.</w:t>
      </w:r>
    </w:p>
    <w:p w14:paraId="1FB490CC" w14:textId="77777777" w:rsidR="005A4BD1" w:rsidRPr="00904532" w:rsidRDefault="005A4BD1" w:rsidP="005A4BD1">
      <w:pPr>
        <w:jc w:val="both"/>
      </w:pPr>
    </w:p>
    <w:p w14:paraId="6D239A4E" w14:textId="77777777" w:rsidR="005A4BD1" w:rsidRPr="00904532" w:rsidRDefault="005A4BD1" w:rsidP="005A4BD1">
      <w:pPr>
        <w:jc w:val="both"/>
      </w:pPr>
    </w:p>
    <w:p w14:paraId="09E38505" w14:textId="77777777" w:rsidR="00DE0B8C" w:rsidRPr="00904532" w:rsidRDefault="00DE0B8C" w:rsidP="003648F6">
      <w:pPr>
        <w:rPr>
          <w:rFonts w:eastAsia="Times New Roman"/>
          <w:b/>
        </w:rPr>
        <w:sectPr w:rsidR="00DE0B8C" w:rsidRPr="00904532" w:rsidSect="00183CB1">
          <w:type w:val="continuous"/>
          <w:pgSz w:w="12242" w:h="15842" w:code="1"/>
          <w:pgMar w:top="1440" w:right="1440" w:bottom="1440" w:left="144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326"/>
        <w:gridCol w:w="2593"/>
        <w:gridCol w:w="5077"/>
      </w:tblGrid>
      <w:tr w:rsidR="007210F7" w:rsidRPr="00904532" w14:paraId="6728F42C" w14:textId="77777777" w:rsidTr="00976B2F">
        <w:tc>
          <w:tcPr>
            <w:tcW w:w="12960" w:type="dxa"/>
            <w:gridSpan w:val="4"/>
            <w:tcBorders>
              <w:top w:val="nil"/>
              <w:left w:val="nil"/>
              <w:bottom w:val="single" w:sz="4" w:space="0" w:color="auto"/>
              <w:right w:val="nil"/>
            </w:tcBorders>
            <w:shd w:val="clear" w:color="auto" w:fill="auto"/>
          </w:tcPr>
          <w:p w14:paraId="7872CCD5" w14:textId="77777777" w:rsidR="00EF3319" w:rsidRPr="00904532" w:rsidRDefault="00EF3319" w:rsidP="00691281">
            <w:pPr>
              <w:pStyle w:val="Heading3"/>
              <w:rPr>
                <w:rFonts w:asciiTheme="minorHAnsi" w:eastAsia="Times New Roman" w:hAnsiTheme="minorHAnsi"/>
                <w:b/>
              </w:rPr>
            </w:pPr>
            <w:bookmarkStart w:id="101" w:name="_Toc461100926"/>
            <w:r w:rsidRPr="00904532">
              <w:rPr>
                <w:rFonts w:asciiTheme="minorHAnsi" w:hAnsiTheme="minorHAnsi"/>
                <w:color w:val="auto"/>
              </w:rPr>
              <w:lastRenderedPageBreak/>
              <w:t>9.</w:t>
            </w:r>
            <w:r w:rsidR="0007192D" w:rsidRPr="00904532">
              <w:rPr>
                <w:rFonts w:asciiTheme="minorHAnsi" w:hAnsiTheme="minorHAnsi"/>
                <w:color w:val="auto"/>
              </w:rPr>
              <w:t>1.</w:t>
            </w:r>
            <w:r w:rsidR="004D702D">
              <w:rPr>
                <w:rFonts w:asciiTheme="minorHAnsi" w:hAnsiTheme="minorHAnsi"/>
                <w:color w:val="auto"/>
              </w:rPr>
              <w:t>5</w:t>
            </w:r>
            <w:r w:rsidRPr="00904532">
              <w:rPr>
                <w:rFonts w:asciiTheme="minorHAnsi" w:hAnsiTheme="minorHAnsi"/>
                <w:color w:val="auto"/>
              </w:rPr>
              <w:t xml:space="preserve"> Priority</w:t>
            </w:r>
            <w:r w:rsidR="006B6E6A" w:rsidRPr="00904532">
              <w:rPr>
                <w:rFonts w:asciiTheme="minorHAnsi" w:hAnsiTheme="minorHAnsi"/>
                <w:color w:val="auto"/>
              </w:rPr>
              <w:t xml:space="preserve"> Matrix</w:t>
            </w:r>
            <w:r w:rsidR="007347AE">
              <w:rPr>
                <w:rFonts w:asciiTheme="minorHAnsi" w:hAnsiTheme="minorHAnsi"/>
                <w:color w:val="auto"/>
              </w:rPr>
              <w:t>:</w:t>
            </w:r>
            <w:r w:rsidR="006B6E6A" w:rsidRPr="00904532">
              <w:rPr>
                <w:rFonts w:asciiTheme="minorHAnsi" w:hAnsiTheme="minorHAnsi"/>
                <w:color w:val="auto"/>
              </w:rPr>
              <w:t xml:space="preserve"> Non-</w:t>
            </w:r>
            <w:r w:rsidRPr="00904532">
              <w:rPr>
                <w:rFonts w:asciiTheme="minorHAnsi" w:hAnsiTheme="minorHAnsi"/>
                <w:color w:val="auto"/>
              </w:rPr>
              <w:t>Formal Education</w:t>
            </w:r>
            <w:bookmarkEnd w:id="101"/>
          </w:p>
        </w:tc>
      </w:tr>
      <w:tr w:rsidR="007210F7" w:rsidRPr="00904532" w14:paraId="3CB9B52E" w14:textId="77777777" w:rsidTr="00976B2F">
        <w:tc>
          <w:tcPr>
            <w:tcW w:w="2880" w:type="dxa"/>
            <w:tcBorders>
              <w:top w:val="single" w:sz="4" w:space="0" w:color="auto"/>
            </w:tcBorders>
            <w:shd w:val="clear" w:color="auto" w:fill="auto"/>
          </w:tcPr>
          <w:p w14:paraId="292C324C" w14:textId="77777777" w:rsidR="005A4BD1" w:rsidRPr="00904532" w:rsidRDefault="001756C4" w:rsidP="00E0284C">
            <w:pPr>
              <w:rPr>
                <w:rFonts w:eastAsia="Times New Roman"/>
                <w:b/>
              </w:rPr>
            </w:pPr>
            <w:r w:rsidRPr="00904532">
              <w:rPr>
                <w:rFonts w:eastAsia="Times New Roman"/>
                <w:b/>
              </w:rPr>
              <w:t>Strategic Goal</w:t>
            </w:r>
            <w:r w:rsidR="006B6E6A" w:rsidRPr="00904532">
              <w:rPr>
                <w:rFonts w:eastAsia="Times New Roman"/>
                <w:b/>
              </w:rPr>
              <w:t>s</w:t>
            </w:r>
          </w:p>
        </w:tc>
        <w:tc>
          <w:tcPr>
            <w:tcW w:w="2340" w:type="dxa"/>
            <w:tcBorders>
              <w:top w:val="single" w:sz="4" w:space="0" w:color="auto"/>
            </w:tcBorders>
            <w:shd w:val="clear" w:color="auto" w:fill="auto"/>
          </w:tcPr>
          <w:p w14:paraId="1F92602F" w14:textId="77777777" w:rsidR="005A4BD1" w:rsidRPr="00904532" w:rsidRDefault="001756C4" w:rsidP="00DB0537">
            <w:pPr>
              <w:jc w:val="center"/>
              <w:rPr>
                <w:rFonts w:eastAsia="Times New Roman"/>
                <w:b/>
              </w:rPr>
            </w:pPr>
            <w:r w:rsidRPr="00904532">
              <w:rPr>
                <w:rFonts w:eastAsia="Times New Roman"/>
                <w:b/>
              </w:rPr>
              <w:t>Strategic Objectives</w:t>
            </w:r>
          </w:p>
        </w:tc>
        <w:tc>
          <w:tcPr>
            <w:tcW w:w="2610" w:type="dxa"/>
            <w:tcBorders>
              <w:top w:val="single" w:sz="4" w:space="0" w:color="auto"/>
            </w:tcBorders>
            <w:shd w:val="clear" w:color="auto" w:fill="auto"/>
          </w:tcPr>
          <w:p w14:paraId="4D80A4FE" w14:textId="77777777" w:rsidR="005A4BD1" w:rsidRPr="00904532" w:rsidRDefault="001756C4" w:rsidP="00DB0537">
            <w:pPr>
              <w:jc w:val="center"/>
              <w:rPr>
                <w:rFonts w:eastAsia="Times New Roman"/>
                <w:b/>
              </w:rPr>
            </w:pPr>
            <w:r w:rsidRPr="00904532">
              <w:rPr>
                <w:rFonts w:eastAsia="Times New Roman"/>
                <w:b/>
              </w:rPr>
              <w:t>Target</w:t>
            </w:r>
          </w:p>
        </w:tc>
        <w:tc>
          <w:tcPr>
            <w:tcW w:w="5130" w:type="dxa"/>
            <w:tcBorders>
              <w:top w:val="single" w:sz="4" w:space="0" w:color="auto"/>
            </w:tcBorders>
            <w:shd w:val="clear" w:color="auto" w:fill="auto"/>
          </w:tcPr>
          <w:p w14:paraId="5B468DC5" w14:textId="77777777" w:rsidR="005A4BD1" w:rsidRPr="00904532" w:rsidRDefault="001756C4" w:rsidP="00DB0537">
            <w:pPr>
              <w:jc w:val="center"/>
              <w:rPr>
                <w:rFonts w:eastAsia="Times New Roman"/>
                <w:b/>
              </w:rPr>
            </w:pPr>
            <w:r w:rsidRPr="00904532">
              <w:rPr>
                <w:rFonts w:eastAsia="Times New Roman"/>
                <w:b/>
              </w:rPr>
              <w:t>Strategic Action</w:t>
            </w:r>
          </w:p>
        </w:tc>
      </w:tr>
      <w:tr w:rsidR="00E93536" w:rsidRPr="00904532" w14:paraId="0CA44EE4" w14:textId="77777777" w:rsidTr="00976B2F">
        <w:trPr>
          <w:trHeight w:val="782"/>
        </w:trPr>
        <w:tc>
          <w:tcPr>
            <w:tcW w:w="2880" w:type="dxa"/>
            <w:shd w:val="clear" w:color="auto" w:fill="auto"/>
          </w:tcPr>
          <w:p w14:paraId="3B686DCB" w14:textId="77777777" w:rsidR="00E93536" w:rsidRPr="00904532" w:rsidRDefault="00E93536" w:rsidP="00A506B3">
            <w:pPr>
              <w:rPr>
                <w:rFonts w:eastAsia="Times New Roman"/>
              </w:rPr>
            </w:pPr>
            <w:r w:rsidRPr="00904532">
              <w:t>Improved effectiveness and efficiency of NFE delivery.</w:t>
            </w:r>
          </w:p>
        </w:tc>
        <w:tc>
          <w:tcPr>
            <w:tcW w:w="2340" w:type="dxa"/>
            <w:shd w:val="clear" w:color="auto" w:fill="auto"/>
          </w:tcPr>
          <w:p w14:paraId="3048D48C" w14:textId="77777777" w:rsidR="00E93536" w:rsidRPr="00904532" w:rsidRDefault="00E93536" w:rsidP="005A4BD1">
            <w:pPr>
              <w:rPr>
                <w:rFonts w:eastAsia="Times New Roman"/>
              </w:rPr>
            </w:pPr>
            <w:r w:rsidRPr="00904532">
              <w:rPr>
                <w:rFonts w:eastAsia="Times New Roman"/>
              </w:rPr>
              <w:t>To strengthen NFE capacity.</w:t>
            </w:r>
          </w:p>
          <w:p w14:paraId="750EC37E" w14:textId="77777777" w:rsidR="00E93536" w:rsidRPr="00904532" w:rsidRDefault="00E93536" w:rsidP="00F057F6"/>
          <w:p w14:paraId="526EA14C" w14:textId="77777777" w:rsidR="00E93536" w:rsidRPr="00904532" w:rsidRDefault="00E93536" w:rsidP="00F057F6">
            <w:pPr>
              <w:rPr>
                <w:rFonts w:eastAsia="Times New Roman"/>
              </w:rPr>
            </w:pPr>
          </w:p>
        </w:tc>
        <w:tc>
          <w:tcPr>
            <w:tcW w:w="2610" w:type="dxa"/>
            <w:shd w:val="clear" w:color="auto" w:fill="auto"/>
          </w:tcPr>
          <w:p w14:paraId="792EC96E" w14:textId="77777777" w:rsidR="00E93536" w:rsidRPr="00904532" w:rsidRDefault="00E93536" w:rsidP="005A4BD1">
            <w:pPr>
              <w:rPr>
                <w:rFonts w:eastAsia="Times New Roman"/>
              </w:rPr>
            </w:pPr>
            <w:r w:rsidRPr="00904532">
              <w:rPr>
                <w:rFonts w:eastAsia="Times New Roman"/>
              </w:rPr>
              <w:t>New positions created and filled by 2019.</w:t>
            </w:r>
          </w:p>
          <w:p w14:paraId="12F28596" w14:textId="77777777" w:rsidR="00E93536" w:rsidRPr="00904532" w:rsidRDefault="00E93536" w:rsidP="005A4BD1"/>
          <w:p w14:paraId="7CFB9272" w14:textId="77777777" w:rsidR="00E93536" w:rsidRPr="00904532" w:rsidRDefault="00E93536" w:rsidP="00F10696">
            <w:pPr>
              <w:rPr>
                <w:rFonts w:eastAsia="Times New Roman"/>
              </w:rPr>
            </w:pPr>
          </w:p>
        </w:tc>
        <w:tc>
          <w:tcPr>
            <w:tcW w:w="5130" w:type="dxa"/>
            <w:shd w:val="clear" w:color="auto" w:fill="auto"/>
          </w:tcPr>
          <w:p w14:paraId="5A2E2024" w14:textId="77777777" w:rsidR="00E93536" w:rsidRPr="00904532" w:rsidRDefault="00E93536" w:rsidP="005A4BD1">
            <w:pPr>
              <w:rPr>
                <w:rFonts w:eastAsia="Times New Roman"/>
              </w:rPr>
            </w:pPr>
            <w:r w:rsidRPr="00904532">
              <w:rPr>
                <w:rFonts w:eastAsia="Times New Roman"/>
              </w:rPr>
              <w:t>Create and fill new positions.</w:t>
            </w:r>
          </w:p>
          <w:p w14:paraId="3693E151" w14:textId="77777777" w:rsidR="00E93536" w:rsidRPr="00904532" w:rsidRDefault="00E93536" w:rsidP="00EF4829">
            <w:pPr>
              <w:rPr>
                <w:rFonts w:eastAsia="Times New Roman"/>
              </w:rPr>
            </w:pPr>
          </w:p>
          <w:p w14:paraId="6237AAE7" w14:textId="77777777" w:rsidR="00E93536" w:rsidRPr="00904532" w:rsidRDefault="00E93536" w:rsidP="0061191C">
            <w:pPr>
              <w:rPr>
                <w:rFonts w:eastAsia="Times New Roman"/>
              </w:rPr>
            </w:pPr>
          </w:p>
        </w:tc>
      </w:tr>
      <w:tr w:rsidR="00A638E3" w:rsidRPr="00904532" w14:paraId="077B5D3B" w14:textId="77777777" w:rsidTr="00976B2F">
        <w:trPr>
          <w:trHeight w:val="2663"/>
        </w:trPr>
        <w:tc>
          <w:tcPr>
            <w:tcW w:w="2880" w:type="dxa"/>
            <w:shd w:val="clear" w:color="auto" w:fill="auto"/>
          </w:tcPr>
          <w:p w14:paraId="167334AE" w14:textId="77777777" w:rsidR="00A638E3" w:rsidRPr="00904532" w:rsidRDefault="00A638E3" w:rsidP="0061191C">
            <w:pPr>
              <w:rPr>
                <w:rFonts w:eastAsia="Times New Roman"/>
              </w:rPr>
            </w:pPr>
          </w:p>
        </w:tc>
        <w:tc>
          <w:tcPr>
            <w:tcW w:w="2340" w:type="dxa"/>
            <w:shd w:val="clear" w:color="auto" w:fill="auto"/>
          </w:tcPr>
          <w:p w14:paraId="5CB8C55C" w14:textId="77777777" w:rsidR="00A638E3" w:rsidRPr="00904532" w:rsidRDefault="00A638E3" w:rsidP="00A638E3">
            <w:r w:rsidRPr="00904532">
              <w:t>To improve literacy teachers’ skills.</w:t>
            </w:r>
          </w:p>
          <w:p w14:paraId="37784592" w14:textId="77777777" w:rsidR="00A638E3" w:rsidRPr="00904532" w:rsidRDefault="00A638E3" w:rsidP="00A638E3"/>
        </w:tc>
        <w:tc>
          <w:tcPr>
            <w:tcW w:w="2610" w:type="dxa"/>
            <w:shd w:val="clear" w:color="auto" w:fill="auto"/>
          </w:tcPr>
          <w:p w14:paraId="1C11C224" w14:textId="77777777" w:rsidR="00A638E3" w:rsidRPr="00904532" w:rsidRDefault="00A638E3" w:rsidP="00A638E3">
            <w:r w:rsidRPr="00904532">
              <w:t>New In service programme implemented by 2019.</w:t>
            </w:r>
          </w:p>
          <w:p w14:paraId="70519938" w14:textId="77777777" w:rsidR="00A638E3" w:rsidRPr="00904532" w:rsidRDefault="00A638E3" w:rsidP="00A638E3">
            <w:pPr>
              <w:rPr>
                <w:rFonts w:eastAsia="Times New Roman"/>
              </w:rPr>
            </w:pPr>
          </w:p>
        </w:tc>
        <w:tc>
          <w:tcPr>
            <w:tcW w:w="5130" w:type="dxa"/>
            <w:shd w:val="clear" w:color="auto" w:fill="auto"/>
          </w:tcPr>
          <w:p w14:paraId="056FF7C0" w14:textId="77777777" w:rsidR="00E93536" w:rsidRDefault="00E93536" w:rsidP="00E93536">
            <w:pPr>
              <w:rPr>
                <w:rFonts w:eastAsia="Times New Roman"/>
              </w:rPr>
            </w:pPr>
            <w:r w:rsidRPr="00904532">
              <w:rPr>
                <w:rFonts w:eastAsia="Times New Roman"/>
              </w:rPr>
              <w:t xml:space="preserve">Facilitate the design and implementation of a new NFE training programme offered at LCE and IEMS. </w:t>
            </w:r>
          </w:p>
          <w:p w14:paraId="338044B6" w14:textId="77777777" w:rsidR="00E93536" w:rsidRDefault="00E93536" w:rsidP="00E93536">
            <w:pPr>
              <w:rPr>
                <w:rFonts w:eastAsia="Times New Roman"/>
              </w:rPr>
            </w:pPr>
          </w:p>
          <w:p w14:paraId="5AD8CA4A" w14:textId="77777777" w:rsidR="00E93536" w:rsidRDefault="00E93536" w:rsidP="00E93536">
            <w:pPr>
              <w:rPr>
                <w:rFonts w:eastAsia="Times New Roman"/>
              </w:rPr>
            </w:pPr>
            <w:r w:rsidRPr="00904532">
              <w:rPr>
                <w:rFonts w:eastAsia="Times New Roman"/>
              </w:rPr>
              <w:t>Pilot and implement integrated curriculum modules.</w:t>
            </w:r>
          </w:p>
          <w:p w14:paraId="49D5605C" w14:textId="77777777" w:rsidR="00E93536" w:rsidRPr="00904532" w:rsidRDefault="00E93536" w:rsidP="00E93536">
            <w:pPr>
              <w:rPr>
                <w:rFonts w:eastAsia="Times New Roman"/>
              </w:rPr>
            </w:pPr>
          </w:p>
          <w:p w14:paraId="19DE7D58" w14:textId="77777777" w:rsidR="00A638E3" w:rsidRPr="00904532" w:rsidRDefault="00E93536" w:rsidP="00A638E3">
            <w:pPr>
              <w:rPr>
                <w:rFonts w:eastAsia="Times New Roman"/>
              </w:rPr>
            </w:pPr>
            <w:r w:rsidRPr="00904532">
              <w:rPr>
                <w:rFonts w:eastAsia="Times New Roman"/>
              </w:rPr>
              <w:t xml:space="preserve">Collaborate with TVET on skills development programmes and training. </w:t>
            </w:r>
          </w:p>
        </w:tc>
      </w:tr>
      <w:tr w:rsidR="00A638E3" w:rsidRPr="00904532" w14:paraId="6B6F42D4" w14:textId="77777777" w:rsidTr="00976B2F">
        <w:trPr>
          <w:trHeight w:val="737"/>
        </w:trPr>
        <w:tc>
          <w:tcPr>
            <w:tcW w:w="2880" w:type="dxa"/>
            <w:shd w:val="clear" w:color="auto" w:fill="auto"/>
          </w:tcPr>
          <w:p w14:paraId="22B4661E" w14:textId="77777777" w:rsidR="00A638E3" w:rsidRPr="00904532" w:rsidRDefault="00A638E3" w:rsidP="0061191C">
            <w:pPr>
              <w:rPr>
                <w:rFonts w:eastAsia="Times New Roman"/>
              </w:rPr>
            </w:pPr>
          </w:p>
        </w:tc>
        <w:tc>
          <w:tcPr>
            <w:tcW w:w="2340" w:type="dxa"/>
            <w:shd w:val="clear" w:color="auto" w:fill="auto"/>
          </w:tcPr>
          <w:p w14:paraId="7DBE63E3" w14:textId="77777777" w:rsidR="00A638E3" w:rsidRPr="00904532" w:rsidRDefault="00A638E3" w:rsidP="00A638E3">
            <w:r w:rsidRPr="00904532">
              <w:t>To enhance alignment of NFE with primary Education.</w:t>
            </w:r>
          </w:p>
          <w:p w14:paraId="0C0AF740" w14:textId="77777777" w:rsidR="00A638E3" w:rsidRPr="00364B71" w:rsidRDefault="00A638E3" w:rsidP="00A638E3"/>
        </w:tc>
        <w:tc>
          <w:tcPr>
            <w:tcW w:w="2610" w:type="dxa"/>
            <w:shd w:val="clear" w:color="auto" w:fill="auto"/>
          </w:tcPr>
          <w:p w14:paraId="1BBC086D" w14:textId="77777777" w:rsidR="00A638E3" w:rsidRPr="00904532" w:rsidRDefault="00A638E3" w:rsidP="00A638E3">
            <w:pPr>
              <w:rPr>
                <w:rFonts w:eastAsia="Times New Roman"/>
              </w:rPr>
            </w:pPr>
            <w:r w:rsidRPr="00904532">
              <w:rPr>
                <w:rFonts w:eastAsia="Times New Roman"/>
              </w:rPr>
              <w:t>NFE fully aligned with primary Education by 2026.</w:t>
            </w:r>
          </w:p>
          <w:p w14:paraId="179BFD97" w14:textId="77777777" w:rsidR="00A638E3" w:rsidRDefault="00A638E3" w:rsidP="00A638E3">
            <w:pPr>
              <w:rPr>
                <w:rFonts w:eastAsia="Times New Roman"/>
              </w:rPr>
            </w:pPr>
          </w:p>
          <w:p w14:paraId="565C41FA" w14:textId="77777777" w:rsidR="00A638E3" w:rsidRDefault="00A638E3" w:rsidP="005A4BD1">
            <w:pPr>
              <w:rPr>
                <w:rFonts w:eastAsia="Times New Roman"/>
              </w:rPr>
            </w:pPr>
            <w:r w:rsidRPr="00904532">
              <w:rPr>
                <w:rFonts w:eastAsia="Times New Roman"/>
              </w:rPr>
              <w:t>Skills development programs developed by 2020.</w:t>
            </w:r>
          </w:p>
        </w:tc>
        <w:tc>
          <w:tcPr>
            <w:tcW w:w="5130" w:type="dxa"/>
            <w:shd w:val="clear" w:color="auto" w:fill="auto"/>
          </w:tcPr>
          <w:p w14:paraId="2C5BEF89" w14:textId="77777777" w:rsidR="00A638E3" w:rsidRDefault="00A638E3" w:rsidP="00A638E3">
            <w:pPr>
              <w:rPr>
                <w:rFonts w:eastAsia="Times New Roman"/>
              </w:rPr>
            </w:pPr>
            <w:r w:rsidRPr="00904532">
              <w:rPr>
                <w:rFonts w:eastAsia="Times New Roman"/>
              </w:rPr>
              <w:t xml:space="preserve">Collaborate with formal education to share existing resources.   </w:t>
            </w:r>
          </w:p>
          <w:p w14:paraId="5E011AD5" w14:textId="77777777" w:rsidR="00A638E3" w:rsidRDefault="00A638E3" w:rsidP="0061191C">
            <w:pPr>
              <w:rPr>
                <w:rFonts w:eastAsia="Times New Roman"/>
              </w:rPr>
            </w:pPr>
          </w:p>
        </w:tc>
      </w:tr>
      <w:tr w:rsidR="00A638E3" w:rsidRPr="00904532" w14:paraId="192606A1" w14:textId="77777777" w:rsidTr="00976B2F">
        <w:trPr>
          <w:trHeight w:val="737"/>
        </w:trPr>
        <w:tc>
          <w:tcPr>
            <w:tcW w:w="2880" w:type="dxa"/>
            <w:shd w:val="clear" w:color="auto" w:fill="auto"/>
          </w:tcPr>
          <w:p w14:paraId="2663BCF9" w14:textId="77777777" w:rsidR="00A638E3" w:rsidRPr="00904532" w:rsidRDefault="00A638E3" w:rsidP="0061191C">
            <w:pPr>
              <w:rPr>
                <w:rFonts w:eastAsia="Times New Roman"/>
              </w:rPr>
            </w:pPr>
          </w:p>
        </w:tc>
        <w:tc>
          <w:tcPr>
            <w:tcW w:w="2340" w:type="dxa"/>
            <w:shd w:val="clear" w:color="auto" w:fill="auto"/>
          </w:tcPr>
          <w:p w14:paraId="5B555CF8" w14:textId="77777777" w:rsidR="00A638E3" w:rsidRPr="007A2B46" w:rsidRDefault="00A638E3" w:rsidP="005A4BD1">
            <w:r w:rsidRPr="00364B71">
              <w:t xml:space="preserve">To strengthen coordination of </w:t>
            </w:r>
            <w:r>
              <w:t xml:space="preserve">NFE </w:t>
            </w:r>
            <w:r w:rsidRPr="00364B71">
              <w:t>within the Education sector.</w:t>
            </w:r>
          </w:p>
        </w:tc>
        <w:tc>
          <w:tcPr>
            <w:tcW w:w="2610" w:type="dxa"/>
            <w:shd w:val="clear" w:color="auto" w:fill="auto"/>
          </w:tcPr>
          <w:p w14:paraId="74DC7EFE" w14:textId="77777777" w:rsidR="00A638E3" w:rsidRPr="00904532" w:rsidRDefault="00A638E3" w:rsidP="005A4BD1">
            <w:pPr>
              <w:rPr>
                <w:rFonts w:eastAsia="Times New Roman"/>
              </w:rPr>
            </w:pPr>
            <w:r>
              <w:rPr>
                <w:rFonts w:eastAsia="Times New Roman"/>
              </w:rPr>
              <w:t xml:space="preserve">NFE Policy in place functional by 2026.  </w:t>
            </w:r>
          </w:p>
        </w:tc>
        <w:tc>
          <w:tcPr>
            <w:tcW w:w="5130" w:type="dxa"/>
            <w:shd w:val="clear" w:color="auto" w:fill="auto"/>
          </w:tcPr>
          <w:p w14:paraId="4A00BB80" w14:textId="77777777" w:rsidR="00A638E3" w:rsidRPr="00904532" w:rsidRDefault="00A638E3" w:rsidP="0061191C">
            <w:pPr>
              <w:rPr>
                <w:rFonts w:eastAsia="Times New Roman"/>
              </w:rPr>
            </w:pPr>
            <w:r>
              <w:rPr>
                <w:rFonts w:eastAsia="Times New Roman"/>
              </w:rPr>
              <w:t>Refine and implement NFE policy.</w:t>
            </w:r>
          </w:p>
        </w:tc>
      </w:tr>
      <w:tr w:rsidR="007210F7" w:rsidRPr="00904532" w14:paraId="0C64DCAD" w14:textId="77777777" w:rsidTr="00976B2F">
        <w:trPr>
          <w:trHeight w:val="737"/>
        </w:trPr>
        <w:tc>
          <w:tcPr>
            <w:tcW w:w="2880" w:type="dxa"/>
            <w:shd w:val="clear" w:color="auto" w:fill="auto"/>
          </w:tcPr>
          <w:p w14:paraId="62D8FBE5" w14:textId="77777777" w:rsidR="005A4BD1" w:rsidRPr="00904532" w:rsidRDefault="001756C4" w:rsidP="0061191C">
            <w:pPr>
              <w:rPr>
                <w:rFonts w:eastAsia="Times New Roman"/>
              </w:rPr>
            </w:pPr>
            <w:r w:rsidRPr="00904532">
              <w:rPr>
                <w:rFonts w:eastAsia="Times New Roman"/>
              </w:rPr>
              <w:t>Improved access to NFE literacy programmes.</w:t>
            </w:r>
          </w:p>
        </w:tc>
        <w:tc>
          <w:tcPr>
            <w:tcW w:w="2340" w:type="dxa"/>
            <w:shd w:val="clear" w:color="auto" w:fill="auto"/>
          </w:tcPr>
          <w:p w14:paraId="39445CE1" w14:textId="77777777" w:rsidR="005A4BD1" w:rsidRPr="00904532" w:rsidRDefault="001756C4" w:rsidP="005A4BD1">
            <w:pPr>
              <w:rPr>
                <w:rFonts w:eastAsia="Times New Roman"/>
              </w:rPr>
            </w:pPr>
            <w:r w:rsidRPr="00904532">
              <w:rPr>
                <w:rFonts w:eastAsia="Times New Roman"/>
              </w:rPr>
              <w:t>To assess the literacy rate.</w:t>
            </w:r>
          </w:p>
        </w:tc>
        <w:tc>
          <w:tcPr>
            <w:tcW w:w="2610" w:type="dxa"/>
            <w:shd w:val="clear" w:color="auto" w:fill="auto"/>
          </w:tcPr>
          <w:p w14:paraId="0EABF1AB" w14:textId="77777777" w:rsidR="005A4BD1" w:rsidRPr="00904532" w:rsidRDefault="001756C4" w:rsidP="005A4BD1">
            <w:pPr>
              <w:rPr>
                <w:rFonts w:eastAsia="Times New Roman"/>
              </w:rPr>
            </w:pPr>
            <w:r w:rsidRPr="00904532">
              <w:rPr>
                <w:rFonts w:eastAsia="Times New Roman"/>
              </w:rPr>
              <w:t>Literacy rates determined by 2020.</w:t>
            </w:r>
          </w:p>
        </w:tc>
        <w:tc>
          <w:tcPr>
            <w:tcW w:w="5130" w:type="dxa"/>
            <w:shd w:val="clear" w:color="auto" w:fill="auto"/>
          </w:tcPr>
          <w:p w14:paraId="7562DCFF" w14:textId="77777777" w:rsidR="0061191C" w:rsidRPr="00904532" w:rsidRDefault="001756C4" w:rsidP="0061191C">
            <w:pPr>
              <w:rPr>
                <w:rFonts w:eastAsia="Times New Roman"/>
              </w:rPr>
            </w:pPr>
            <w:r w:rsidRPr="00904532">
              <w:rPr>
                <w:rFonts w:eastAsia="Times New Roman"/>
              </w:rPr>
              <w:t>Conduct a National Literacy Survey.</w:t>
            </w:r>
          </w:p>
          <w:p w14:paraId="6CC52576" w14:textId="77777777" w:rsidR="0061191C" w:rsidRPr="00904532" w:rsidRDefault="0061191C" w:rsidP="0061191C">
            <w:pPr>
              <w:rPr>
                <w:rFonts w:eastAsia="Times New Roman"/>
              </w:rPr>
            </w:pPr>
          </w:p>
          <w:p w14:paraId="623AFF66" w14:textId="77777777" w:rsidR="005A4BD1" w:rsidRPr="00904532" w:rsidRDefault="005A4BD1" w:rsidP="005A4BD1">
            <w:pPr>
              <w:rPr>
                <w:rFonts w:eastAsia="Times New Roman"/>
              </w:rPr>
            </w:pPr>
          </w:p>
        </w:tc>
      </w:tr>
    </w:tbl>
    <w:p w14:paraId="14728C8D" w14:textId="77777777" w:rsidR="007347AE" w:rsidRDefault="007347AE" w:rsidP="005A4BD1">
      <w:pPr>
        <w:rPr>
          <w:rFonts w:eastAsia="Times New Roman"/>
        </w:rPr>
      </w:pPr>
    </w:p>
    <w:p w14:paraId="0986BD71" w14:textId="77777777" w:rsidR="007347AE" w:rsidRDefault="007347AE">
      <w:pPr>
        <w:rPr>
          <w:rFonts w:eastAsia="Times New Roman"/>
        </w:rPr>
      </w:pPr>
      <w:r>
        <w:rPr>
          <w:rFonts w:eastAsia="Times New Roman"/>
        </w:rPr>
        <w:br w:type="page"/>
      </w:r>
    </w:p>
    <w:p w14:paraId="111E3EB8" w14:textId="77777777" w:rsidR="00EF3319" w:rsidRPr="00904532" w:rsidRDefault="00EF3319" w:rsidP="005A4BD1">
      <w:pPr>
        <w:rPr>
          <w:rFonts w:eastAsia="Times New Roman"/>
        </w:rPr>
        <w:sectPr w:rsidR="00EF3319" w:rsidRPr="00904532" w:rsidSect="00183CB1">
          <w:type w:val="continuous"/>
          <w:pgSz w:w="15842" w:h="12242" w:orient="landscape" w:code="1"/>
          <w:pgMar w:top="1440" w:right="1440" w:bottom="1440" w:left="1440" w:header="720" w:footer="720" w:gutter="0"/>
          <w:cols w:space="720"/>
          <w:docGrid w:linePitch="360"/>
        </w:sectPr>
      </w:pPr>
    </w:p>
    <w:p w14:paraId="5058C1D4" w14:textId="77777777" w:rsidR="007347AE" w:rsidRPr="004D022B" w:rsidRDefault="004D702D" w:rsidP="007347AE">
      <w:pPr>
        <w:keepNext/>
        <w:keepLines/>
        <w:spacing w:before="40"/>
        <w:outlineLvl w:val="1"/>
        <w:rPr>
          <w:rFonts w:ascii="Calibri" w:eastAsia="Times New Roman" w:hAnsi="Calibri" w:cs="Times New Roman"/>
          <w:sz w:val="26"/>
          <w:szCs w:val="26"/>
        </w:rPr>
      </w:pPr>
      <w:r>
        <w:rPr>
          <w:rFonts w:ascii="Calibri" w:eastAsia="Times New Roman" w:hAnsi="Calibri" w:cs="Times New Roman"/>
          <w:sz w:val="26"/>
          <w:szCs w:val="26"/>
        </w:rPr>
        <w:lastRenderedPageBreak/>
        <w:t>9.2</w:t>
      </w:r>
      <w:r w:rsidR="007347AE" w:rsidRPr="004D022B">
        <w:rPr>
          <w:rFonts w:ascii="Calibri" w:eastAsia="Times New Roman" w:hAnsi="Calibri" w:cs="Times New Roman"/>
          <w:sz w:val="26"/>
          <w:szCs w:val="26"/>
        </w:rPr>
        <w:t xml:space="preserve"> Lesotho Distance Learning Centres</w:t>
      </w:r>
    </w:p>
    <w:p w14:paraId="7810C990" w14:textId="77777777" w:rsidR="007347AE" w:rsidRPr="004D022B" w:rsidRDefault="007347AE" w:rsidP="007347AE">
      <w:pPr>
        <w:rPr>
          <w:rFonts w:ascii="Calibri" w:eastAsia="Times New Roman" w:hAnsi="Calibri" w:cs="Times New Roman"/>
          <w:lang w:val="fr-FR"/>
        </w:rPr>
      </w:pPr>
    </w:p>
    <w:p w14:paraId="37119A91" w14:textId="77777777" w:rsidR="007347AE" w:rsidRPr="004D022B" w:rsidRDefault="004D702D" w:rsidP="007347AE">
      <w:pPr>
        <w:keepNext/>
        <w:keepLines/>
        <w:spacing w:before="40"/>
        <w:outlineLvl w:val="2"/>
        <w:rPr>
          <w:rFonts w:ascii="Calibri" w:eastAsia="Times New Roman" w:hAnsi="Calibri" w:cs="Times New Roman"/>
        </w:rPr>
      </w:pPr>
      <w:bookmarkStart w:id="102" w:name="_Toc459340965"/>
      <w:r>
        <w:rPr>
          <w:rFonts w:ascii="Calibri" w:eastAsia="Times New Roman" w:hAnsi="Calibri" w:cs="Times New Roman"/>
        </w:rPr>
        <w:t>9.2.1</w:t>
      </w:r>
      <w:r w:rsidR="007347AE" w:rsidRPr="004D022B">
        <w:rPr>
          <w:rFonts w:ascii="Calibri" w:eastAsia="Times New Roman" w:hAnsi="Calibri" w:cs="Times New Roman"/>
        </w:rPr>
        <w:t xml:space="preserve"> Introduction</w:t>
      </w:r>
      <w:bookmarkEnd w:id="102"/>
    </w:p>
    <w:p w14:paraId="39636CE4" w14:textId="77777777" w:rsidR="007347AE" w:rsidRPr="004D022B" w:rsidRDefault="007347AE" w:rsidP="007347AE">
      <w:pPr>
        <w:rPr>
          <w:rFonts w:ascii="Calibri" w:eastAsia="Times New Roman" w:hAnsi="Calibri" w:cs="Times New Roman"/>
          <w:lang w:val="fr-FR"/>
        </w:rPr>
      </w:pPr>
    </w:p>
    <w:p w14:paraId="365533DB" w14:textId="77777777" w:rsidR="007347AE" w:rsidRPr="00976B2F" w:rsidRDefault="007347AE" w:rsidP="00976B2F">
      <w:pPr>
        <w:pStyle w:val="ListParagraph"/>
        <w:spacing w:line="276" w:lineRule="auto"/>
        <w:ind w:left="0"/>
        <w:jc w:val="both"/>
      </w:pPr>
      <w:r w:rsidRPr="00976B2F">
        <w:t xml:space="preserve">The Lesotho Distance Teaching Centre (LDTC) has been formed to improve access to learning opportunities on a nationwide scale for the out of school youth and adults. LDTC has two main units, the Basic Education Unit, which is the Non Formal Education (NFE) arm and the Continuing Education Unit, which is concerned with Open and Distance Learning (ODL) in open schooling.  </w:t>
      </w:r>
    </w:p>
    <w:p w14:paraId="7DB327E7" w14:textId="77777777" w:rsidR="007347AE" w:rsidRPr="00976B2F" w:rsidRDefault="007347AE" w:rsidP="00976B2F">
      <w:pPr>
        <w:pStyle w:val="ListParagraph"/>
        <w:spacing w:line="276" w:lineRule="auto"/>
        <w:ind w:left="0"/>
        <w:jc w:val="both"/>
      </w:pPr>
    </w:p>
    <w:p w14:paraId="5D0ED6D5" w14:textId="77777777" w:rsidR="007347AE" w:rsidRPr="00976B2F" w:rsidRDefault="007347AE" w:rsidP="00976B2F">
      <w:pPr>
        <w:pStyle w:val="ListParagraph"/>
        <w:spacing w:line="276" w:lineRule="auto"/>
        <w:ind w:left="0"/>
        <w:jc w:val="both"/>
      </w:pPr>
      <w:r w:rsidRPr="00976B2F">
        <w:t xml:space="preserve">Open schooling, as defined by the Commonwealth of Learning involves “the physical separation of the school-level learner from the teacher, and the use of unconventional teaching methodologies, and information and communications technologies (ICTs), to bridge the separation and provide the education and training”. </w:t>
      </w:r>
    </w:p>
    <w:p w14:paraId="1D54846B" w14:textId="77777777" w:rsidR="007347AE" w:rsidRPr="00976B2F" w:rsidRDefault="007347AE" w:rsidP="00976B2F">
      <w:pPr>
        <w:pStyle w:val="ListParagraph"/>
        <w:spacing w:line="276" w:lineRule="auto"/>
        <w:ind w:left="0"/>
        <w:jc w:val="both"/>
      </w:pPr>
    </w:p>
    <w:p w14:paraId="4E68CAF2" w14:textId="77777777" w:rsidR="007347AE" w:rsidRPr="00976B2F" w:rsidRDefault="007347AE" w:rsidP="00976B2F">
      <w:pPr>
        <w:pStyle w:val="ListParagraph"/>
        <w:spacing w:line="276" w:lineRule="auto"/>
        <w:ind w:left="0"/>
        <w:jc w:val="both"/>
      </w:pPr>
      <w:r w:rsidRPr="00976B2F">
        <w:t>ODL is a strategy that can be employed at all levels of education and training provision to extend learning opportunities to all those who cannot be accommodated in the formal education and training systems. At the same time ODL provides opportunity for continuing education and lifelong learning for those who want to change careers or need to update their skills (Lesotho ODL Policy Aug, 2015).</w:t>
      </w:r>
    </w:p>
    <w:p w14:paraId="253E8A18" w14:textId="77777777" w:rsidR="007347AE" w:rsidRPr="004D022B" w:rsidRDefault="007347AE" w:rsidP="007347AE">
      <w:pPr>
        <w:ind w:left="720" w:hanging="720"/>
        <w:jc w:val="both"/>
        <w:rPr>
          <w:rFonts w:ascii="Calibri" w:eastAsia="Times New Roman" w:hAnsi="Calibri" w:cs="Times New Roman"/>
          <w:iCs/>
          <w:lang w:val="fr-FR"/>
        </w:rPr>
      </w:pPr>
    </w:p>
    <w:p w14:paraId="6B448EF0" w14:textId="77777777" w:rsidR="007347AE" w:rsidRPr="004D022B" w:rsidRDefault="00472F40" w:rsidP="007347AE">
      <w:pPr>
        <w:keepNext/>
        <w:keepLines/>
        <w:spacing w:before="40"/>
        <w:outlineLvl w:val="2"/>
        <w:rPr>
          <w:rFonts w:ascii="Calibri" w:eastAsia="Times New Roman" w:hAnsi="Calibri" w:cs="Times New Roman"/>
        </w:rPr>
      </w:pPr>
      <w:bookmarkStart w:id="103" w:name="_Toc459340966"/>
      <w:r>
        <w:rPr>
          <w:rFonts w:ascii="Calibri" w:eastAsia="Times New Roman" w:hAnsi="Calibri" w:cs="Times New Roman"/>
        </w:rPr>
        <w:t>9.2.2</w:t>
      </w:r>
      <w:r w:rsidR="007347AE" w:rsidRPr="004D022B">
        <w:rPr>
          <w:rFonts w:ascii="Calibri" w:eastAsia="Times New Roman" w:hAnsi="Calibri" w:cs="Times New Roman"/>
        </w:rPr>
        <w:t xml:space="preserve"> Situation</w:t>
      </w:r>
      <w:r w:rsidR="004D702D">
        <w:rPr>
          <w:rFonts w:ascii="Calibri" w:eastAsia="Times New Roman" w:hAnsi="Calibri" w:cs="Times New Roman"/>
        </w:rPr>
        <w:t>al</w:t>
      </w:r>
      <w:r w:rsidR="007347AE" w:rsidRPr="004D022B">
        <w:rPr>
          <w:rFonts w:ascii="Calibri" w:eastAsia="Times New Roman" w:hAnsi="Calibri" w:cs="Times New Roman"/>
        </w:rPr>
        <w:t xml:space="preserve"> Analysis</w:t>
      </w:r>
      <w:bookmarkEnd w:id="103"/>
    </w:p>
    <w:p w14:paraId="402C6D52" w14:textId="77777777" w:rsidR="007347AE" w:rsidRDefault="007347AE" w:rsidP="007347AE">
      <w:pPr>
        <w:rPr>
          <w:rFonts w:ascii="Calibri" w:eastAsia="Times New Roman" w:hAnsi="Calibri" w:cs="Times New Roman"/>
          <w:color w:val="FF0000"/>
          <w:lang w:val="fr-FR"/>
        </w:rPr>
      </w:pPr>
    </w:p>
    <w:p w14:paraId="036ABE6E" w14:textId="77777777" w:rsidR="007347AE" w:rsidRDefault="007347AE" w:rsidP="00976B2F">
      <w:pPr>
        <w:pStyle w:val="ListParagraph"/>
        <w:spacing w:line="276" w:lineRule="auto"/>
        <w:ind w:left="0"/>
        <w:jc w:val="both"/>
        <w:rPr>
          <w:b/>
          <w:i/>
        </w:rPr>
      </w:pPr>
      <w:r w:rsidRPr="00976B2F">
        <w:rPr>
          <w:b/>
          <w:i/>
        </w:rPr>
        <w:t>Access</w:t>
      </w:r>
    </w:p>
    <w:p w14:paraId="31183B0F" w14:textId="77777777" w:rsidR="004D702D" w:rsidRPr="00976B2F" w:rsidRDefault="004D702D" w:rsidP="00976B2F">
      <w:pPr>
        <w:pStyle w:val="ListParagraph"/>
        <w:spacing w:line="276" w:lineRule="auto"/>
        <w:ind w:left="0"/>
        <w:jc w:val="both"/>
        <w:rPr>
          <w:b/>
          <w:i/>
        </w:rPr>
      </w:pPr>
    </w:p>
    <w:p w14:paraId="099E71AA" w14:textId="77777777" w:rsidR="007347AE" w:rsidRPr="00976B2F" w:rsidRDefault="007347AE" w:rsidP="00976B2F">
      <w:pPr>
        <w:pStyle w:val="ListParagraph"/>
        <w:spacing w:line="276" w:lineRule="auto"/>
        <w:ind w:left="0"/>
        <w:jc w:val="both"/>
      </w:pPr>
      <w:r w:rsidRPr="00976B2F">
        <w:t>The Literacy programme offered by LDTC covers six districts and the intention is to expand to the remaining four districts of the country during this period of this plan. The following statistics cover LDTC Literacy learners and Learning Post Administrators (LPAs) from 2010 to 2015:</w:t>
      </w:r>
    </w:p>
    <w:p w14:paraId="1E7B379D" w14:textId="77777777" w:rsidR="007347AE" w:rsidRPr="004D022B" w:rsidRDefault="007347AE" w:rsidP="00976B2F">
      <w:pPr>
        <w:rPr>
          <w:rFonts w:ascii="Calibri" w:eastAsia="Times New Roman" w:hAnsi="Calibri" w:cs="Times New Roman"/>
          <w:iCs/>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422"/>
        <w:gridCol w:w="1071"/>
        <w:gridCol w:w="1427"/>
        <w:gridCol w:w="1248"/>
        <w:gridCol w:w="1246"/>
        <w:gridCol w:w="1342"/>
      </w:tblGrid>
      <w:tr w:rsidR="004D702D" w:rsidRPr="00976B2F" w14:paraId="49B717CF" w14:textId="77777777" w:rsidTr="00976B2F">
        <w:trPr>
          <w:trHeight w:val="287"/>
        </w:trPr>
        <w:tc>
          <w:tcPr>
            <w:tcW w:w="9000" w:type="dxa"/>
            <w:gridSpan w:val="7"/>
            <w:tcBorders>
              <w:top w:val="nil"/>
              <w:left w:val="nil"/>
              <w:right w:val="nil"/>
            </w:tcBorders>
            <w:shd w:val="clear" w:color="auto" w:fill="auto"/>
          </w:tcPr>
          <w:p w14:paraId="781145FE" w14:textId="77777777" w:rsidR="004D702D" w:rsidRPr="00976B2F" w:rsidRDefault="004D702D" w:rsidP="00976B2F">
            <w:pPr>
              <w:ind w:left="720" w:hanging="720"/>
              <w:jc w:val="center"/>
              <w:rPr>
                <w:rFonts w:eastAsia="Times New Roman" w:cs="Times New Roman"/>
                <w:b/>
                <w:iCs/>
                <w:sz w:val="22"/>
                <w:szCs w:val="22"/>
                <w:lang w:val="fr-FR"/>
              </w:rPr>
            </w:pPr>
            <w:r w:rsidRPr="00976B2F">
              <w:rPr>
                <w:rFonts w:eastAsia="Times New Roman" w:cs="Times New Roman"/>
                <w:b/>
                <w:iCs/>
                <w:sz w:val="22"/>
                <w:szCs w:val="22"/>
                <w:lang w:val="fr-FR"/>
              </w:rPr>
              <w:t xml:space="preserve">Table 8 : </w:t>
            </w:r>
            <w:r w:rsidR="00E1455C" w:rsidRPr="00E1455C">
              <w:rPr>
                <w:rFonts w:eastAsia="Times New Roman" w:cs="Times New Roman"/>
                <w:b/>
                <w:iCs/>
                <w:sz w:val="22"/>
                <w:szCs w:val="22"/>
                <w:lang w:val="fr-FR"/>
              </w:rPr>
              <w:t>Number of LPAs and LearnersEnrolments</w:t>
            </w:r>
          </w:p>
        </w:tc>
      </w:tr>
      <w:tr w:rsidR="004D702D" w:rsidRPr="00976B2F" w14:paraId="51A21F0C" w14:textId="77777777" w:rsidTr="00976B2F">
        <w:trPr>
          <w:trHeight w:val="287"/>
        </w:trPr>
        <w:tc>
          <w:tcPr>
            <w:tcW w:w="1170" w:type="dxa"/>
            <w:vMerge w:val="restart"/>
            <w:shd w:val="clear" w:color="auto" w:fill="auto"/>
          </w:tcPr>
          <w:p w14:paraId="101947D4" w14:textId="77777777" w:rsidR="004D702D" w:rsidRPr="00DC2A85" w:rsidRDefault="004D702D" w:rsidP="007347AE">
            <w:pPr>
              <w:jc w:val="center"/>
              <w:rPr>
                <w:rFonts w:eastAsia="Times New Roman" w:cs="Times New Roman"/>
                <w:b/>
                <w:iCs/>
                <w:sz w:val="22"/>
                <w:szCs w:val="22"/>
                <w:lang w:val="fr-FR"/>
              </w:rPr>
            </w:pPr>
            <w:r w:rsidRPr="00EB1D3F">
              <w:rPr>
                <w:rFonts w:eastAsia="Times New Roman" w:cs="Times New Roman"/>
                <w:b/>
                <w:iCs/>
                <w:sz w:val="22"/>
                <w:szCs w:val="22"/>
                <w:lang w:val="fr-FR"/>
              </w:rPr>
              <w:t>Year</w:t>
            </w:r>
          </w:p>
        </w:tc>
        <w:tc>
          <w:tcPr>
            <w:tcW w:w="3960" w:type="dxa"/>
            <w:gridSpan w:val="3"/>
            <w:shd w:val="clear" w:color="auto" w:fill="auto"/>
          </w:tcPr>
          <w:p w14:paraId="34E54B82" w14:textId="77777777" w:rsidR="004D702D" w:rsidRPr="00DC2A85" w:rsidRDefault="004D702D" w:rsidP="007347AE">
            <w:pPr>
              <w:jc w:val="center"/>
              <w:rPr>
                <w:rFonts w:eastAsia="Times New Roman" w:cs="Times New Roman"/>
                <w:b/>
                <w:iCs/>
                <w:sz w:val="22"/>
                <w:szCs w:val="22"/>
                <w:lang w:val="fr-FR"/>
              </w:rPr>
            </w:pPr>
            <w:r w:rsidRPr="00E86004">
              <w:rPr>
                <w:rFonts w:eastAsia="Times New Roman" w:cs="Times New Roman"/>
                <w:b/>
                <w:iCs/>
                <w:sz w:val="22"/>
                <w:szCs w:val="22"/>
                <w:lang w:val="fr-FR"/>
              </w:rPr>
              <w:t>No. of Learners</w:t>
            </w:r>
          </w:p>
        </w:tc>
        <w:tc>
          <w:tcPr>
            <w:tcW w:w="1260" w:type="dxa"/>
            <w:vMerge w:val="restart"/>
            <w:shd w:val="clear" w:color="auto" w:fill="auto"/>
          </w:tcPr>
          <w:p w14:paraId="5B8E9C9B" w14:textId="77777777" w:rsidR="004D702D" w:rsidRPr="00DC2A85" w:rsidRDefault="004D702D" w:rsidP="007347AE">
            <w:pPr>
              <w:jc w:val="center"/>
              <w:rPr>
                <w:rFonts w:eastAsia="Times New Roman" w:cs="Times New Roman"/>
                <w:b/>
                <w:iCs/>
                <w:sz w:val="22"/>
                <w:szCs w:val="22"/>
                <w:lang w:val="fr-FR"/>
              </w:rPr>
            </w:pPr>
            <w:r w:rsidRPr="009155AD">
              <w:rPr>
                <w:rFonts w:eastAsia="Times New Roman" w:cs="Times New Roman"/>
                <w:b/>
                <w:iCs/>
                <w:sz w:val="22"/>
                <w:szCs w:val="22"/>
                <w:lang w:val="fr-FR"/>
              </w:rPr>
              <w:t>Age range</w:t>
            </w:r>
          </w:p>
        </w:tc>
        <w:tc>
          <w:tcPr>
            <w:tcW w:w="1260" w:type="dxa"/>
            <w:vMerge w:val="restart"/>
            <w:shd w:val="clear" w:color="auto" w:fill="auto"/>
          </w:tcPr>
          <w:p w14:paraId="091AD31C" w14:textId="77777777" w:rsidR="004D702D" w:rsidRPr="00DC2A85" w:rsidRDefault="004D702D" w:rsidP="007347AE">
            <w:pPr>
              <w:jc w:val="center"/>
              <w:rPr>
                <w:rFonts w:eastAsia="Times New Roman" w:cs="Times New Roman"/>
                <w:b/>
                <w:iCs/>
                <w:sz w:val="22"/>
                <w:szCs w:val="22"/>
                <w:lang w:val="fr-FR"/>
              </w:rPr>
            </w:pPr>
            <w:r w:rsidRPr="009155AD">
              <w:rPr>
                <w:rFonts w:eastAsia="Times New Roman" w:cs="Times New Roman"/>
                <w:b/>
                <w:iCs/>
                <w:sz w:val="22"/>
                <w:szCs w:val="22"/>
                <w:lang w:val="fr-FR"/>
              </w:rPr>
              <w:t>Total No. of LPAs</w:t>
            </w:r>
          </w:p>
        </w:tc>
        <w:tc>
          <w:tcPr>
            <w:tcW w:w="1350" w:type="dxa"/>
            <w:vMerge w:val="restart"/>
          </w:tcPr>
          <w:p w14:paraId="652182C1" w14:textId="77777777" w:rsidR="004D702D" w:rsidRPr="00DC2A85" w:rsidRDefault="004D702D" w:rsidP="007347AE">
            <w:pPr>
              <w:jc w:val="center"/>
              <w:rPr>
                <w:rFonts w:eastAsia="Times New Roman" w:cs="Times New Roman"/>
                <w:b/>
                <w:iCs/>
                <w:sz w:val="22"/>
                <w:szCs w:val="22"/>
                <w:lang w:val="fr-FR"/>
              </w:rPr>
            </w:pPr>
            <w:r w:rsidRPr="009155AD">
              <w:rPr>
                <w:rFonts w:eastAsia="Times New Roman" w:cs="Times New Roman"/>
                <w:b/>
                <w:iCs/>
                <w:sz w:val="22"/>
                <w:szCs w:val="22"/>
                <w:lang w:val="fr-FR"/>
              </w:rPr>
              <w:t>Learning Posts</w:t>
            </w:r>
          </w:p>
        </w:tc>
      </w:tr>
      <w:tr w:rsidR="004D702D" w:rsidRPr="00976B2F" w14:paraId="7B4F22F9" w14:textId="77777777" w:rsidTr="00976B2F">
        <w:trPr>
          <w:trHeight w:val="287"/>
        </w:trPr>
        <w:tc>
          <w:tcPr>
            <w:tcW w:w="1170" w:type="dxa"/>
            <w:vMerge/>
            <w:shd w:val="clear" w:color="auto" w:fill="auto"/>
          </w:tcPr>
          <w:p w14:paraId="538DEFA4" w14:textId="77777777" w:rsidR="004D702D" w:rsidRPr="00976B2F" w:rsidRDefault="004D702D" w:rsidP="007347AE">
            <w:pPr>
              <w:jc w:val="center"/>
              <w:rPr>
                <w:rFonts w:eastAsia="Times New Roman" w:cs="Times New Roman"/>
                <w:b/>
                <w:iCs/>
                <w:sz w:val="22"/>
                <w:szCs w:val="22"/>
                <w:lang w:val="fr-FR"/>
              </w:rPr>
            </w:pPr>
          </w:p>
        </w:tc>
        <w:tc>
          <w:tcPr>
            <w:tcW w:w="1440" w:type="dxa"/>
            <w:shd w:val="clear" w:color="auto" w:fill="auto"/>
          </w:tcPr>
          <w:p w14:paraId="072F5015" w14:textId="77777777" w:rsidR="004D702D" w:rsidRPr="00976B2F" w:rsidRDefault="004D702D" w:rsidP="00DC2A85">
            <w:pPr>
              <w:jc w:val="center"/>
              <w:rPr>
                <w:rFonts w:eastAsia="Times New Roman" w:cs="Times New Roman"/>
                <w:b/>
                <w:iCs/>
                <w:sz w:val="22"/>
                <w:szCs w:val="22"/>
                <w:lang w:val="fr-FR"/>
              </w:rPr>
            </w:pPr>
            <w:r w:rsidRPr="00976B2F">
              <w:rPr>
                <w:rFonts w:eastAsia="Times New Roman" w:cs="Times New Roman"/>
                <w:b/>
                <w:iCs/>
                <w:sz w:val="22"/>
                <w:szCs w:val="22"/>
                <w:lang w:val="fr-FR"/>
              </w:rPr>
              <w:t xml:space="preserve">Total </w:t>
            </w:r>
          </w:p>
        </w:tc>
        <w:tc>
          <w:tcPr>
            <w:tcW w:w="1080" w:type="dxa"/>
            <w:shd w:val="clear" w:color="auto" w:fill="auto"/>
          </w:tcPr>
          <w:p w14:paraId="3D1FDF84" w14:textId="77777777" w:rsidR="004D702D" w:rsidRPr="00976B2F" w:rsidRDefault="004D702D" w:rsidP="007347AE">
            <w:pPr>
              <w:jc w:val="center"/>
              <w:rPr>
                <w:rFonts w:eastAsia="Times New Roman" w:cs="Times New Roman"/>
                <w:b/>
                <w:iCs/>
                <w:sz w:val="22"/>
                <w:szCs w:val="22"/>
                <w:lang w:val="fr-FR"/>
              </w:rPr>
            </w:pPr>
            <w:r w:rsidRPr="00976B2F">
              <w:rPr>
                <w:rFonts w:eastAsia="Times New Roman" w:cs="Times New Roman"/>
                <w:b/>
                <w:iCs/>
                <w:sz w:val="22"/>
                <w:szCs w:val="22"/>
                <w:lang w:val="fr-FR"/>
              </w:rPr>
              <w:t>Male</w:t>
            </w:r>
          </w:p>
        </w:tc>
        <w:tc>
          <w:tcPr>
            <w:tcW w:w="1440" w:type="dxa"/>
            <w:shd w:val="clear" w:color="auto" w:fill="auto"/>
          </w:tcPr>
          <w:p w14:paraId="0ACE930A" w14:textId="77777777" w:rsidR="004D702D" w:rsidRPr="00976B2F" w:rsidRDefault="004D702D" w:rsidP="007347AE">
            <w:pPr>
              <w:jc w:val="center"/>
              <w:rPr>
                <w:rFonts w:eastAsia="Times New Roman" w:cs="Times New Roman"/>
                <w:b/>
                <w:iCs/>
                <w:sz w:val="22"/>
                <w:szCs w:val="22"/>
                <w:lang w:val="fr-FR"/>
              </w:rPr>
            </w:pPr>
            <w:r w:rsidRPr="00976B2F">
              <w:rPr>
                <w:rFonts w:eastAsia="Times New Roman" w:cs="Times New Roman"/>
                <w:b/>
                <w:iCs/>
                <w:sz w:val="22"/>
                <w:szCs w:val="22"/>
                <w:lang w:val="fr-FR"/>
              </w:rPr>
              <w:t>Female</w:t>
            </w:r>
          </w:p>
        </w:tc>
        <w:tc>
          <w:tcPr>
            <w:tcW w:w="1260" w:type="dxa"/>
            <w:vMerge/>
            <w:shd w:val="clear" w:color="auto" w:fill="auto"/>
          </w:tcPr>
          <w:p w14:paraId="31EB9012" w14:textId="77777777" w:rsidR="004D702D" w:rsidRPr="00976B2F" w:rsidRDefault="004D702D" w:rsidP="007347AE">
            <w:pPr>
              <w:jc w:val="center"/>
              <w:rPr>
                <w:rFonts w:eastAsia="Times New Roman" w:cs="Times New Roman"/>
                <w:b/>
                <w:iCs/>
                <w:sz w:val="22"/>
                <w:szCs w:val="22"/>
                <w:lang w:val="fr-FR"/>
              </w:rPr>
            </w:pPr>
          </w:p>
        </w:tc>
        <w:tc>
          <w:tcPr>
            <w:tcW w:w="1260" w:type="dxa"/>
            <w:vMerge/>
            <w:shd w:val="clear" w:color="auto" w:fill="auto"/>
          </w:tcPr>
          <w:p w14:paraId="3502C72D" w14:textId="77777777" w:rsidR="004D702D" w:rsidRPr="00976B2F" w:rsidRDefault="004D702D" w:rsidP="007347AE">
            <w:pPr>
              <w:jc w:val="center"/>
              <w:rPr>
                <w:rFonts w:eastAsia="Times New Roman" w:cs="Times New Roman"/>
                <w:b/>
                <w:iCs/>
                <w:sz w:val="22"/>
                <w:szCs w:val="22"/>
                <w:lang w:val="fr-FR"/>
              </w:rPr>
            </w:pPr>
          </w:p>
        </w:tc>
        <w:tc>
          <w:tcPr>
            <w:tcW w:w="1350" w:type="dxa"/>
            <w:vMerge/>
          </w:tcPr>
          <w:p w14:paraId="469FCB82" w14:textId="77777777" w:rsidR="004D702D" w:rsidRPr="00976B2F" w:rsidRDefault="004D702D" w:rsidP="007347AE">
            <w:pPr>
              <w:jc w:val="center"/>
              <w:rPr>
                <w:rFonts w:eastAsia="Times New Roman" w:cs="Times New Roman"/>
                <w:b/>
                <w:iCs/>
                <w:sz w:val="22"/>
                <w:szCs w:val="22"/>
                <w:lang w:val="fr-FR"/>
              </w:rPr>
            </w:pPr>
          </w:p>
        </w:tc>
      </w:tr>
      <w:tr w:rsidR="00976B2F" w:rsidRPr="00976B2F" w14:paraId="2B356D3E" w14:textId="77777777" w:rsidTr="00976B2F">
        <w:trPr>
          <w:trHeight w:val="287"/>
        </w:trPr>
        <w:tc>
          <w:tcPr>
            <w:tcW w:w="1170" w:type="dxa"/>
            <w:shd w:val="clear" w:color="auto" w:fill="auto"/>
          </w:tcPr>
          <w:p w14:paraId="25FDA81D"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2015</w:t>
            </w:r>
          </w:p>
        </w:tc>
        <w:tc>
          <w:tcPr>
            <w:tcW w:w="1440" w:type="dxa"/>
            <w:shd w:val="clear" w:color="auto" w:fill="auto"/>
          </w:tcPr>
          <w:p w14:paraId="0F272B8B"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5443</w:t>
            </w:r>
          </w:p>
        </w:tc>
        <w:tc>
          <w:tcPr>
            <w:tcW w:w="1080" w:type="dxa"/>
            <w:shd w:val="clear" w:color="auto" w:fill="auto"/>
          </w:tcPr>
          <w:p w14:paraId="6CBE2027"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4038</w:t>
            </w:r>
          </w:p>
        </w:tc>
        <w:tc>
          <w:tcPr>
            <w:tcW w:w="1440" w:type="dxa"/>
            <w:shd w:val="clear" w:color="auto" w:fill="auto"/>
          </w:tcPr>
          <w:p w14:paraId="54E45BE6"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1475</w:t>
            </w:r>
          </w:p>
        </w:tc>
        <w:tc>
          <w:tcPr>
            <w:tcW w:w="1260" w:type="dxa"/>
            <w:shd w:val="clear" w:color="auto" w:fill="auto"/>
          </w:tcPr>
          <w:p w14:paraId="57A65767"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11-76</w:t>
            </w:r>
          </w:p>
        </w:tc>
        <w:tc>
          <w:tcPr>
            <w:tcW w:w="1260" w:type="dxa"/>
            <w:shd w:val="clear" w:color="auto" w:fill="auto"/>
          </w:tcPr>
          <w:p w14:paraId="2373E3E2"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261</w:t>
            </w:r>
          </w:p>
        </w:tc>
        <w:tc>
          <w:tcPr>
            <w:tcW w:w="1350" w:type="dxa"/>
          </w:tcPr>
          <w:p w14:paraId="2FFA2A4C"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261</w:t>
            </w:r>
          </w:p>
        </w:tc>
      </w:tr>
      <w:tr w:rsidR="00976B2F" w:rsidRPr="00976B2F" w14:paraId="60A6AA3E" w14:textId="77777777" w:rsidTr="00976B2F">
        <w:trPr>
          <w:trHeight w:val="287"/>
        </w:trPr>
        <w:tc>
          <w:tcPr>
            <w:tcW w:w="1170" w:type="dxa"/>
            <w:shd w:val="clear" w:color="auto" w:fill="auto"/>
          </w:tcPr>
          <w:p w14:paraId="3BACAFE0"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2014</w:t>
            </w:r>
          </w:p>
        </w:tc>
        <w:tc>
          <w:tcPr>
            <w:tcW w:w="1440" w:type="dxa"/>
            <w:shd w:val="clear" w:color="auto" w:fill="auto"/>
          </w:tcPr>
          <w:p w14:paraId="6AE401BC"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5993</w:t>
            </w:r>
          </w:p>
        </w:tc>
        <w:tc>
          <w:tcPr>
            <w:tcW w:w="1080" w:type="dxa"/>
            <w:shd w:val="clear" w:color="auto" w:fill="auto"/>
          </w:tcPr>
          <w:p w14:paraId="48236F93"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2999</w:t>
            </w:r>
          </w:p>
        </w:tc>
        <w:tc>
          <w:tcPr>
            <w:tcW w:w="1440" w:type="dxa"/>
            <w:shd w:val="clear" w:color="auto" w:fill="auto"/>
          </w:tcPr>
          <w:p w14:paraId="127C31FF"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2994</w:t>
            </w:r>
          </w:p>
        </w:tc>
        <w:tc>
          <w:tcPr>
            <w:tcW w:w="1260" w:type="dxa"/>
            <w:shd w:val="clear" w:color="auto" w:fill="auto"/>
          </w:tcPr>
          <w:p w14:paraId="4196C413"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10-77</w:t>
            </w:r>
          </w:p>
        </w:tc>
        <w:tc>
          <w:tcPr>
            <w:tcW w:w="1260" w:type="dxa"/>
            <w:shd w:val="clear" w:color="auto" w:fill="auto"/>
          </w:tcPr>
          <w:p w14:paraId="4FECEED5"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260</w:t>
            </w:r>
          </w:p>
        </w:tc>
        <w:tc>
          <w:tcPr>
            <w:tcW w:w="1350" w:type="dxa"/>
          </w:tcPr>
          <w:p w14:paraId="4F934ABA"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260</w:t>
            </w:r>
          </w:p>
        </w:tc>
      </w:tr>
      <w:tr w:rsidR="00976B2F" w:rsidRPr="00976B2F" w14:paraId="2F4CB8BE" w14:textId="77777777" w:rsidTr="00976B2F">
        <w:trPr>
          <w:trHeight w:val="287"/>
        </w:trPr>
        <w:tc>
          <w:tcPr>
            <w:tcW w:w="1170" w:type="dxa"/>
            <w:shd w:val="clear" w:color="auto" w:fill="auto"/>
          </w:tcPr>
          <w:p w14:paraId="74DE0335"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2013</w:t>
            </w:r>
          </w:p>
        </w:tc>
        <w:tc>
          <w:tcPr>
            <w:tcW w:w="1440" w:type="dxa"/>
            <w:shd w:val="clear" w:color="auto" w:fill="auto"/>
          </w:tcPr>
          <w:p w14:paraId="042DFDAC"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5622</w:t>
            </w:r>
          </w:p>
        </w:tc>
        <w:tc>
          <w:tcPr>
            <w:tcW w:w="1080" w:type="dxa"/>
            <w:shd w:val="clear" w:color="auto" w:fill="auto"/>
          </w:tcPr>
          <w:p w14:paraId="736954DF"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3946</w:t>
            </w:r>
          </w:p>
        </w:tc>
        <w:tc>
          <w:tcPr>
            <w:tcW w:w="1440" w:type="dxa"/>
            <w:shd w:val="clear" w:color="auto" w:fill="auto"/>
          </w:tcPr>
          <w:p w14:paraId="2AE9E15B"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1676</w:t>
            </w:r>
          </w:p>
        </w:tc>
        <w:tc>
          <w:tcPr>
            <w:tcW w:w="1260" w:type="dxa"/>
            <w:shd w:val="clear" w:color="auto" w:fill="auto"/>
          </w:tcPr>
          <w:p w14:paraId="69771ABA"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12-74</w:t>
            </w:r>
          </w:p>
        </w:tc>
        <w:tc>
          <w:tcPr>
            <w:tcW w:w="1260" w:type="dxa"/>
            <w:shd w:val="clear" w:color="auto" w:fill="auto"/>
          </w:tcPr>
          <w:p w14:paraId="19493407"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265</w:t>
            </w:r>
          </w:p>
        </w:tc>
        <w:tc>
          <w:tcPr>
            <w:tcW w:w="1350" w:type="dxa"/>
          </w:tcPr>
          <w:p w14:paraId="285DBDF2"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265</w:t>
            </w:r>
          </w:p>
        </w:tc>
      </w:tr>
      <w:tr w:rsidR="00976B2F" w:rsidRPr="00976B2F" w14:paraId="2143BF9D" w14:textId="77777777" w:rsidTr="00976B2F">
        <w:trPr>
          <w:trHeight w:val="287"/>
        </w:trPr>
        <w:tc>
          <w:tcPr>
            <w:tcW w:w="1170" w:type="dxa"/>
            <w:shd w:val="clear" w:color="auto" w:fill="auto"/>
          </w:tcPr>
          <w:p w14:paraId="2D5823F8"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2012</w:t>
            </w:r>
          </w:p>
        </w:tc>
        <w:tc>
          <w:tcPr>
            <w:tcW w:w="1440" w:type="dxa"/>
            <w:shd w:val="clear" w:color="auto" w:fill="auto"/>
          </w:tcPr>
          <w:p w14:paraId="2968BDDB"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5221</w:t>
            </w:r>
          </w:p>
        </w:tc>
        <w:tc>
          <w:tcPr>
            <w:tcW w:w="1080" w:type="dxa"/>
            <w:shd w:val="clear" w:color="auto" w:fill="auto"/>
          </w:tcPr>
          <w:p w14:paraId="32484F74"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3832</w:t>
            </w:r>
          </w:p>
        </w:tc>
        <w:tc>
          <w:tcPr>
            <w:tcW w:w="1440" w:type="dxa"/>
            <w:shd w:val="clear" w:color="auto" w:fill="auto"/>
          </w:tcPr>
          <w:p w14:paraId="1B1CE744"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1401</w:t>
            </w:r>
          </w:p>
        </w:tc>
        <w:tc>
          <w:tcPr>
            <w:tcW w:w="1260" w:type="dxa"/>
            <w:shd w:val="clear" w:color="auto" w:fill="auto"/>
          </w:tcPr>
          <w:p w14:paraId="3EE0D22D"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10-80</w:t>
            </w:r>
          </w:p>
        </w:tc>
        <w:tc>
          <w:tcPr>
            <w:tcW w:w="1260" w:type="dxa"/>
            <w:shd w:val="clear" w:color="auto" w:fill="auto"/>
          </w:tcPr>
          <w:p w14:paraId="51EBE435"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259</w:t>
            </w:r>
          </w:p>
        </w:tc>
        <w:tc>
          <w:tcPr>
            <w:tcW w:w="1350" w:type="dxa"/>
          </w:tcPr>
          <w:p w14:paraId="619EB99E"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259</w:t>
            </w:r>
          </w:p>
        </w:tc>
      </w:tr>
      <w:tr w:rsidR="00976B2F" w:rsidRPr="00976B2F" w14:paraId="26EE2B57" w14:textId="77777777" w:rsidTr="00976B2F">
        <w:trPr>
          <w:trHeight w:val="287"/>
        </w:trPr>
        <w:tc>
          <w:tcPr>
            <w:tcW w:w="1170" w:type="dxa"/>
            <w:shd w:val="clear" w:color="auto" w:fill="auto"/>
          </w:tcPr>
          <w:p w14:paraId="3F1A9C03"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2011</w:t>
            </w:r>
          </w:p>
        </w:tc>
        <w:tc>
          <w:tcPr>
            <w:tcW w:w="1440" w:type="dxa"/>
            <w:shd w:val="clear" w:color="auto" w:fill="auto"/>
          </w:tcPr>
          <w:p w14:paraId="7ADFFED8"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5205</w:t>
            </w:r>
          </w:p>
        </w:tc>
        <w:tc>
          <w:tcPr>
            <w:tcW w:w="1080" w:type="dxa"/>
            <w:shd w:val="clear" w:color="auto" w:fill="auto"/>
          </w:tcPr>
          <w:p w14:paraId="7E40A9EA"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3643</w:t>
            </w:r>
          </w:p>
        </w:tc>
        <w:tc>
          <w:tcPr>
            <w:tcW w:w="1440" w:type="dxa"/>
            <w:shd w:val="clear" w:color="auto" w:fill="auto"/>
          </w:tcPr>
          <w:p w14:paraId="11C3632E"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1566</w:t>
            </w:r>
          </w:p>
        </w:tc>
        <w:tc>
          <w:tcPr>
            <w:tcW w:w="1260" w:type="dxa"/>
            <w:shd w:val="clear" w:color="auto" w:fill="auto"/>
          </w:tcPr>
          <w:p w14:paraId="0FC0A837"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9-81</w:t>
            </w:r>
          </w:p>
        </w:tc>
        <w:tc>
          <w:tcPr>
            <w:tcW w:w="1260" w:type="dxa"/>
            <w:shd w:val="clear" w:color="auto" w:fill="auto"/>
          </w:tcPr>
          <w:p w14:paraId="6D020AE9"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267</w:t>
            </w:r>
          </w:p>
        </w:tc>
        <w:tc>
          <w:tcPr>
            <w:tcW w:w="1350" w:type="dxa"/>
          </w:tcPr>
          <w:p w14:paraId="0269910C"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267</w:t>
            </w:r>
          </w:p>
        </w:tc>
      </w:tr>
      <w:tr w:rsidR="00976B2F" w:rsidRPr="00976B2F" w14:paraId="12B0027A" w14:textId="77777777" w:rsidTr="00976B2F">
        <w:trPr>
          <w:trHeight w:val="287"/>
        </w:trPr>
        <w:tc>
          <w:tcPr>
            <w:tcW w:w="1170" w:type="dxa"/>
            <w:shd w:val="clear" w:color="auto" w:fill="auto"/>
          </w:tcPr>
          <w:p w14:paraId="1A016201"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2010</w:t>
            </w:r>
          </w:p>
        </w:tc>
        <w:tc>
          <w:tcPr>
            <w:tcW w:w="1440" w:type="dxa"/>
            <w:shd w:val="clear" w:color="auto" w:fill="auto"/>
          </w:tcPr>
          <w:p w14:paraId="42199016"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5151</w:t>
            </w:r>
          </w:p>
        </w:tc>
        <w:tc>
          <w:tcPr>
            <w:tcW w:w="1080" w:type="dxa"/>
            <w:shd w:val="clear" w:color="auto" w:fill="auto"/>
          </w:tcPr>
          <w:p w14:paraId="69B98005"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3782</w:t>
            </w:r>
          </w:p>
        </w:tc>
        <w:tc>
          <w:tcPr>
            <w:tcW w:w="1440" w:type="dxa"/>
            <w:shd w:val="clear" w:color="auto" w:fill="auto"/>
          </w:tcPr>
          <w:p w14:paraId="0C712C77"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1369</w:t>
            </w:r>
          </w:p>
        </w:tc>
        <w:tc>
          <w:tcPr>
            <w:tcW w:w="1260" w:type="dxa"/>
            <w:shd w:val="clear" w:color="auto" w:fill="auto"/>
          </w:tcPr>
          <w:p w14:paraId="6CC3933D"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9-81</w:t>
            </w:r>
          </w:p>
        </w:tc>
        <w:tc>
          <w:tcPr>
            <w:tcW w:w="1260" w:type="dxa"/>
            <w:shd w:val="clear" w:color="auto" w:fill="auto"/>
          </w:tcPr>
          <w:p w14:paraId="25F48C57"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270</w:t>
            </w:r>
          </w:p>
        </w:tc>
        <w:tc>
          <w:tcPr>
            <w:tcW w:w="1350" w:type="dxa"/>
          </w:tcPr>
          <w:p w14:paraId="31B89EC7" w14:textId="77777777" w:rsidR="004D702D" w:rsidRPr="00976B2F" w:rsidRDefault="004D702D" w:rsidP="007347AE">
            <w:pPr>
              <w:jc w:val="center"/>
              <w:rPr>
                <w:rFonts w:eastAsia="Times New Roman" w:cs="Times New Roman"/>
                <w:iCs/>
                <w:sz w:val="22"/>
                <w:szCs w:val="22"/>
                <w:lang w:val="fr-FR"/>
              </w:rPr>
            </w:pPr>
            <w:r w:rsidRPr="00976B2F">
              <w:rPr>
                <w:rFonts w:eastAsia="Times New Roman" w:cs="Times New Roman"/>
                <w:iCs/>
                <w:sz w:val="22"/>
                <w:szCs w:val="22"/>
                <w:lang w:val="fr-FR"/>
              </w:rPr>
              <w:t>270</w:t>
            </w:r>
          </w:p>
        </w:tc>
      </w:tr>
    </w:tbl>
    <w:p w14:paraId="055BAF0E" w14:textId="77777777" w:rsidR="007347AE" w:rsidRPr="00976B2F" w:rsidRDefault="007347AE" w:rsidP="007347AE">
      <w:pPr>
        <w:jc w:val="center"/>
        <w:rPr>
          <w:rFonts w:ascii="Calibri" w:eastAsia="Times New Roman" w:hAnsi="Calibri" w:cs="Times New Roman"/>
          <w:b/>
          <w:sz w:val="22"/>
          <w:szCs w:val="22"/>
          <w:lang w:val="fr-FR"/>
        </w:rPr>
      </w:pPr>
      <w:r w:rsidRPr="00976B2F">
        <w:rPr>
          <w:rFonts w:ascii="Calibri" w:eastAsia="Times New Roman" w:hAnsi="Calibri" w:cs="Times New Roman"/>
          <w:b/>
          <w:sz w:val="22"/>
          <w:szCs w:val="22"/>
          <w:lang w:val="fr-FR"/>
        </w:rPr>
        <w:t>LDTC Annual Reports (2010-2015)</w:t>
      </w:r>
    </w:p>
    <w:p w14:paraId="2957706C" w14:textId="77777777" w:rsidR="007347AE" w:rsidRDefault="007347AE" w:rsidP="007347AE">
      <w:pPr>
        <w:jc w:val="both"/>
        <w:rPr>
          <w:rFonts w:ascii="Calibri" w:eastAsia="Times New Roman" w:hAnsi="Calibri" w:cs="Times New Roman"/>
          <w:iCs/>
          <w:lang w:val="fr-FR"/>
        </w:rPr>
      </w:pPr>
    </w:p>
    <w:p w14:paraId="1A80ABE3" w14:textId="77777777" w:rsidR="004D702D" w:rsidRPr="004D022B" w:rsidRDefault="004D702D" w:rsidP="007347AE">
      <w:pPr>
        <w:jc w:val="both"/>
        <w:rPr>
          <w:rFonts w:ascii="Calibri" w:eastAsia="Times New Roman" w:hAnsi="Calibri" w:cs="Times New Roman"/>
          <w:iCs/>
          <w:lang w:val="fr-FR"/>
        </w:rPr>
      </w:pPr>
    </w:p>
    <w:p w14:paraId="554EF656" w14:textId="77777777" w:rsidR="007347AE" w:rsidRPr="00976B2F" w:rsidRDefault="007347AE" w:rsidP="00976B2F">
      <w:pPr>
        <w:pStyle w:val="ListParagraph"/>
        <w:spacing w:line="276" w:lineRule="auto"/>
        <w:ind w:left="0"/>
        <w:jc w:val="both"/>
      </w:pPr>
      <w:r w:rsidRPr="00976B2F">
        <w:lastRenderedPageBreak/>
        <w:t>Open secondary Education Programme offered by LDTC currently covers ten districts. The following statistics cover LDTC Open Secondary Education from 2010 - 2013:</w:t>
      </w:r>
    </w:p>
    <w:p w14:paraId="514D1709" w14:textId="77777777" w:rsidR="007347AE" w:rsidRPr="004D022B" w:rsidRDefault="007347AE" w:rsidP="00976B2F">
      <w:pPr>
        <w:rPr>
          <w:rFonts w:ascii="Calibri" w:eastAsia="Times New Roman" w:hAnsi="Calibri" w:cs="Times New Roman"/>
          <w:iCs/>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440"/>
        <w:gridCol w:w="1620"/>
        <w:gridCol w:w="2430"/>
        <w:gridCol w:w="2160"/>
      </w:tblGrid>
      <w:tr w:rsidR="004D702D" w:rsidRPr="00976B2F" w14:paraId="732DFB43" w14:textId="77777777" w:rsidTr="00976B2F">
        <w:trPr>
          <w:trHeight w:val="308"/>
        </w:trPr>
        <w:tc>
          <w:tcPr>
            <w:tcW w:w="9000" w:type="dxa"/>
            <w:gridSpan w:val="5"/>
            <w:tcBorders>
              <w:top w:val="nil"/>
              <w:left w:val="nil"/>
              <w:right w:val="nil"/>
            </w:tcBorders>
            <w:shd w:val="clear" w:color="auto" w:fill="auto"/>
          </w:tcPr>
          <w:p w14:paraId="15798D4A" w14:textId="77777777" w:rsidR="004D702D" w:rsidRPr="00976B2F" w:rsidRDefault="004D702D" w:rsidP="001A3251">
            <w:pPr>
              <w:jc w:val="center"/>
              <w:rPr>
                <w:rFonts w:eastAsia="Times New Roman" w:cs="Times New Roman"/>
                <w:b/>
                <w:iCs/>
                <w:sz w:val="22"/>
                <w:szCs w:val="22"/>
                <w:lang w:val="fr-FR"/>
              </w:rPr>
            </w:pPr>
            <w:r w:rsidRPr="00976B2F">
              <w:rPr>
                <w:rFonts w:eastAsia="Times New Roman" w:cs="Times New Roman"/>
                <w:b/>
                <w:iCs/>
                <w:sz w:val="22"/>
                <w:szCs w:val="22"/>
                <w:lang w:val="fr-FR"/>
              </w:rPr>
              <w:t xml:space="preserve">Table </w:t>
            </w:r>
            <w:r w:rsidR="00E1455C">
              <w:rPr>
                <w:rFonts w:eastAsia="Times New Roman" w:cs="Times New Roman"/>
                <w:b/>
                <w:iCs/>
                <w:sz w:val="22"/>
                <w:szCs w:val="22"/>
                <w:lang w:val="fr-FR"/>
              </w:rPr>
              <w:t>8</w:t>
            </w:r>
            <w:r w:rsidRPr="00976B2F">
              <w:rPr>
                <w:rFonts w:eastAsia="Times New Roman" w:cs="Times New Roman"/>
                <w:b/>
                <w:iCs/>
                <w:sz w:val="22"/>
                <w:szCs w:val="22"/>
                <w:lang w:val="fr-FR"/>
              </w:rPr>
              <w:t xml:space="preserve"> : </w:t>
            </w:r>
            <w:r w:rsidR="00E1455C" w:rsidRPr="00E1455C">
              <w:rPr>
                <w:rFonts w:eastAsia="Times New Roman" w:cs="Times New Roman"/>
                <w:b/>
                <w:iCs/>
                <w:sz w:val="22"/>
                <w:szCs w:val="22"/>
                <w:lang w:val="fr-FR"/>
              </w:rPr>
              <w:t>Enrolment of Learners in Open Secondary Education by year and course, and share of Tutors</w:t>
            </w:r>
          </w:p>
        </w:tc>
      </w:tr>
      <w:tr w:rsidR="004D702D" w:rsidRPr="00976B2F" w14:paraId="696907AF" w14:textId="77777777" w:rsidTr="00976B2F">
        <w:trPr>
          <w:trHeight w:val="308"/>
        </w:trPr>
        <w:tc>
          <w:tcPr>
            <w:tcW w:w="1350" w:type="dxa"/>
            <w:vMerge w:val="restart"/>
            <w:shd w:val="clear" w:color="auto" w:fill="auto"/>
          </w:tcPr>
          <w:p w14:paraId="460D4010" w14:textId="77777777" w:rsidR="004D702D" w:rsidRPr="00DC2A85" w:rsidRDefault="004D702D" w:rsidP="007347AE">
            <w:pPr>
              <w:jc w:val="center"/>
              <w:rPr>
                <w:rFonts w:eastAsia="Times New Roman" w:cs="Times New Roman"/>
                <w:b/>
                <w:iCs/>
                <w:sz w:val="22"/>
                <w:szCs w:val="22"/>
                <w:lang w:val="fr-FR"/>
              </w:rPr>
            </w:pPr>
            <w:r w:rsidRPr="00DC2A85">
              <w:rPr>
                <w:rFonts w:eastAsia="Times New Roman" w:cs="Times New Roman"/>
                <w:b/>
                <w:iCs/>
                <w:sz w:val="22"/>
                <w:szCs w:val="22"/>
                <w:lang w:val="fr-FR"/>
              </w:rPr>
              <w:t>Year</w:t>
            </w:r>
          </w:p>
        </w:tc>
        <w:tc>
          <w:tcPr>
            <w:tcW w:w="3060" w:type="dxa"/>
            <w:gridSpan w:val="2"/>
            <w:shd w:val="clear" w:color="auto" w:fill="auto"/>
          </w:tcPr>
          <w:p w14:paraId="055F7012" w14:textId="77777777" w:rsidR="004D702D" w:rsidRPr="00976B2F" w:rsidRDefault="004D702D" w:rsidP="007347AE">
            <w:pPr>
              <w:jc w:val="center"/>
              <w:rPr>
                <w:rFonts w:eastAsia="Times New Roman" w:cs="Times New Roman"/>
                <w:b/>
                <w:iCs/>
                <w:sz w:val="22"/>
                <w:szCs w:val="22"/>
                <w:lang w:val="fr-FR"/>
              </w:rPr>
            </w:pPr>
            <w:r w:rsidRPr="00976B2F">
              <w:rPr>
                <w:rFonts w:eastAsia="Times New Roman" w:cs="Times New Roman"/>
                <w:b/>
                <w:iCs/>
                <w:sz w:val="22"/>
                <w:szCs w:val="22"/>
                <w:lang w:val="fr-FR"/>
              </w:rPr>
              <w:t>Course</w:t>
            </w:r>
          </w:p>
        </w:tc>
        <w:tc>
          <w:tcPr>
            <w:tcW w:w="2430" w:type="dxa"/>
            <w:vMerge w:val="restart"/>
            <w:shd w:val="clear" w:color="auto" w:fill="auto"/>
          </w:tcPr>
          <w:p w14:paraId="395B163E" w14:textId="77777777" w:rsidR="004D702D" w:rsidRPr="00976B2F" w:rsidRDefault="004D702D" w:rsidP="007347AE">
            <w:pPr>
              <w:jc w:val="center"/>
              <w:rPr>
                <w:rFonts w:eastAsia="Times New Roman" w:cs="Times New Roman"/>
                <w:b/>
                <w:iCs/>
                <w:sz w:val="22"/>
                <w:szCs w:val="22"/>
                <w:lang w:val="fr-FR"/>
              </w:rPr>
            </w:pPr>
            <w:r w:rsidRPr="00976B2F">
              <w:rPr>
                <w:rFonts w:eastAsia="Times New Roman" w:cs="Times New Roman"/>
                <w:b/>
                <w:iCs/>
                <w:sz w:val="22"/>
                <w:szCs w:val="22"/>
                <w:lang w:val="fr-FR"/>
              </w:rPr>
              <w:t>Total Number of Learners</w:t>
            </w:r>
          </w:p>
        </w:tc>
        <w:tc>
          <w:tcPr>
            <w:tcW w:w="2160" w:type="dxa"/>
            <w:vMerge w:val="restart"/>
          </w:tcPr>
          <w:p w14:paraId="767108BC" w14:textId="77777777" w:rsidR="004D702D" w:rsidRPr="00976B2F" w:rsidRDefault="004D702D" w:rsidP="007347AE">
            <w:pPr>
              <w:jc w:val="center"/>
              <w:rPr>
                <w:rFonts w:eastAsia="Times New Roman" w:cs="Times New Roman"/>
                <w:b/>
                <w:bCs/>
                <w:sz w:val="22"/>
                <w:szCs w:val="22"/>
                <w:lang w:val="fr-FR"/>
              </w:rPr>
            </w:pPr>
            <w:r w:rsidRPr="00976B2F">
              <w:rPr>
                <w:rFonts w:eastAsia="Times New Roman" w:cs="Times New Roman"/>
                <w:b/>
                <w:bCs/>
                <w:sz w:val="22"/>
                <w:szCs w:val="22"/>
                <w:lang w:val="fr-FR"/>
              </w:rPr>
              <w:t>Total Number of Tutors</w:t>
            </w:r>
          </w:p>
        </w:tc>
      </w:tr>
      <w:tr w:rsidR="004D702D" w:rsidRPr="00976B2F" w14:paraId="4DFA4EBD" w14:textId="77777777" w:rsidTr="00976B2F">
        <w:trPr>
          <w:trHeight w:val="308"/>
        </w:trPr>
        <w:tc>
          <w:tcPr>
            <w:tcW w:w="1350" w:type="dxa"/>
            <w:vMerge/>
            <w:shd w:val="clear" w:color="auto" w:fill="auto"/>
          </w:tcPr>
          <w:p w14:paraId="7D58BA48" w14:textId="77777777" w:rsidR="004D702D" w:rsidRPr="00976B2F" w:rsidRDefault="004D702D" w:rsidP="007347AE">
            <w:pPr>
              <w:jc w:val="center"/>
              <w:rPr>
                <w:rFonts w:eastAsia="Times New Roman" w:cs="Times New Roman"/>
                <w:b/>
                <w:iCs/>
                <w:sz w:val="22"/>
                <w:szCs w:val="22"/>
                <w:lang w:val="fr-FR"/>
              </w:rPr>
            </w:pPr>
          </w:p>
        </w:tc>
        <w:tc>
          <w:tcPr>
            <w:tcW w:w="1440" w:type="dxa"/>
            <w:shd w:val="clear" w:color="auto" w:fill="auto"/>
          </w:tcPr>
          <w:p w14:paraId="4FEF6A12" w14:textId="77777777" w:rsidR="004D702D" w:rsidRPr="00976B2F" w:rsidRDefault="004D702D" w:rsidP="00DC2A85">
            <w:pPr>
              <w:jc w:val="center"/>
              <w:rPr>
                <w:rFonts w:eastAsia="Times New Roman" w:cs="Times New Roman"/>
                <w:b/>
                <w:iCs/>
                <w:sz w:val="22"/>
                <w:szCs w:val="22"/>
                <w:lang w:val="fr-FR"/>
              </w:rPr>
            </w:pPr>
            <w:r w:rsidRPr="00976B2F">
              <w:rPr>
                <w:rFonts w:eastAsia="Times New Roman" w:cs="Times New Roman"/>
                <w:b/>
                <w:iCs/>
                <w:sz w:val="22"/>
                <w:szCs w:val="22"/>
                <w:lang w:val="fr-FR"/>
              </w:rPr>
              <w:t xml:space="preserve">JC </w:t>
            </w:r>
          </w:p>
        </w:tc>
        <w:tc>
          <w:tcPr>
            <w:tcW w:w="1620" w:type="dxa"/>
            <w:shd w:val="clear" w:color="auto" w:fill="auto"/>
          </w:tcPr>
          <w:p w14:paraId="2EC50F94" w14:textId="77777777" w:rsidR="004D702D" w:rsidRPr="00976B2F" w:rsidRDefault="004D702D" w:rsidP="00976B2F">
            <w:pPr>
              <w:jc w:val="center"/>
              <w:rPr>
                <w:rFonts w:eastAsia="Times New Roman" w:cs="Times New Roman"/>
                <w:b/>
                <w:iCs/>
                <w:sz w:val="22"/>
                <w:szCs w:val="22"/>
                <w:lang w:val="fr-FR"/>
              </w:rPr>
            </w:pPr>
            <w:r w:rsidRPr="00976B2F">
              <w:rPr>
                <w:rFonts w:eastAsia="Times New Roman" w:cs="Times New Roman"/>
                <w:b/>
                <w:iCs/>
                <w:sz w:val="22"/>
                <w:szCs w:val="22"/>
                <w:lang w:val="fr-FR"/>
              </w:rPr>
              <w:t xml:space="preserve">LGCSE </w:t>
            </w:r>
          </w:p>
        </w:tc>
        <w:tc>
          <w:tcPr>
            <w:tcW w:w="2430" w:type="dxa"/>
            <w:vMerge/>
            <w:shd w:val="clear" w:color="auto" w:fill="auto"/>
          </w:tcPr>
          <w:p w14:paraId="58F36ED7" w14:textId="77777777" w:rsidR="004D702D" w:rsidRPr="00976B2F" w:rsidRDefault="004D702D" w:rsidP="007347AE">
            <w:pPr>
              <w:jc w:val="center"/>
              <w:rPr>
                <w:rFonts w:eastAsia="Times New Roman" w:cs="Times New Roman"/>
                <w:b/>
                <w:iCs/>
                <w:sz w:val="22"/>
                <w:szCs w:val="22"/>
                <w:lang w:val="fr-FR"/>
              </w:rPr>
            </w:pPr>
          </w:p>
        </w:tc>
        <w:tc>
          <w:tcPr>
            <w:tcW w:w="2160" w:type="dxa"/>
            <w:vMerge/>
          </w:tcPr>
          <w:p w14:paraId="0DF0124A" w14:textId="77777777" w:rsidR="004D702D" w:rsidRPr="00976B2F" w:rsidRDefault="004D702D" w:rsidP="007347AE">
            <w:pPr>
              <w:jc w:val="center"/>
              <w:rPr>
                <w:rFonts w:eastAsia="Times New Roman" w:cs="Times New Roman"/>
                <w:b/>
                <w:bCs/>
                <w:sz w:val="22"/>
                <w:szCs w:val="22"/>
                <w:lang w:val="fr-FR"/>
              </w:rPr>
            </w:pPr>
          </w:p>
        </w:tc>
      </w:tr>
      <w:tr w:rsidR="004D702D" w:rsidRPr="00976B2F" w14:paraId="4287B9A5" w14:textId="77777777" w:rsidTr="00976B2F">
        <w:trPr>
          <w:trHeight w:val="308"/>
        </w:trPr>
        <w:tc>
          <w:tcPr>
            <w:tcW w:w="1350" w:type="dxa"/>
            <w:shd w:val="clear" w:color="auto" w:fill="auto"/>
          </w:tcPr>
          <w:p w14:paraId="16AB88CC" w14:textId="77777777" w:rsidR="007347AE" w:rsidRPr="00976B2F" w:rsidRDefault="007347AE" w:rsidP="007347AE">
            <w:pPr>
              <w:jc w:val="center"/>
              <w:rPr>
                <w:rFonts w:eastAsia="Times New Roman" w:cs="Times New Roman"/>
                <w:iCs/>
                <w:sz w:val="22"/>
                <w:szCs w:val="22"/>
                <w:lang w:val="fr-FR"/>
              </w:rPr>
            </w:pPr>
            <w:r w:rsidRPr="00976B2F">
              <w:rPr>
                <w:rFonts w:eastAsia="Times New Roman" w:cs="Times New Roman"/>
                <w:iCs/>
                <w:sz w:val="22"/>
                <w:szCs w:val="22"/>
                <w:lang w:val="fr-FR"/>
              </w:rPr>
              <w:t>2014</w:t>
            </w:r>
          </w:p>
        </w:tc>
        <w:tc>
          <w:tcPr>
            <w:tcW w:w="1440" w:type="dxa"/>
            <w:shd w:val="clear" w:color="auto" w:fill="auto"/>
          </w:tcPr>
          <w:p w14:paraId="4DABAF4F" w14:textId="77777777" w:rsidR="007347AE" w:rsidRPr="00976B2F" w:rsidRDefault="007347AE" w:rsidP="007347AE">
            <w:pPr>
              <w:jc w:val="center"/>
              <w:rPr>
                <w:rFonts w:eastAsia="Times New Roman" w:cs="Times New Roman"/>
                <w:iCs/>
                <w:sz w:val="22"/>
                <w:szCs w:val="22"/>
                <w:lang w:val="fr-FR"/>
              </w:rPr>
            </w:pPr>
            <w:r w:rsidRPr="00976B2F">
              <w:rPr>
                <w:rFonts w:eastAsia="Times New Roman" w:cs="Times New Roman"/>
                <w:bCs/>
                <w:iCs/>
                <w:sz w:val="22"/>
                <w:szCs w:val="22"/>
                <w:lang w:val="fr-FR"/>
              </w:rPr>
              <w:t>1074</w:t>
            </w:r>
          </w:p>
        </w:tc>
        <w:tc>
          <w:tcPr>
            <w:tcW w:w="1620" w:type="dxa"/>
            <w:shd w:val="clear" w:color="auto" w:fill="auto"/>
          </w:tcPr>
          <w:p w14:paraId="4E714230" w14:textId="77777777" w:rsidR="007347AE" w:rsidRPr="00976B2F" w:rsidRDefault="007347AE" w:rsidP="007347AE">
            <w:pPr>
              <w:jc w:val="center"/>
              <w:rPr>
                <w:rFonts w:eastAsia="Times New Roman" w:cs="Times New Roman"/>
                <w:iCs/>
                <w:sz w:val="22"/>
                <w:szCs w:val="22"/>
                <w:lang w:val="fr-FR"/>
              </w:rPr>
            </w:pPr>
            <w:r w:rsidRPr="00976B2F">
              <w:rPr>
                <w:rFonts w:eastAsia="Times New Roman" w:cs="Times New Roman"/>
                <w:bCs/>
                <w:iCs/>
                <w:sz w:val="22"/>
                <w:szCs w:val="22"/>
                <w:lang w:val="fr-FR"/>
              </w:rPr>
              <w:t>1385</w:t>
            </w:r>
          </w:p>
        </w:tc>
        <w:tc>
          <w:tcPr>
            <w:tcW w:w="2430" w:type="dxa"/>
            <w:shd w:val="clear" w:color="auto" w:fill="auto"/>
          </w:tcPr>
          <w:p w14:paraId="6A051921" w14:textId="77777777" w:rsidR="007347AE" w:rsidRPr="00976B2F" w:rsidRDefault="007347AE" w:rsidP="007347AE">
            <w:pPr>
              <w:jc w:val="center"/>
              <w:rPr>
                <w:rFonts w:eastAsia="Times New Roman" w:cs="Times New Roman"/>
                <w:iCs/>
                <w:sz w:val="22"/>
                <w:szCs w:val="22"/>
                <w:lang w:val="fr-FR"/>
              </w:rPr>
            </w:pPr>
            <w:r w:rsidRPr="00976B2F">
              <w:rPr>
                <w:rFonts w:eastAsia="Times New Roman" w:cs="Times New Roman"/>
                <w:bCs/>
                <w:iCs/>
                <w:sz w:val="22"/>
                <w:szCs w:val="22"/>
                <w:lang w:val="fr-FR"/>
              </w:rPr>
              <w:t>2459</w:t>
            </w:r>
          </w:p>
        </w:tc>
        <w:tc>
          <w:tcPr>
            <w:tcW w:w="2160" w:type="dxa"/>
          </w:tcPr>
          <w:p w14:paraId="60A20431" w14:textId="77777777" w:rsidR="007347AE" w:rsidRPr="00976B2F" w:rsidRDefault="007347AE" w:rsidP="007347AE">
            <w:pPr>
              <w:jc w:val="center"/>
              <w:rPr>
                <w:rFonts w:eastAsia="Times New Roman" w:cs="Times New Roman"/>
                <w:iCs/>
                <w:sz w:val="22"/>
                <w:szCs w:val="22"/>
                <w:lang w:val="fr-FR"/>
              </w:rPr>
            </w:pPr>
            <w:r w:rsidRPr="00976B2F">
              <w:rPr>
                <w:rFonts w:eastAsia="Times New Roman" w:cs="Times New Roman"/>
                <w:bCs/>
                <w:iCs/>
                <w:sz w:val="22"/>
                <w:szCs w:val="22"/>
                <w:lang w:val="fr-FR"/>
              </w:rPr>
              <w:t>150</w:t>
            </w:r>
          </w:p>
        </w:tc>
      </w:tr>
      <w:tr w:rsidR="004D702D" w:rsidRPr="00976B2F" w14:paraId="7E7FDE7F" w14:textId="77777777" w:rsidTr="00976B2F">
        <w:trPr>
          <w:trHeight w:val="308"/>
        </w:trPr>
        <w:tc>
          <w:tcPr>
            <w:tcW w:w="1350" w:type="dxa"/>
            <w:shd w:val="clear" w:color="auto" w:fill="auto"/>
          </w:tcPr>
          <w:p w14:paraId="6BE9D3B8" w14:textId="77777777" w:rsidR="007347AE" w:rsidRPr="00976B2F" w:rsidRDefault="007347AE" w:rsidP="007347AE">
            <w:pPr>
              <w:jc w:val="center"/>
              <w:rPr>
                <w:rFonts w:eastAsia="Times New Roman" w:cs="Times New Roman"/>
                <w:iCs/>
                <w:sz w:val="22"/>
                <w:szCs w:val="22"/>
                <w:lang w:val="fr-FR"/>
              </w:rPr>
            </w:pPr>
            <w:r w:rsidRPr="00976B2F">
              <w:rPr>
                <w:rFonts w:eastAsia="Times New Roman" w:cs="Times New Roman"/>
                <w:iCs/>
                <w:sz w:val="22"/>
                <w:szCs w:val="22"/>
                <w:lang w:val="fr-FR"/>
              </w:rPr>
              <w:t>2013</w:t>
            </w:r>
          </w:p>
        </w:tc>
        <w:tc>
          <w:tcPr>
            <w:tcW w:w="1440" w:type="dxa"/>
            <w:shd w:val="clear" w:color="auto" w:fill="auto"/>
          </w:tcPr>
          <w:p w14:paraId="046C1F73" w14:textId="77777777" w:rsidR="007347AE" w:rsidRPr="00976B2F" w:rsidRDefault="007347AE" w:rsidP="007347AE">
            <w:pPr>
              <w:jc w:val="center"/>
              <w:rPr>
                <w:rFonts w:eastAsia="Times New Roman" w:cs="Times New Roman"/>
                <w:iCs/>
                <w:sz w:val="22"/>
                <w:szCs w:val="22"/>
                <w:lang w:val="fr-FR"/>
              </w:rPr>
            </w:pPr>
            <w:r w:rsidRPr="00976B2F">
              <w:rPr>
                <w:rFonts w:eastAsia="Times New Roman" w:cs="Times New Roman"/>
                <w:iCs/>
                <w:sz w:val="22"/>
                <w:szCs w:val="22"/>
                <w:lang w:val="fr-FR"/>
              </w:rPr>
              <w:t>1092</w:t>
            </w:r>
          </w:p>
        </w:tc>
        <w:tc>
          <w:tcPr>
            <w:tcW w:w="1620" w:type="dxa"/>
            <w:shd w:val="clear" w:color="auto" w:fill="auto"/>
          </w:tcPr>
          <w:p w14:paraId="42FF3DF1" w14:textId="77777777" w:rsidR="007347AE" w:rsidRPr="00976B2F" w:rsidRDefault="007347AE" w:rsidP="007347AE">
            <w:pPr>
              <w:jc w:val="center"/>
              <w:rPr>
                <w:rFonts w:eastAsia="Times New Roman" w:cs="Times New Roman"/>
                <w:iCs/>
                <w:sz w:val="22"/>
                <w:szCs w:val="22"/>
                <w:lang w:val="fr-FR"/>
              </w:rPr>
            </w:pPr>
            <w:r w:rsidRPr="00976B2F">
              <w:rPr>
                <w:rFonts w:eastAsia="Times New Roman" w:cs="Times New Roman"/>
                <w:iCs/>
                <w:sz w:val="22"/>
                <w:szCs w:val="22"/>
                <w:lang w:val="fr-FR"/>
              </w:rPr>
              <w:t>1948</w:t>
            </w:r>
          </w:p>
        </w:tc>
        <w:tc>
          <w:tcPr>
            <w:tcW w:w="2430" w:type="dxa"/>
            <w:shd w:val="clear" w:color="auto" w:fill="auto"/>
          </w:tcPr>
          <w:p w14:paraId="54F8251C" w14:textId="77777777" w:rsidR="007347AE" w:rsidRPr="00976B2F" w:rsidRDefault="007347AE" w:rsidP="007347AE">
            <w:pPr>
              <w:jc w:val="center"/>
              <w:rPr>
                <w:rFonts w:eastAsia="Times New Roman" w:cs="Times New Roman"/>
                <w:iCs/>
                <w:sz w:val="22"/>
                <w:szCs w:val="22"/>
                <w:lang w:val="fr-FR"/>
              </w:rPr>
            </w:pPr>
            <w:r w:rsidRPr="00976B2F">
              <w:rPr>
                <w:rFonts w:eastAsia="Times New Roman" w:cs="Times New Roman"/>
                <w:iCs/>
                <w:sz w:val="22"/>
                <w:szCs w:val="22"/>
                <w:lang w:val="fr-FR"/>
              </w:rPr>
              <w:t>3040</w:t>
            </w:r>
          </w:p>
        </w:tc>
        <w:tc>
          <w:tcPr>
            <w:tcW w:w="2160" w:type="dxa"/>
          </w:tcPr>
          <w:p w14:paraId="4EB485DA" w14:textId="77777777" w:rsidR="007347AE" w:rsidRPr="00976B2F" w:rsidRDefault="007347AE" w:rsidP="007347AE">
            <w:pPr>
              <w:jc w:val="center"/>
              <w:rPr>
                <w:rFonts w:eastAsia="Times New Roman" w:cs="Times New Roman"/>
                <w:iCs/>
                <w:sz w:val="22"/>
                <w:szCs w:val="22"/>
                <w:lang w:val="fr-FR"/>
              </w:rPr>
            </w:pPr>
            <w:r w:rsidRPr="00976B2F">
              <w:rPr>
                <w:rFonts w:eastAsia="Times New Roman" w:cs="Times New Roman"/>
                <w:iCs/>
                <w:sz w:val="22"/>
                <w:szCs w:val="22"/>
                <w:lang w:val="fr-FR"/>
              </w:rPr>
              <w:t>150</w:t>
            </w:r>
          </w:p>
        </w:tc>
      </w:tr>
      <w:tr w:rsidR="004D702D" w:rsidRPr="00976B2F" w14:paraId="1DAFC7D2" w14:textId="77777777" w:rsidTr="00976B2F">
        <w:trPr>
          <w:trHeight w:val="308"/>
        </w:trPr>
        <w:tc>
          <w:tcPr>
            <w:tcW w:w="1350" w:type="dxa"/>
            <w:shd w:val="clear" w:color="auto" w:fill="auto"/>
          </w:tcPr>
          <w:p w14:paraId="0A87BA55" w14:textId="77777777" w:rsidR="007347AE" w:rsidRPr="00976B2F" w:rsidRDefault="007347AE" w:rsidP="007347AE">
            <w:pPr>
              <w:jc w:val="center"/>
              <w:rPr>
                <w:rFonts w:eastAsia="Times New Roman" w:cs="Times New Roman"/>
                <w:iCs/>
                <w:sz w:val="22"/>
                <w:szCs w:val="22"/>
                <w:lang w:val="fr-FR"/>
              </w:rPr>
            </w:pPr>
            <w:r w:rsidRPr="00976B2F">
              <w:rPr>
                <w:rFonts w:eastAsia="Times New Roman" w:cs="Times New Roman"/>
                <w:iCs/>
                <w:sz w:val="22"/>
                <w:szCs w:val="22"/>
                <w:lang w:val="fr-FR"/>
              </w:rPr>
              <w:t>2012</w:t>
            </w:r>
          </w:p>
        </w:tc>
        <w:tc>
          <w:tcPr>
            <w:tcW w:w="1440" w:type="dxa"/>
            <w:shd w:val="clear" w:color="auto" w:fill="auto"/>
          </w:tcPr>
          <w:p w14:paraId="1403FCAA" w14:textId="77777777" w:rsidR="007347AE" w:rsidRPr="00976B2F" w:rsidRDefault="007347AE" w:rsidP="007347AE">
            <w:pPr>
              <w:jc w:val="center"/>
              <w:rPr>
                <w:rFonts w:eastAsia="Times New Roman" w:cs="Times New Roman"/>
                <w:iCs/>
                <w:sz w:val="22"/>
                <w:szCs w:val="22"/>
                <w:lang w:val="fr-FR"/>
              </w:rPr>
            </w:pPr>
            <w:r w:rsidRPr="00976B2F">
              <w:rPr>
                <w:rFonts w:eastAsia="Times New Roman" w:cs="Times New Roman"/>
                <w:iCs/>
                <w:sz w:val="22"/>
                <w:szCs w:val="22"/>
                <w:lang w:val="fr-FR"/>
              </w:rPr>
              <w:t>1083</w:t>
            </w:r>
          </w:p>
        </w:tc>
        <w:tc>
          <w:tcPr>
            <w:tcW w:w="1620" w:type="dxa"/>
            <w:shd w:val="clear" w:color="auto" w:fill="auto"/>
          </w:tcPr>
          <w:p w14:paraId="7800B88E" w14:textId="77777777" w:rsidR="007347AE" w:rsidRPr="00976B2F" w:rsidRDefault="007347AE" w:rsidP="007347AE">
            <w:pPr>
              <w:jc w:val="center"/>
              <w:rPr>
                <w:rFonts w:eastAsia="Times New Roman" w:cs="Times New Roman"/>
                <w:iCs/>
                <w:sz w:val="22"/>
                <w:szCs w:val="22"/>
                <w:lang w:val="fr-FR"/>
              </w:rPr>
            </w:pPr>
            <w:r w:rsidRPr="00976B2F">
              <w:rPr>
                <w:rFonts w:eastAsia="Times New Roman" w:cs="Times New Roman"/>
                <w:iCs/>
                <w:sz w:val="22"/>
                <w:szCs w:val="22"/>
                <w:lang w:val="fr-FR"/>
              </w:rPr>
              <w:t>1666</w:t>
            </w:r>
          </w:p>
        </w:tc>
        <w:tc>
          <w:tcPr>
            <w:tcW w:w="2430" w:type="dxa"/>
            <w:shd w:val="clear" w:color="auto" w:fill="auto"/>
          </w:tcPr>
          <w:p w14:paraId="4EB525A2" w14:textId="77777777" w:rsidR="007347AE" w:rsidRPr="00976B2F" w:rsidRDefault="007347AE" w:rsidP="007347AE">
            <w:pPr>
              <w:jc w:val="center"/>
              <w:rPr>
                <w:rFonts w:eastAsia="Times New Roman" w:cs="Times New Roman"/>
                <w:iCs/>
                <w:sz w:val="22"/>
                <w:szCs w:val="22"/>
                <w:lang w:val="fr-FR"/>
              </w:rPr>
            </w:pPr>
            <w:r w:rsidRPr="00976B2F">
              <w:rPr>
                <w:rFonts w:eastAsia="Times New Roman" w:cs="Times New Roman"/>
                <w:iCs/>
                <w:sz w:val="22"/>
                <w:szCs w:val="22"/>
                <w:lang w:val="fr-FR"/>
              </w:rPr>
              <w:t>2753</w:t>
            </w:r>
          </w:p>
        </w:tc>
        <w:tc>
          <w:tcPr>
            <w:tcW w:w="2160" w:type="dxa"/>
          </w:tcPr>
          <w:p w14:paraId="1671900C" w14:textId="77777777" w:rsidR="007347AE" w:rsidRPr="00976B2F" w:rsidRDefault="007347AE" w:rsidP="007347AE">
            <w:pPr>
              <w:jc w:val="center"/>
              <w:rPr>
                <w:rFonts w:eastAsia="Times New Roman" w:cs="Times New Roman"/>
                <w:iCs/>
                <w:sz w:val="22"/>
                <w:szCs w:val="22"/>
                <w:lang w:val="fr-FR"/>
              </w:rPr>
            </w:pPr>
            <w:r w:rsidRPr="00976B2F">
              <w:rPr>
                <w:rFonts w:eastAsia="Times New Roman" w:cs="Times New Roman"/>
                <w:iCs/>
                <w:sz w:val="22"/>
                <w:szCs w:val="22"/>
                <w:lang w:val="fr-FR"/>
              </w:rPr>
              <w:t>150</w:t>
            </w:r>
          </w:p>
        </w:tc>
      </w:tr>
      <w:tr w:rsidR="004D702D" w:rsidRPr="00976B2F" w14:paraId="01F68407" w14:textId="77777777" w:rsidTr="00976B2F">
        <w:trPr>
          <w:trHeight w:val="308"/>
        </w:trPr>
        <w:tc>
          <w:tcPr>
            <w:tcW w:w="1350" w:type="dxa"/>
            <w:shd w:val="clear" w:color="auto" w:fill="auto"/>
          </w:tcPr>
          <w:p w14:paraId="7B918440" w14:textId="77777777" w:rsidR="007347AE" w:rsidRPr="00976B2F" w:rsidRDefault="007347AE" w:rsidP="007347AE">
            <w:pPr>
              <w:jc w:val="center"/>
              <w:rPr>
                <w:rFonts w:eastAsia="Times New Roman" w:cs="Times New Roman"/>
                <w:iCs/>
                <w:sz w:val="22"/>
                <w:szCs w:val="22"/>
                <w:lang w:val="fr-FR"/>
              </w:rPr>
            </w:pPr>
            <w:r w:rsidRPr="00976B2F">
              <w:rPr>
                <w:rFonts w:eastAsia="Times New Roman" w:cs="Times New Roman"/>
                <w:iCs/>
                <w:sz w:val="22"/>
                <w:szCs w:val="22"/>
                <w:lang w:val="fr-FR"/>
              </w:rPr>
              <w:t>2011</w:t>
            </w:r>
          </w:p>
        </w:tc>
        <w:tc>
          <w:tcPr>
            <w:tcW w:w="1440" w:type="dxa"/>
            <w:shd w:val="clear" w:color="auto" w:fill="auto"/>
          </w:tcPr>
          <w:p w14:paraId="188B7799" w14:textId="77777777" w:rsidR="007347AE" w:rsidRPr="00976B2F" w:rsidRDefault="007347AE" w:rsidP="007347AE">
            <w:pPr>
              <w:jc w:val="center"/>
              <w:rPr>
                <w:rFonts w:eastAsia="Times New Roman" w:cs="Times New Roman"/>
                <w:iCs/>
                <w:sz w:val="22"/>
                <w:szCs w:val="22"/>
                <w:lang w:val="fr-FR"/>
              </w:rPr>
            </w:pPr>
            <w:r w:rsidRPr="00976B2F">
              <w:rPr>
                <w:rFonts w:eastAsia="Times New Roman" w:cs="Times New Roman"/>
                <w:iCs/>
                <w:sz w:val="22"/>
                <w:szCs w:val="22"/>
                <w:lang w:val="fr-FR"/>
              </w:rPr>
              <w:t>982</w:t>
            </w:r>
          </w:p>
        </w:tc>
        <w:tc>
          <w:tcPr>
            <w:tcW w:w="1620" w:type="dxa"/>
            <w:shd w:val="clear" w:color="auto" w:fill="auto"/>
          </w:tcPr>
          <w:p w14:paraId="3977F53C" w14:textId="77777777" w:rsidR="007347AE" w:rsidRPr="00976B2F" w:rsidRDefault="007347AE" w:rsidP="007347AE">
            <w:pPr>
              <w:jc w:val="center"/>
              <w:rPr>
                <w:rFonts w:eastAsia="Times New Roman" w:cs="Times New Roman"/>
                <w:iCs/>
                <w:sz w:val="22"/>
                <w:szCs w:val="22"/>
                <w:lang w:val="fr-FR"/>
              </w:rPr>
            </w:pPr>
            <w:r w:rsidRPr="00976B2F">
              <w:rPr>
                <w:rFonts w:eastAsia="Times New Roman" w:cs="Times New Roman"/>
                <w:iCs/>
                <w:sz w:val="22"/>
                <w:szCs w:val="22"/>
                <w:lang w:val="fr-FR"/>
              </w:rPr>
              <w:t>1497</w:t>
            </w:r>
          </w:p>
        </w:tc>
        <w:tc>
          <w:tcPr>
            <w:tcW w:w="2430" w:type="dxa"/>
            <w:shd w:val="clear" w:color="auto" w:fill="auto"/>
          </w:tcPr>
          <w:p w14:paraId="4A07D1AB" w14:textId="77777777" w:rsidR="007347AE" w:rsidRPr="00976B2F" w:rsidRDefault="007347AE" w:rsidP="007347AE">
            <w:pPr>
              <w:jc w:val="center"/>
              <w:rPr>
                <w:rFonts w:eastAsia="Times New Roman" w:cs="Times New Roman"/>
                <w:iCs/>
                <w:sz w:val="22"/>
                <w:szCs w:val="22"/>
                <w:lang w:val="fr-FR"/>
              </w:rPr>
            </w:pPr>
            <w:r w:rsidRPr="00976B2F">
              <w:rPr>
                <w:rFonts w:eastAsia="Times New Roman" w:cs="Times New Roman"/>
                <w:iCs/>
                <w:sz w:val="22"/>
                <w:szCs w:val="22"/>
                <w:lang w:val="fr-FR"/>
              </w:rPr>
              <w:t>2479</w:t>
            </w:r>
          </w:p>
        </w:tc>
        <w:tc>
          <w:tcPr>
            <w:tcW w:w="2160" w:type="dxa"/>
          </w:tcPr>
          <w:p w14:paraId="290362EA" w14:textId="77777777" w:rsidR="007347AE" w:rsidRPr="00976B2F" w:rsidRDefault="007347AE" w:rsidP="007347AE">
            <w:pPr>
              <w:jc w:val="center"/>
              <w:rPr>
                <w:rFonts w:eastAsia="Times New Roman" w:cs="Times New Roman"/>
                <w:iCs/>
                <w:sz w:val="22"/>
                <w:szCs w:val="22"/>
                <w:lang w:val="fr-FR"/>
              </w:rPr>
            </w:pPr>
            <w:r w:rsidRPr="00976B2F">
              <w:rPr>
                <w:rFonts w:eastAsia="Times New Roman" w:cs="Times New Roman"/>
                <w:iCs/>
                <w:sz w:val="22"/>
                <w:szCs w:val="22"/>
                <w:lang w:val="fr-FR"/>
              </w:rPr>
              <w:t>150</w:t>
            </w:r>
          </w:p>
        </w:tc>
      </w:tr>
      <w:tr w:rsidR="004D702D" w:rsidRPr="00976B2F" w14:paraId="44361DDC" w14:textId="77777777" w:rsidTr="00976B2F">
        <w:trPr>
          <w:trHeight w:val="308"/>
        </w:trPr>
        <w:tc>
          <w:tcPr>
            <w:tcW w:w="1350" w:type="dxa"/>
            <w:shd w:val="clear" w:color="auto" w:fill="auto"/>
          </w:tcPr>
          <w:p w14:paraId="6933ABED" w14:textId="77777777" w:rsidR="007347AE" w:rsidRPr="00976B2F" w:rsidRDefault="007347AE" w:rsidP="007347AE">
            <w:pPr>
              <w:jc w:val="center"/>
              <w:rPr>
                <w:rFonts w:eastAsia="Times New Roman" w:cs="Times New Roman"/>
                <w:iCs/>
                <w:sz w:val="22"/>
                <w:szCs w:val="22"/>
                <w:lang w:val="fr-FR"/>
              </w:rPr>
            </w:pPr>
            <w:r w:rsidRPr="00976B2F">
              <w:rPr>
                <w:rFonts w:eastAsia="Times New Roman" w:cs="Times New Roman"/>
                <w:iCs/>
                <w:sz w:val="22"/>
                <w:szCs w:val="22"/>
                <w:lang w:val="fr-FR"/>
              </w:rPr>
              <w:t>2010</w:t>
            </w:r>
          </w:p>
        </w:tc>
        <w:tc>
          <w:tcPr>
            <w:tcW w:w="1440" w:type="dxa"/>
            <w:shd w:val="clear" w:color="auto" w:fill="auto"/>
          </w:tcPr>
          <w:p w14:paraId="7E578374" w14:textId="77777777" w:rsidR="007347AE" w:rsidRPr="00976B2F" w:rsidRDefault="007347AE" w:rsidP="007347AE">
            <w:pPr>
              <w:jc w:val="center"/>
              <w:rPr>
                <w:rFonts w:eastAsia="Times New Roman" w:cs="Times New Roman"/>
                <w:iCs/>
                <w:sz w:val="22"/>
                <w:szCs w:val="22"/>
                <w:lang w:val="fr-FR"/>
              </w:rPr>
            </w:pPr>
            <w:r w:rsidRPr="00976B2F">
              <w:rPr>
                <w:rFonts w:eastAsia="Times New Roman" w:cs="Times New Roman"/>
                <w:iCs/>
                <w:sz w:val="22"/>
                <w:szCs w:val="22"/>
                <w:lang w:val="fr-FR"/>
              </w:rPr>
              <w:t>1375</w:t>
            </w:r>
          </w:p>
        </w:tc>
        <w:tc>
          <w:tcPr>
            <w:tcW w:w="1620" w:type="dxa"/>
            <w:shd w:val="clear" w:color="auto" w:fill="auto"/>
          </w:tcPr>
          <w:p w14:paraId="7E5B009C" w14:textId="77777777" w:rsidR="007347AE" w:rsidRPr="00976B2F" w:rsidRDefault="007347AE" w:rsidP="007347AE">
            <w:pPr>
              <w:jc w:val="center"/>
              <w:rPr>
                <w:rFonts w:eastAsia="Times New Roman" w:cs="Times New Roman"/>
                <w:iCs/>
                <w:sz w:val="22"/>
                <w:szCs w:val="22"/>
                <w:lang w:val="fr-FR"/>
              </w:rPr>
            </w:pPr>
            <w:r w:rsidRPr="00976B2F">
              <w:rPr>
                <w:rFonts w:eastAsia="Times New Roman" w:cs="Times New Roman"/>
                <w:iCs/>
                <w:sz w:val="22"/>
                <w:szCs w:val="22"/>
                <w:lang w:val="fr-FR"/>
              </w:rPr>
              <w:t>2070</w:t>
            </w:r>
          </w:p>
        </w:tc>
        <w:tc>
          <w:tcPr>
            <w:tcW w:w="2430" w:type="dxa"/>
            <w:shd w:val="clear" w:color="auto" w:fill="auto"/>
          </w:tcPr>
          <w:p w14:paraId="04334A1A" w14:textId="77777777" w:rsidR="007347AE" w:rsidRPr="00976B2F" w:rsidRDefault="007347AE" w:rsidP="007347AE">
            <w:pPr>
              <w:jc w:val="center"/>
              <w:rPr>
                <w:rFonts w:eastAsia="Times New Roman" w:cs="Times New Roman"/>
                <w:iCs/>
                <w:sz w:val="22"/>
                <w:szCs w:val="22"/>
                <w:lang w:val="fr-FR"/>
              </w:rPr>
            </w:pPr>
            <w:r w:rsidRPr="00976B2F">
              <w:rPr>
                <w:rFonts w:eastAsia="Times New Roman" w:cs="Times New Roman"/>
                <w:iCs/>
                <w:sz w:val="22"/>
                <w:szCs w:val="22"/>
                <w:lang w:val="fr-FR"/>
              </w:rPr>
              <w:t>3445</w:t>
            </w:r>
          </w:p>
        </w:tc>
        <w:tc>
          <w:tcPr>
            <w:tcW w:w="2160" w:type="dxa"/>
          </w:tcPr>
          <w:p w14:paraId="3EAE6A70" w14:textId="77777777" w:rsidR="007347AE" w:rsidRPr="00976B2F" w:rsidRDefault="007347AE" w:rsidP="007347AE">
            <w:pPr>
              <w:jc w:val="center"/>
              <w:rPr>
                <w:rFonts w:eastAsia="Times New Roman" w:cs="Times New Roman"/>
                <w:iCs/>
                <w:sz w:val="22"/>
                <w:szCs w:val="22"/>
                <w:lang w:val="fr-FR"/>
              </w:rPr>
            </w:pPr>
            <w:r w:rsidRPr="00976B2F">
              <w:rPr>
                <w:rFonts w:eastAsia="Times New Roman" w:cs="Times New Roman"/>
                <w:iCs/>
                <w:sz w:val="22"/>
                <w:szCs w:val="22"/>
                <w:lang w:val="fr-FR"/>
              </w:rPr>
              <w:t>150</w:t>
            </w:r>
          </w:p>
        </w:tc>
      </w:tr>
    </w:tbl>
    <w:p w14:paraId="6B244C39" w14:textId="77777777" w:rsidR="007347AE" w:rsidRPr="00976B2F" w:rsidRDefault="007347AE" w:rsidP="00976B2F">
      <w:pPr>
        <w:jc w:val="center"/>
        <w:rPr>
          <w:rFonts w:ascii="Calibri" w:eastAsia="Times New Roman" w:hAnsi="Calibri" w:cs="Times New Roman"/>
          <w:b/>
          <w:sz w:val="22"/>
          <w:szCs w:val="22"/>
          <w:lang w:val="fr-FR"/>
        </w:rPr>
      </w:pPr>
      <w:r w:rsidRPr="00976B2F">
        <w:rPr>
          <w:rFonts w:ascii="Calibri" w:eastAsia="Times New Roman" w:hAnsi="Calibri" w:cs="Times New Roman"/>
          <w:b/>
          <w:sz w:val="22"/>
          <w:szCs w:val="22"/>
          <w:lang w:val="fr-FR"/>
        </w:rPr>
        <w:t>LDTC Annual Reports (2010 – 2014)</w:t>
      </w:r>
    </w:p>
    <w:p w14:paraId="6A8D1599" w14:textId="77777777" w:rsidR="007347AE" w:rsidRPr="004D022B" w:rsidRDefault="007347AE" w:rsidP="007347AE">
      <w:pPr>
        <w:jc w:val="both"/>
        <w:rPr>
          <w:rFonts w:ascii="Calibri" w:eastAsia="Times New Roman" w:hAnsi="Calibri" w:cs="Times New Roman"/>
          <w:b/>
          <w:iCs/>
          <w:lang w:val="fr-FR"/>
        </w:rPr>
      </w:pPr>
    </w:p>
    <w:p w14:paraId="41828831" w14:textId="77777777" w:rsidR="007347AE" w:rsidRDefault="00472F40" w:rsidP="007347AE">
      <w:pPr>
        <w:keepNext/>
        <w:keepLines/>
        <w:spacing w:before="40"/>
        <w:outlineLvl w:val="2"/>
        <w:rPr>
          <w:rFonts w:ascii="Calibri" w:eastAsia="Times New Roman" w:hAnsi="Calibri" w:cs="Times New Roman"/>
        </w:rPr>
      </w:pPr>
      <w:bookmarkStart w:id="104" w:name="_Toc459340967"/>
      <w:r>
        <w:rPr>
          <w:rFonts w:ascii="Calibri" w:eastAsia="Times New Roman" w:hAnsi="Calibri" w:cs="Times New Roman"/>
        </w:rPr>
        <w:t>9.2.3</w:t>
      </w:r>
      <w:r w:rsidR="007347AE" w:rsidRPr="004D022B">
        <w:rPr>
          <w:rFonts w:ascii="Calibri" w:eastAsia="Times New Roman" w:hAnsi="Calibri" w:cs="Times New Roman"/>
        </w:rPr>
        <w:t xml:space="preserve"> Critical Challenges</w:t>
      </w:r>
      <w:bookmarkEnd w:id="104"/>
    </w:p>
    <w:p w14:paraId="47AF9212" w14:textId="77777777" w:rsidR="00472F40" w:rsidRPr="004D022B" w:rsidRDefault="00472F40" w:rsidP="007347AE">
      <w:pPr>
        <w:keepNext/>
        <w:keepLines/>
        <w:spacing w:before="40"/>
        <w:outlineLvl w:val="2"/>
        <w:rPr>
          <w:rFonts w:ascii="Calibri" w:eastAsia="Times New Roman" w:hAnsi="Calibri" w:cs="Times New Roman"/>
        </w:rPr>
      </w:pPr>
    </w:p>
    <w:p w14:paraId="3583A750" w14:textId="77777777" w:rsidR="007347AE" w:rsidRPr="00976B2F" w:rsidRDefault="007347AE" w:rsidP="00976B2F">
      <w:pPr>
        <w:pStyle w:val="ListParagraph"/>
        <w:spacing w:line="276" w:lineRule="auto"/>
        <w:ind w:left="0"/>
        <w:jc w:val="both"/>
      </w:pPr>
      <w:r w:rsidRPr="00976B2F">
        <w:t>Open and Distance Learning is relatively a new phenomenon on the Lesotho Education System Landscape. It is therefore faced with many and varied challenges related to its growth and development to unleash its full potential. The current pressing challenges are:</w:t>
      </w:r>
    </w:p>
    <w:p w14:paraId="16B67BAF" w14:textId="77777777" w:rsidR="007347AE" w:rsidRPr="00976B2F" w:rsidRDefault="007347AE" w:rsidP="00976B2F">
      <w:pPr>
        <w:pStyle w:val="ListParagraph"/>
        <w:spacing w:line="276" w:lineRule="auto"/>
        <w:ind w:left="0"/>
        <w:jc w:val="both"/>
      </w:pPr>
    </w:p>
    <w:p w14:paraId="71B3B752" w14:textId="77777777" w:rsidR="00472F40" w:rsidRDefault="007347AE" w:rsidP="001A3251">
      <w:pPr>
        <w:pStyle w:val="ListParagraph"/>
        <w:numPr>
          <w:ilvl w:val="0"/>
          <w:numId w:val="48"/>
        </w:numPr>
        <w:spacing w:line="276" w:lineRule="auto"/>
        <w:jc w:val="both"/>
      </w:pPr>
      <w:r w:rsidRPr="00976B2F">
        <w:t xml:space="preserve">Limited coverage of LDTC services hinders its potential to reach out to a significantly increased number of beneficiaries in all districts. </w:t>
      </w:r>
    </w:p>
    <w:p w14:paraId="168CC153" w14:textId="77777777" w:rsidR="00472F40" w:rsidRDefault="007347AE" w:rsidP="001A3251">
      <w:pPr>
        <w:pStyle w:val="ListParagraph"/>
        <w:numPr>
          <w:ilvl w:val="0"/>
          <w:numId w:val="48"/>
        </w:numPr>
        <w:spacing w:line="276" w:lineRule="auto"/>
        <w:jc w:val="both"/>
      </w:pPr>
      <w:r w:rsidRPr="00976B2F">
        <w:t>Transforming LDTC into an ODL College to offer a broader range of courses  in order to meet the needs of a wider ODL clientele.</w:t>
      </w:r>
    </w:p>
    <w:p w14:paraId="30E13C6F" w14:textId="77777777" w:rsidR="00472F40" w:rsidRPr="00976B2F" w:rsidRDefault="007347AE" w:rsidP="001A3251">
      <w:pPr>
        <w:pStyle w:val="ListParagraph"/>
        <w:numPr>
          <w:ilvl w:val="0"/>
          <w:numId w:val="48"/>
        </w:numPr>
        <w:spacing w:line="276" w:lineRule="auto"/>
        <w:jc w:val="both"/>
        <w:sectPr w:rsidR="00472F40" w:rsidRPr="00976B2F" w:rsidSect="00183CB1">
          <w:pgSz w:w="11901" w:h="16840"/>
          <w:pgMar w:top="1440" w:right="1440" w:bottom="1440" w:left="1440" w:header="706" w:footer="706" w:gutter="0"/>
          <w:cols w:space="708"/>
          <w:docGrid w:linePitch="360"/>
        </w:sectPr>
      </w:pPr>
      <w:r w:rsidRPr="00976B2F">
        <w:t>Transferring Literacy Programme from LDTC to the proposed NFE department</w:t>
      </w:r>
    </w:p>
    <w:tbl>
      <w:tblPr>
        <w:tblStyle w:val="TableGrid1"/>
        <w:tblpPr w:leftFromText="180" w:rightFromText="180" w:vertAnchor="text" w:horzAnchor="margin" w:tblpX="108" w:tblpY="108"/>
        <w:tblW w:w="13950" w:type="dxa"/>
        <w:tblLook w:val="04A0" w:firstRow="1" w:lastRow="0" w:firstColumn="1" w:lastColumn="0" w:noHBand="0" w:noVBand="1"/>
      </w:tblPr>
      <w:tblGrid>
        <w:gridCol w:w="3168"/>
        <w:gridCol w:w="2520"/>
        <w:gridCol w:w="2340"/>
        <w:gridCol w:w="5922"/>
      </w:tblGrid>
      <w:tr w:rsidR="00DC2A85" w:rsidRPr="001F325B" w14:paraId="411EFE68" w14:textId="77777777" w:rsidTr="00DC2A85">
        <w:trPr>
          <w:trHeight w:val="349"/>
        </w:trPr>
        <w:tc>
          <w:tcPr>
            <w:tcW w:w="13950" w:type="dxa"/>
            <w:gridSpan w:val="4"/>
            <w:tcBorders>
              <w:top w:val="nil"/>
              <w:left w:val="nil"/>
              <w:right w:val="nil"/>
            </w:tcBorders>
          </w:tcPr>
          <w:p w14:paraId="4BD83967" w14:textId="77777777" w:rsidR="00FC5414" w:rsidRPr="001F325B" w:rsidRDefault="00FC5414" w:rsidP="00976B2F">
            <w:pPr>
              <w:rPr>
                <w:rFonts w:eastAsia="Times New Roman" w:cs="Times New Roman"/>
                <w:b/>
                <w:iCs/>
                <w:lang w:val="fr-FR"/>
              </w:rPr>
            </w:pPr>
            <w:r w:rsidRPr="001F325B">
              <w:rPr>
                <w:rFonts w:eastAsia="Times New Roman" w:cs="Times New Roman"/>
                <w:b/>
                <w:iCs/>
                <w:lang w:val="fr-FR"/>
              </w:rPr>
              <w:lastRenderedPageBreak/>
              <w:t>9.2.4 Priority Matrix : Lesotho Distance Learning Centre</w:t>
            </w:r>
          </w:p>
        </w:tc>
      </w:tr>
      <w:tr w:rsidR="00DC2A85" w:rsidRPr="001F325B" w14:paraId="0D6E55EC" w14:textId="77777777" w:rsidTr="001F325B">
        <w:tc>
          <w:tcPr>
            <w:tcW w:w="3168" w:type="dxa"/>
          </w:tcPr>
          <w:p w14:paraId="5D12BB63" w14:textId="77777777" w:rsidR="00FC5414" w:rsidRPr="001F325B" w:rsidRDefault="00FC5414" w:rsidP="00DC2A85">
            <w:pPr>
              <w:jc w:val="center"/>
              <w:rPr>
                <w:rFonts w:eastAsia="Calibri" w:cs="Times New Roman"/>
                <w:b/>
              </w:rPr>
            </w:pPr>
            <w:r w:rsidRPr="001F325B">
              <w:rPr>
                <w:rFonts w:eastAsia="Times New Roman" w:cs="Times New Roman"/>
                <w:b/>
              </w:rPr>
              <w:t>Strategic Goal</w:t>
            </w:r>
          </w:p>
        </w:tc>
        <w:tc>
          <w:tcPr>
            <w:tcW w:w="2520" w:type="dxa"/>
          </w:tcPr>
          <w:p w14:paraId="32ABBC7A" w14:textId="77777777" w:rsidR="00FC5414" w:rsidRPr="001F325B" w:rsidRDefault="00FC5414" w:rsidP="00DC2A85">
            <w:pPr>
              <w:jc w:val="center"/>
              <w:rPr>
                <w:rFonts w:eastAsia="Calibri" w:cs="Times New Roman"/>
                <w:b/>
              </w:rPr>
            </w:pPr>
            <w:r w:rsidRPr="001F325B">
              <w:rPr>
                <w:rFonts w:eastAsia="Times New Roman" w:cs="Times New Roman"/>
                <w:b/>
              </w:rPr>
              <w:t>Strategic Objectives</w:t>
            </w:r>
          </w:p>
        </w:tc>
        <w:tc>
          <w:tcPr>
            <w:tcW w:w="2340" w:type="dxa"/>
          </w:tcPr>
          <w:p w14:paraId="016A634D" w14:textId="77777777" w:rsidR="00FC5414" w:rsidRPr="001F325B" w:rsidRDefault="00FC5414" w:rsidP="00DC2A85">
            <w:pPr>
              <w:jc w:val="center"/>
              <w:rPr>
                <w:rFonts w:eastAsia="Calibri" w:cs="Times New Roman"/>
                <w:b/>
              </w:rPr>
            </w:pPr>
            <w:r w:rsidRPr="001F325B">
              <w:rPr>
                <w:rFonts w:eastAsia="Times New Roman" w:cs="Times New Roman"/>
                <w:b/>
              </w:rPr>
              <w:t>Target</w:t>
            </w:r>
          </w:p>
        </w:tc>
        <w:tc>
          <w:tcPr>
            <w:tcW w:w="5922" w:type="dxa"/>
          </w:tcPr>
          <w:p w14:paraId="69701F51" w14:textId="77777777" w:rsidR="00FC5414" w:rsidRPr="001F325B" w:rsidRDefault="00FC5414" w:rsidP="00DC2A85">
            <w:pPr>
              <w:jc w:val="center"/>
              <w:rPr>
                <w:rFonts w:eastAsia="Calibri" w:cs="Times New Roman"/>
                <w:b/>
              </w:rPr>
            </w:pPr>
            <w:r w:rsidRPr="001F325B">
              <w:rPr>
                <w:rFonts w:eastAsia="Times New Roman" w:cs="Times New Roman"/>
                <w:b/>
              </w:rPr>
              <w:t>Strategic Action</w:t>
            </w:r>
          </w:p>
        </w:tc>
      </w:tr>
      <w:tr w:rsidR="00DC2A85" w:rsidRPr="001F325B" w14:paraId="464427CF" w14:textId="77777777" w:rsidTr="001F325B">
        <w:trPr>
          <w:trHeight w:val="1318"/>
        </w:trPr>
        <w:tc>
          <w:tcPr>
            <w:tcW w:w="3168" w:type="dxa"/>
          </w:tcPr>
          <w:p w14:paraId="5CE30876" w14:textId="77777777" w:rsidR="00FC5414" w:rsidRPr="001F325B" w:rsidRDefault="00FC5414" w:rsidP="00976B2F">
            <w:pPr>
              <w:jc w:val="both"/>
              <w:rPr>
                <w:rFonts w:eastAsia="Calibri" w:cs="Times New Roman"/>
              </w:rPr>
            </w:pPr>
            <w:r w:rsidRPr="001F325B">
              <w:rPr>
                <w:rFonts w:eastAsia="Calibri" w:cs="Times New Roman"/>
              </w:rPr>
              <w:t>Increased access to the quality Literacy Programme (NFE) and Open Seco</w:t>
            </w:r>
            <w:r w:rsidR="00DC2A85" w:rsidRPr="001F325B">
              <w:rPr>
                <w:rFonts w:eastAsia="Calibri" w:cs="Times New Roman"/>
              </w:rPr>
              <w:t xml:space="preserve">ndary School Programme (ODL).  </w:t>
            </w:r>
          </w:p>
        </w:tc>
        <w:tc>
          <w:tcPr>
            <w:tcW w:w="2520" w:type="dxa"/>
          </w:tcPr>
          <w:p w14:paraId="0CC88CE2" w14:textId="77777777" w:rsidR="00FC5414" w:rsidRPr="001F325B" w:rsidRDefault="00FC5414" w:rsidP="00DC2A85">
            <w:pPr>
              <w:jc w:val="both"/>
              <w:rPr>
                <w:rFonts w:eastAsia="Calibri" w:cs="Times New Roman"/>
              </w:rPr>
            </w:pPr>
            <w:r w:rsidRPr="001F325B">
              <w:rPr>
                <w:rFonts w:eastAsia="Calibri" w:cs="Times New Roman"/>
              </w:rPr>
              <w:t>To establish new  learning posts in all districts.</w:t>
            </w:r>
          </w:p>
          <w:p w14:paraId="04D170CE" w14:textId="77777777" w:rsidR="00FC5414" w:rsidRPr="001F325B" w:rsidRDefault="00FC5414" w:rsidP="00DC2A85">
            <w:pPr>
              <w:jc w:val="both"/>
              <w:rPr>
                <w:rFonts w:eastAsia="Calibri" w:cs="Times New Roman"/>
              </w:rPr>
            </w:pPr>
          </w:p>
          <w:p w14:paraId="71E132E0" w14:textId="77777777" w:rsidR="00FC5414" w:rsidRPr="001F325B" w:rsidRDefault="00FC5414" w:rsidP="00DC2A85">
            <w:pPr>
              <w:jc w:val="both"/>
              <w:rPr>
                <w:rFonts w:eastAsia="Calibri" w:cs="Times New Roman"/>
              </w:rPr>
            </w:pPr>
          </w:p>
          <w:p w14:paraId="6769A360" w14:textId="77777777" w:rsidR="00FC5414" w:rsidRPr="001F325B" w:rsidRDefault="00FC5414" w:rsidP="00976B2F">
            <w:pPr>
              <w:rPr>
                <w:rFonts w:eastAsia="Calibri" w:cs="Times New Roman"/>
              </w:rPr>
            </w:pPr>
          </w:p>
        </w:tc>
        <w:tc>
          <w:tcPr>
            <w:tcW w:w="2340" w:type="dxa"/>
          </w:tcPr>
          <w:p w14:paraId="5AAD7835" w14:textId="77777777" w:rsidR="00FC5414" w:rsidRPr="001F325B" w:rsidRDefault="00FC5414" w:rsidP="00DC2A85">
            <w:pPr>
              <w:jc w:val="both"/>
              <w:rPr>
                <w:rFonts w:eastAsia="Calibri" w:cs="Times New Roman"/>
                <w:color w:val="FF0000"/>
              </w:rPr>
            </w:pPr>
            <w:r w:rsidRPr="001F325B">
              <w:rPr>
                <w:rFonts w:eastAsia="Calibri" w:cs="Times New Roman"/>
              </w:rPr>
              <w:t xml:space="preserve">120 new learning posts in all districts by 2020. </w:t>
            </w:r>
          </w:p>
          <w:p w14:paraId="4BE97D64" w14:textId="77777777" w:rsidR="00FC5414" w:rsidRPr="001F325B" w:rsidRDefault="00FC5414" w:rsidP="00976B2F">
            <w:pPr>
              <w:jc w:val="both"/>
              <w:rPr>
                <w:rFonts w:eastAsia="Calibri" w:cs="Times New Roman"/>
              </w:rPr>
            </w:pPr>
          </w:p>
        </w:tc>
        <w:tc>
          <w:tcPr>
            <w:tcW w:w="5922" w:type="dxa"/>
          </w:tcPr>
          <w:p w14:paraId="577C53FF" w14:textId="77777777" w:rsidR="00FC5414" w:rsidRPr="001F325B" w:rsidRDefault="00FC5414" w:rsidP="00DC2A85">
            <w:pPr>
              <w:jc w:val="both"/>
              <w:rPr>
                <w:rFonts w:eastAsia="Calibri" w:cs="Times New Roman"/>
              </w:rPr>
            </w:pPr>
            <w:r w:rsidRPr="001F325B">
              <w:rPr>
                <w:rFonts w:eastAsia="Calibri" w:cs="Times New Roman"/>
              </w:rPr>
              <w:t xml:space="preserve">Conduct advocacy efforts and awareness campaigns through public gatherings and other different media. </w:t>
            </w:r>
          </w:p>
          <w:p w14:paraId="57AF4257" w14:textId="77777777" w:rsidR="00FC5414" w:rsidRPr="001F325B" w:rsidRDefault="00FC5414" w:rsidP="00DC2A85">
            <w:pPr>
              <w:keepNext/>
              <w:keepLines/>
              <w:spacing w:before="40"/>
              <w:jc w:val="both"/>
              <w:outlineLvl w:val="2"/>
              <w:rPr>
                <w:rFonts w:eastAsia="Calibri" w:cs="Times New Roman"/>
              </w:rPr>
            </w:pPr>
          </w:p>
          <w:p w14:paraId="7990E23D" w14:textId="77777777" w:rsidR="00FC5414" w:rsidRPr="001F325B" w:rsidRDefault="00FC5414" w:rsidP="00976B2F">
            <w:pPr>
              <w:jc w:val="both"/>
              <w:rPr>
                <w:rFonts w:eastAsia="Calibri" w:cs="Times New Roman"/>
              </w:rPr>
            </w:pPr>
            <w:r w:rsidRPr="001F325B">
              <w:rPr>
                <w:rFonts w:eastAsia="Calibri" w:cs="Times New Roman"/>
              </w:rPr>
              <w:t>Post NFE officers in the f</w:t>
            </w:r>
            <w:r w:rsidR="00DC2A85" w:rsidRPr="001F325B">
              <w:rPr>
                <w:rFonts w:eastAsia="Calibri" w:cs="Times New Roman"/>
              </w:rPr>
              <w:t>our remaining district offices</w:t>
            </w:r>
          </w:p>
        </w:tc>
      </w:tr>
      <w:tr w:rsidR="00DC2A85" w:rsidRPr="001F325B" w14:paraId="25C7B7B0" w14:textId="77777777" w:rsidTr="001F325B">
        <w:trPr>
          <w:trHeight w:val="2884"/>
        </w:trPr>
        <w:tc>
          <w:tcPr>
            <w:tcW w:w="3168" w:type="dxa"/>
          </w:tcPr>
          <w:p w14:paraId="3FB80E89" w14:textId="77777777" w:rsidR="00DC2A85" w:rsidRPr="001F325B" w:rsidRDefault="00DC2A85" w:rsidP="00DC2A85">
            <w:pPr>
              <w:jc w:val="both"/>
              <w:rPr>
                <w:rFonts w:eastAsia="Calibri" w:cs="Times New Roman"/>
              </w:rPr>
            </w:pPr>
          </w:p>
        </w:tc>
        <w:tc>
          <w:tcPr>
            <w:tcW w:w="2520" w:type="dxa"/>
          </w:tcPr>
          <w:p w14:paraId="13126B8C" w14:textId="77777777" w:rsidR="00DC2A85" w:rsidRPr="001F325B" w:rsidRDefault="00DC2A85" w:rsidP="00DC2A85">
            <w:pPr>
              <w:jc w:val="both"/>
              <w:rPr>
                <w:rFonts w:eastAsia="Calibri" w:cs="Times New Roman"/>
              </w:rPr>
            </w:pPr>
            <w:r w:rsidRPr="001F325B">
              <w:rPr>
                <w:rFonts w:eastAsia="Calibri" w:cs="Times New Roman"/>
              </w:rPr>
              <w:t>To broaden the capacity of ODL and Literacy programme.</w:t>
            </w:r>
          </w:p>
          <w:p w14:paraId="44B4A22A" w14:textId="77777777" w:rsidR="00DC2A85" w:rsidRPr="001F325B" w:rsidRDefault="00DC2A85" w:rsidP="00DC2A85">
            <w:pPr>
              <w:jc w:val="both"/>
              <w:rPr>
                <w:rFonts w:eastAsia="Calibri" w:cs="Times New Roman"/>
              </w:rPr>
            </w:pPr>
          </w:p>
        </w:tc>
        <w:tc>
          <w:tcPr>
            <w:tcW w:w="2340" w:type="dxa"/>
          </w:tcPr>
          <w:p w14:paraId="60BE09F6" w14:textId="77777777" w:rsidR="00DC2A85" w:rsidRPr="001F325B" w:rsidRDefault="00DC2A85" w:rsidP="00DC2A85">
            <w:pPr>
              <w:rPr>
                <w:rFonts w:eastAsia="Calibri" w:cs="Times New Roman"/>
              </w:rPr>
            </w:pPr>
            <w:r w:rsidRPr="001F325B">
              <w:rPr>
                <w:rFonts w:eastAsia="Times New Roman" w:cs="Times New Roman"/>
              </w:rPr>
              <w:t>Increased number of courses offered by 2020.</w:t>
            </w:r>
          </w:p>
          <w:p w14:paraId="75910100" w14:textId="77777777" w:rsidR="00DC2A85" w:rsidRPr="001F325B" w:rsidRDefault="00DC2A85" w:rsidP="00DC2A85">
            <w:pPr>
              <w:rPr>
                <w:rFonts w:eastAsia="Calibri" w:cs="Times New Roman"/>
              </w:rPr>
            </w:pPr>
          </w:p>
          <w:p w14:paraId="56E046A6" w14:textId="77777777" w:rsidR="00DC2A85" w:rsidRPr="001F325B" w:rsidRDefault="00DC2A85" w:rsidP="00DC2A85">
            <w:pPr>
              <w:rPr>
                <w:rFonts w:eastAsia="Calibri" w:cs="Times New Roman"/>
              </w:rPr>
            </w:pPr>
          </w:p>
          <w:p w14:paraId="75032CA3" w14:textId="77777777" w:rsidR="00DC2A85" w:rsidRPr="001F325B" w:rsidRDefault="00DC2A85" w:rsidP="00DC2A85">
            <w:pPr>
              <w:jc w:val="both"/>
              <w:rPr>
                <w:rFonts w:eastAsia="Calibri" w:cs="Times New Roman"/>
              </w:rPr>
            </w:pPr>
            <w:r w:rsidRPr="001F325B">
              <w:rPr>
                <w:rFonts w:eastAsia="Calibri" w:cs="Times New Roman"/>
              </w:rPr>
              <w:t>100 % Qualified ODL practitioners and LPAs by 2026.</w:t>
            </w:r>
          </w:p>
          <w:p w14:paraId="15D45D5B" w14:textId="77777777" w:rsidR="00DC2A85" w:rsidRPr="001F325B" w:rsidRDefault="00DC2A85" w:rsidP="00DC2A85">
            <w:pPr>
              <w:jc w:val="both"/>
              <w:rPr>
                <w:rFonts w:eastAsia="Calibri" w:cs="Times New Roman"/>
              </w:rPr>
            </w:pPr>
          </w:p>
        </w:tc>
        <w:tc>
          <w:tcPr>
            <w:tcW w:w="5922" w:type="dxa"/>
          </w:tcPr>
          <w:p w14:paraId="0F0E3484" w14:textId="77777777" w:rsidR="00DC2A85" w:rsidRPr="001F325B" w:rsidRDefault="00DC2A85" w:rsidP="00DC2A85">
            <w:pPr>
              <w:jc w:val="both"/>
              <w:rPr>
                <w:rFonts w:eastAsia="Calibri" w:cs="Times New Roman"/>
              </w:rPr>
            </w:pPr>
            <w:r w:rsidRPr="001F325B">
              <w:rPr>
                <w:rFonts w:eastAsia="Calibri" w:cs="Times New Roman"/>
              </w:rPr>
              <w:t>Open regional Literacy and ODL offices’ in all districts.</w:t>
            </w:r>
          </w:p>
          <w:p w14:paraId="2F01783B" w14:textId="77777777" w:rsidR="00DC2A85" w:rsidRPr="001F325B" w:rsidRDefault="00DC2A85" w:rsidP="00DC2A85">
            <w:pPr>
              <w:keepNext/>
              <w:keepLines/>
              <w:spacing w:before="40"/>
              <w:jc w:val="both"/>
              <w:outlineLvl w:val="2"/>
              <w:rPr>
                <w:rFonts w:eastAsia="Calibri" w:cs="Times New Roman"/>
              </w:rPr>
            </w:pPr>
          </w:p>
          <w:p w14:paraId="666E45D3" w14:textId="77777777" w:rsidR="00DC2A85" w:rsidRPr="001F325B" w:rsidRDefault="00DC2A85" w:rsidP="00DC2A85">
            <w:pPr>
              <w:jc w:val="both"/>
              <w:rPr>
                <w:rFonts w:eastAsia="Calibri" w:cs="Times New Roman"/>
              </w:rPr>
            </w:pPr>
            <w:r w:rsidRPr="001F325B">
              <w:rPr>
                <w:rFonts w:eastAsia="Calibri" w:cs="Times New Roman"/>
              </w:rPr>
              <w:t xml:space="preserve">Review and revise courses in accordance with the revised curriculum. </w:t>
            </w:r>
          </w:p>
          <w:p w14:paraId="2F799A0D" w14:textId="77777777" w:rsidR="00DC2A85" w:rsidRPr="001F325B" w:rsidRDefault="00DC2A85" w:rsidP="00DC2A85">
            <w:pPr>
              <w:keepNext/>
              <w:keepLines/>
              <w:spacing w:before="40"/>
              <w:jc w:val="both"/>
              <w:outlineLvl w:val="2"/>
              <w:rPr>
                <w:rFonts w:eastAsia="Calibri" w:cs="Times New Roman"/>
              </w:rPr>
            </w:pPr>
          </w:p>
          <w:p w14:paraId="6717BBDD" w14:textId="77777777" w:rsidR="00DC2A85" w:rsidRPr="001F325B" w:rsidRDefault="00DC2A85" w:rsidP="00DC2A85">
            <w:pPr>
              <w:rPr>
                <w:rFonts w:eastAsia="Calibri" w:cs="Times New Roman"/>
              </w:rPr>
            </w:pPr>
            <w:r w:rsidRPr="001F325B">
              <w:rPr>
                <w:rFonts w:eastAsia="Calibri" w:cs="Times New Roman"/>
              </w:rPr>
              <w:t>Train 140   ODL practitioners.</w:t>
            </w:r>
          </w:p>
          <w:p w14:paraId="148EF0A5" w14:textId="77777777" w:rsidR="00DC2A85" w:rsidRPr="001F325B" w:rsidRDefault="00DC2A85" w:rsidP="00DC2A85">
            <w:pPr>
              <w:rPr>
                <w:rFonts w:eastAsia="Calibri" w:cs="Times New Roman"/>
              </w:rPr>
            </w:pPr>
          </w:p>
          <w:p w14:paraId="4AB297DF" w14:textId="77777777" w:rsidR="00DC2A85" w:rsidRPr="001F325B" w:rsidRDefault="00DC2A85" w:rsidP="00DC2A85">
            <w:pPr>
              <w:rPr>
                <w:rFonts w:eastAsia="Calibri" w:cs="Times New Roman"/>
              </w:rPr>
            </w:pPr>
            <w:r w:rsidRPr="001F325B">
              <w:rPr>
                <w:rFonts w:eastAsia="Calibri" w:cs="Times New Roman"/>
              </w:rPr>
              <w:t>Conduct teaching of learners through a variety of media platforms.</w:t>
            </w:r>
          </w:p>
          <w:p w14:paraId="40792D1D" w14:textId="77777777" w:rsidR="00DC2A85" w:rsidRPr="001F325B" w:rsidRDefault="00DC2A85" w:rsidP="00DC2A85">
            <w:pPr>
              <w:rPr>
                <w:rFonts w:eastAsia="Calibri" w:cs="Times New Roman"/>
              </w:rPr>
            </w:pPr>
          </w:p>
          <w:p w14:paraId="03C488FB" w14:textId="77777777" w:rsidR="00DC2A85" w:rsidRPr="001F325B" w:rsidRDefault="00DC2A85" w:rsidP="00DC2A85">
            <w:pPr>
              <w:jc w:val="both"/>
              <w:rPr>
                <w:rFonts w:eastAsia="Calibri" w:cs="Times New Roman"/>
              </w:rPr>
            </w:pPr>
            <w:r w:rsidRPr="001F325B">
              <w:rPr>
                <w:rFonts w:eastAsia="Calibri" w:cs="Times New Roman"/>
              </w:rPr>
              <w:t>Rehabilitate and expand LDTC headquarters.</w:t>
            </w:r>
          </w:p>
        </w:tc>
      </w:tr>
      <w:tr w:rsidR="00DC2A85" w:rsidRPr="001F325B" w14:paraId="3B87B7EC" w14:textId="77777777" w:rsidTr="001F325B">
        <w:trPr>
          <w:trHeight w:val="2591"/>
        </w:trPr>
        <w:tc>
          <w:tcPr>
            <w:tcW w:w="3168" w:type="dxa"/>
          </w:tcPr>
          <w:p w14:paraId="79DE9EBF" w14:textId="77777777" w:rsidR="00DC2A85" w:rsidRPr="001F325B" w:rsidRDefault="00DC2A85" w:rsidP="00DC2A85">
            <w:pPr>
              <w:jc w:val="both"/>
              <w:rPr>
                <w:rFonts w:eastAsia="Calibri" w:cs="Times New Roman"/>
              </w:rPr>
            </w:pPr>
          </w:p>
        </w:tc>
        <w:tc>
          <w:tcPr>
            <w:tcW w:w="2520" w:type="dxa"/>
          </w:tcPr>
          <w:p w14:paraId="6C7CEDFC" w14:textId="77777777" w:rsidR="00DC2A85" w:rsidRPr="001F325B" w:rsidRDefault="00DC2A85" w:rsidP="00DC2A85">
            <w:pPr>
              <w:jc w:val="both"/>
              <w:rPr>
                <w:rFonts w:eastAsia="Calibri" w:cs="Times New Roman"/>
              </w:rPr>
            </w:pPr>
            <w:r w:rsidRPr="001F325B">
              <w:rPr>
                <w:rFonts w:eastAsia="Calibri" w:cs="Times New Roman"/>
              </w:rPr>
              <w:t>To strengthen monitoring and evaluation within the LDTC.</w:t>
            </w:r>
          </w:p>
          <w:p w14:paraId="0FC2CC45" w14:textId="77777777" w:rsidR="00DC2A85" w:rsidRPr="001F325B" w:rsidRDefault="00DC2A85" w:rsidP="00DC2A85">
            <w:pPr>
              <w:jc w:val="both"/>
              <w:rPr>
                <w:rFonts w:eastAsia="Calibri" w:cs="Times New Roman"/>
              </w:rPr>
            </w:pPr>
          </w:p>
        </w:tc>
        <w:tc>
          <w:tcPr>
            <w:tcW w:w="2340" w:type="dxa"/>
          </w:tcPr>
          <w:p w14:paraId="3F231FF3" w14:textId="77777777" w:rsidR="00DC2A85" w:rsidRPr="001F325B" w:rsidRDefault="00DC2A85" w:rsidP="00DC2A85">
            <w:pPr>
              <w:jc w:val="both"/>
              <w:rPr>
                <w:rFonts w:eastAsia="Times New Roman" w:cs="Times New Roman"/>
              </w:rPr>
            </w:pPr>
            <w:r w:rsidRPr="001F325B">
              <w:rPr>
                <w:rFonts w:eastAsia="Calibri" w:cs="Times New Roman"/>
              </w:rPr>
              <w:t>Monitoring and Evaluation of LDTC operations functional by 2026.</w:t>
            </w:r>
          </w:p>
        </w:tc>
        <w:tc>
          <w:tcPr>
            <w:tcW w:w="5922" w:type="dxa"/>
          </w:tcPr>
          <w:p w14:paraId="418D7F8D" w14:textId="77777777" w:rsidR="00DC2A85" w:rsidRPr="001F325B" w:rsidRDefault="00DC2A85" w:rsidP="00DC2A85">
            <w:pPr>
              <w:jc w:val="both"/>
              <w:rPr>
                <w:rFonts w:eastAsia="Calibri" w:cs="Times New Roman"/>
              </w:rPr>
            </w:pPr>
            <w:r w:rsidRPr="001F325B">
              <w:rPr>
                <w:rFonts w:eastAsia="Calibri" w:cs="Times New Roman"/>
              </w:rPr>
              <w:t>Train NFE Officers and Monitors on monitoring and evaluation.</w:t>
            </w:r>
          </w:p>
          <w:p w14:paraId="6C6308A1" w14:textId="77777777" w:rsidR="00DC2A85" w:rsidRPr="001F325B" w:rsidRDefault="00DC2A85" w:rsidP="00DC2A85">
            <w:pPr>
              <w:keepNext/>
              <w:keepLines/>
              <w:spacing w:before="40"/>
              <w:jc w:val="both"/>
              <w:outlineLvl w:val="2"/>
              <w:rPr>
                <w:rFonts w:eastAsia="Calibri" w:cs="Times New Roman"/>
              </w:rPr>
            </w:pPr>
          </w:p>
          <w:p w14:paraId="2E4F0279" w14:textId="77777777" w:rsidR="00DC2A85" w:rsidRPr="001F325B" w:rsidRDefault="00DC2A85" w:rsidP="00DC2A85">
            <w:pPr>
              <w:jc w:val="both"/>
              <w:rPr>
                <w:rFonts w:eastAsia="Calibri" w:cs="Times New Roman"/>
              </w:rPr>
            </w:pPr>
          </w:p>
          <w:p w14:paraId="281EAAB5" w14:textId="77777777" w:rsidR="00DC2A85" w:rsidRPr="001F325B" w:rsidRDefault="00DC2A85" w:rsidP="00DC2A85">
            <w:pPr>
              <w:jc w:val="both"/>
              <w:rPr>
                <w:rFonts w:eastAsia="Calibri" w:cs="Times New Roman"/>
              </w:rPr>
            </w:pPr>
            <w:r w:rsidRPr="001F325B">
              <w:rPr>
                <w:rFonts w:eastAsia="Calibri" w:cs="Times New Roman"/>
              </w:rPr>
              <w:t>Collaborate with formal education programmes in order to share existing resources.</w:t>
            </w:r>
          </w:p>
        </w:tc>
      </w:tr>
      <w:tr w:rsidR="00DC2A85" w:rsidRPr="001F325B" w14:paraId="4400A9F4" w14:textId="77777777" w:rsidTr="001F325B">
        <w:trPr>
          <w:trHeight w:val="2690"/>
        </w:trPr>
        <w:tc>
          <w:tcPr>
            <w:tcW w:w="3168" w:type="dxa"/>
          </w:tcPr>
          <w:p w14:paraId="60A7AE3A" w14:textId="77777777" w:rsidR="00DC2A85" w:rsidRPr="001F325B" w:rsidRDefault="00DC2A85" w:rsidP="00DC2A85">
            <w:pPr>
              <w:jc w:val="both"/>
              <w:rPr>
                <w:rFonts w:eastAsia="Calibri" w:cs="Times New Roman"/>
              </w:rPr>
            </w:pPr>
          </w:p>
        </w:tc>
        <w:tc>
          <w:tcPr>
            <w:tcW w:w="2520" w:type="dxa"/>
          </w:tcPr>
          <w:p w14:paraId="1BD3CA94" w14:textId="77777777" w:rsidR="00DC2A85" w:rsidRPr="001F325B" w:rsidRDefault="00DC2A85" w:rsidP="00DC2A85">
            <w:pPr>
              <w:jc w:val="both"/>
              <w:rPr>
                <w:rFonts w:eastAsia="Calibri" w:cs="Times New Roman"/>
              </w:rPr>
            </w:pPr>
            <w:r w:rsidRPr="001F325B">
              <w:rPr>
                <w:rFonts w:eastAsia="Calibri" w:cs="Times New Roman"/>
              </w:rPr>
              <w:t xml:space="preserve">To establish a Quality Assurance System. </w:t>
            </w:r>
          </w:p>
          <w:p w14:paraId="270F4BA3" w14:textId="77777777" w:rsidR="00DC2A85" w:rsidRPr="001F325B" w:rsidRDefault="00DC2A85" w:rsidP="00DC2A85">
            <w:pPr>
              <w:rPr>
                <w:rFonts w:eastAsia="Calibri" w:cs="Times New Roman"/>
              </w:rPr>
            </w:pPr>
          </w:p>
        </w:tc>
        <w:tc>
          <w:tcPr>
            <w:tcW w:w="2340" w:type="dxa"/>
          </w:tcPr>
          <w:p w14:paraId="10D564B7" w14:textId="77777777" w:rsidR="00DC2A85" w:rsidRPr="001F325B" w:rsidRDefault="00DC2A85" w:rsidP="00DC2A85">
            <w:pPr>
              <w:jc w:val="both"/>
              <w:rPr>
                <w:rFonts w:eastAsia="Calibri" w:cs="Times New Roman"/>
              </w:rPr>
            </w:pPr>
            <w:r w:rsidRPr="001F325B">
              <w:rPr>
                <w:rFonts w:eastAsia="Times New Roman" w:cs="Times New Roman"/>
              </w:rPr>
              <w:t>LDTC Quality Assurance Policy functional by 2019</w:t>
            </w:r>
          </w:p>
        </w:tc>
        <w:tc>
          <w:tcPr>
            <w:tcW w:w="5922" w:type="dxa"/>
          </w:tcPr>
          <w:p w14:paraId="6585724E" w14:textId="77777777" w:rsidR="00DC2A85" w:rsidRPr="001F325B" w:rsidRDefault="00DC2A85" w:rsidP="00DC2A85">
            <w:pPr>
              <w:jc w:val="both"/>
              <w:rPr>
                <w:rFonts w:eastAsia="Calibri" w:cs="Times New Roman"/>
              </w:rPr>
            </w:pPr>
            <w:r w:rsidRPr="001F325B">
              <w:rPr>
                <w:rFonts w:eastAsia="Calibri" w:cs="Times New Roman"/>
              </w:rPr>
              <w:t>Capacity building of part – time writers, tutors, LPAs and invigilators.</w:t>
            </w:r>
          </w:p>
          <w:p w14:paraId="4B7F1285" w14:textId="77777777" w:rsidR="00DC2A85" w:rsidRPr="001F325B" w:rsidRDefault="00DC2A85" w:rsidP="00DC2A85">
            <w:pPr>
              <w:keepNext/>
              <w:keepLines/>
              <w:spacing w:before="40"/>
              <w:jc w:val="both"/>
              <w:outlineLvl w:val="2"/>
              <w:rPr>
                <w:rFonts w:eastAsia="Calibri" w:cs="Times New Roman"/>
              </w:rPr>
            </w:pPr>
          </w:p>
          <w:p w14:paraId="64F65FA4" w14:textId="77777777" w:rsidR="00DC2A85" w:rsidRPr="001F325B" w:rsidRDefault="00DC2A85" w:rsidP="00DC2A85">
            <w:pPr>
              <w:rPr>
                <w:rFonts w:eastAsia="Calibri" w:cs="Times New Roman"/>
              </w:rPr>
            </w:pPr>
            <w:r w:rsidRPr="001F325B">
              <w:rPr>
                <w:rFonts w:eastAsia="Calibri" w:cs="Times New Roman"/>
              </w:rPr>
              <w:t xml:space="preserve">Avail necessary resources for M&amp;E activities. </w:t>
            </w:r>
          </w:p>
          <w:p w14:paraId="5AC002EC" w14:textId="77777777" w:rsidR="00DC2A85" w:rsidRPr="001F325B" w:rsidRDefault="00DC2A85" w:rsidP="00DC2A85">
            <w:pPr>
              <w:rPr>
                <w:rFonts w:eastAsia="Calibri" w:cs="Times New Roman"/>
              </w:rPr>
            </w:pPr>
          </w:p>
          <w:p w14:paraId="133D0A9A" w14:textId="77777777" w:rsidR="00DC2A85" w:rsidRPr="001F325B" w:rsidRDefault="00DC2A85" w:rsidP="00DC2A85">
            <w:pPr>
              <w:rPr>
                <w:rFonts w:eastAsia="Calibri" w:cs="Times New Roman"/>
              </w:rPr>
            </w:pPr>
            <w:r w:rsidRPr="001F325B">
              <w:rPr>
                <w:rFonts w:eastAsia="Calibri" w:cs="Times New Roman"/>
              </w:rPr>
              <w:t>Conduct period M&amp;E activities.</w:t>
            </w:r>
          </w:p>
          <w:p w14:paraId="27CC7AE2" w14:textId="77777777" w:rsidR="00DC2A85" w:rsidRPr="001F325B" w:rsidRDefault="00DC2A85" w:rsidP="00DC2A85">
            <w:pPr>
              <w:rPr>
                <w:rFonts w:eastAsia="Calibri" w:cs="Times New Roman"/>
              </w:rPr>
            </w:pPr>
          </w:p>
          <w:p w14:paraId="6A92E7C5" w14:textId="77777777" w:rsidR="00DC2A85" w:rsidRPr="001F325B" w:rsidRDefault="00DC2A85" w:rsidP="00DC2A85">
            <w:pPr>
              <w:contextualSpacing/>
              <w:jc w:val="both"/>
              <w:rPr>
                <w:rFonts w:eastAsia="Calibri" w:cs="Times New Roman"/>
              </w:rPr>
            </w:pPr>
            <w:r w:rsidRPr="001F325B">
              <w:rPr>
                <w:rFonts w:eastAsia="Calibri" w:cs="Times New Roman"/>
              </w:rPr>
              <w:t>Disseminate and implement LDTC’s Quality Assurance Policy and Criteria.</w:t>
            </w:r>
          </w:p>
          <w:p w14:paraId="20D26F33" w14:textId="77777777" w:rsidR="00DC2A85" w:rsidRPr="001F325B" w:rsidRDefault="00DC2A85" w:rsidP="00DC2A85">
            <w:pPr>
              <w:rPr>
                <w:rFonts w:eastAsia="Calibri" w:cs="Times New Roman"/>
              </w:rPr>
            </w:pPr>
          </w:p>
        </w:tc>
      </w:tr>
      <w:tr w:rsidR="00DC2A85" w:rsidRPr="001F325B" w14:paraId="034FE717" w14:textId="77777777" w:rsidTr="001F325B">
        <w:trPr>
          <w:trHeight w:val="980"/>
        </w:trPr>
        <w:tc>
          <w:tcPr>
            <w:tcW w:w="3168" w:type="dxa"/>
          </w:tcPr>
          <w:p w14:paraId="6884D8D8" w14:textId="77777777" w:rsidR="00DC2A85" w:rsidRPr="001F325B" w:rsidRDefault="00DC2A85" w:rsidP="00DC2A85">
            <w:pPr>
              <w:jc w:val="both"/>
              <w:rPr>
                <w:rFonts w:eastAsia="Calibri" w:cs="Times New Roman"/>
              </w:rPr>
            </w:pPr>
          </w:p>
        </w:tc>
        <w:tc>
          <w:tcPr>
            <w:tcW w:w="2520" w:type="dxa"/>
          </w:tcPr>
          <w:p w14:paraId="4B7FC330" w14:textId="77777777" w:rsidR="00DC2A85" w:rsidRPr="001F325B" w:rsidRDefault="00DC2A85" w:rsidP="00DC2A85">
            <w:pPr>
              <w:rPr>
                <w:rFonts w:eastAsia="Calibri" w:cs="Times New Roman"/>
              </w:rPr>
            </w:pPr>
            <w:r w:rsidRPr="001F325B">
              <w:rPr>
                <w:rFonts w:eastAsia="Calibri" w:cs="Times New Roman"/>
              </w:rPr>
              <w:t xml:space="preserve">To strengthen revenue-collection mechanisms for LDTC Centre Fund. </w:t>
            </w:r>
          </w:p>
          <w:p w14:paraId="7F6FF7C7" w14:textId="77777777" w:rsidR="00DC2A85" w:rsidRPr="001F325B" w:rsidRDefault="00DC2A85" w:rsidP="00DC2A85">
            <w:pPr>
              <w:jc w:val="both"/>
              <w:rPr>
                <w:rFonts w:eastAsia="Calibri" w:cs="Times New Roman"/>
              </w:rPr>
            </w:pPr>
          </w:p>
        </w:tc>
        <w:tc>
          <w:tcPr>
            <w:tcW w:w="2340" w:type="dxa"/>
          </w:tcPr>
          <w:p w14:paraId="05818A5A" w14:textId="77777777" w:rsidR="00DC2A85" w:rsidRPr="001F325B" w:rsidRDefault="00DC2A85" w:rsidP="00DC2A85">
            <w:pPr>
              <w:jc w:val="both"/>
              <w:rPr>
                <w:rFonts w:eastAsia="Calibri" w:cs="Times New Roman"/>
              </w:rPr>
            </w:pPr>
            <w:r w:rsidRPr="001F325B">
              <w:rPr>
                <w:rFonts w:eastAsia="Calibri" w:cs="Times New Roman"/>
              </w:rPr>
              <w:t>Print shop and audio-visual studio operational by 2026.</w:t>
            </w:r>
          </w:p>
          <w:p w14:paraId="55A55850" w14:textId="77777777" w:rsidR="00DC2A85" w:rsidRPr="001F325B" w:rsidRDefault="00DC2A85" w:rsidP="00DC2A85">
            <w:pPr>
              <w:jc w:val="both"/>
              <w:rPr>
                <w:rFonts w:eastAsia="Calibri" w:cs="Times New Roman"/>
                <w:color w:val="FF0000"/>
              </w:rPr>
            </w:pPr>
          </w:p>
        </w:tc>
        <w:tc>
          <w:tcPr>
            <w:tcW w:w="5922" w:type="dxa"/>
          </w:tcPr>
          <w:p w14:paraId="4339E90D" w14:textId="77777777" w:rsidR="00DC2A85" w:rsidRPr="001F325B" w:rsidRDefault="00DC2A85" w:rsidP="00DC2A85">
            <w:pPr>
              <w:rPr>
                <w:rFonts w:eastAsia="Calibri" w:cs="Times New Roman"/>
              </w:rPr>
            </w:pPr>
            <w:r w:rsidRPr="001F325B">
              <w:rPr>
                <w:rFonts w:eastAsia="Calibri" w:cs="Times New Roman"/>
              </w:rPr>
              <w:t>Resuscitate print shop and audio-visual studio services.</w:t>
            </w:r>
          </w:p>
          <w:p w14:paraId="1FAE7875" w14:textId="77777777" w:rsidR="00DC2A85" w:rsidRPr="001F325B" w:rsidRDefault="00DC2A85" w:rsidP="00DC2A85">
            <w:pPr>
              <w:jc w:val="both"/>
              <w:rPr>
                <w:rFonts w:eastAsia="Calibri" w:cs="Times New Roman"/>
              </w:rPr>
            </w:pPr>
          </w:p>
        </w:tc>
      </w:tr>
    </w:tbl>
    <w:p w14:paraId="2B6114E1" w14:textId="77777777" w:rsidR="007347AE" w:rsidRDefault="007347AE">
      <w:pPr>
        <w:rPr>
          <w:rFonts w:eastAsiaTheme="majorEastAsia" w:cstheme="majorBidi"/>
          <w:b/>
          <w:sz w:val="26"/>
          <w:szCs w:val="26"/>
        </w:rPr>
      </w:pPr>
    </w:p>
    <w:p w14:paraId="466AC612" w14:textId="77777777" w:rsidR="007347AE" w:rsidRDefault="007347AE" w:rsidP="00691281">
      <w:pPr>
        <w:pStyle w:val="Heading2"/>
        <w:rPr>
          <w:rFonts w:asciiTheme="minorHAnsi" w:hAnsiTheme="minorHAnsi"/>
          <w:b/>
          <w:color w:val="auto"/>
        </w:rPr>
      </w:pPr>
    </w:p>
    <w:p w14:paraId="093D7237" w14:textId="77777777" w:rsidR="00CB5F8C" w:rsidRDefault="00CB5F8C" w:rsidP="00F60593">
      <w:pPr>
        <w:pStyle w:val="Heading2"/>
        <w:rPr>
          <w:lang w:val="en-US"/>
        </w:rPr>
        <w:sectPr w:rsidR="00CB5F8C" w:rsidSect="00183CB1">
          <w:pgSz w:w="16840" w:h="11901" w:orient="landscape"/>
          <w:pgMar w:top="1440" w:right="1440" w:bottom="1440" w:left="1440" w:header="706" w:footer="706" w:gutter="0"/>
          <w:cols w:space="708"/>
          <w:docGrid w:linePitch="360"/>
        </w:sectPr>
      </w:pPr>
    </w:p>
    <w:p w14:paraId="15535B02" w14:textId="77777777" w:rsidR="00183CB1" w:rsidRPr="00183CB1" w:rsidRDefault="00183CB1" w:rsidP="006A48C8">
      <w:pPr>
        <w:pStyle w:val="Heading1"/>
        <w:jc w:val="right"/>
        <w:rPr>
          <w:rFonts w:asciiTheme="minorHAnsi" w:hAnsiTheme="minorHAnsi"/>
          <w:b/>
          <w:color w:val="auto"/>
        </w:rPr>
      </w:pPr>
      <w:bookmarkStart w:id="105" w:name="_Toc461100927"/>
      <w:r w:rsidRPr="006A48C8">
        <w:rPr>
          <w:rFonts w:asciiTheme="minorHAnsi" w:hAnsiTheme="minorHAnsi"/>
          <w:b/>
          <w:color w:val="auto"/>
        </w:rPr>
        <w:lastRenderedPageBreak/>
        <w:t>Chapter 10</w:t>
      </w:r>
      <w:bookmarkEnd w:id="105"/>
    </w:p>
    <w:p w14:paraId="39D729F4" w14:textId="77777777" w:rsidR="00183CB1" w:rsidRPr="006A48C8" w:rsidRDefault="00183CB1" w:rsidP="006A48C8">
      <w:pPr>
        <w:pStyle w:val="Heading1"/>
        <w:rPr>
          <w:rFonts w:asciiTheme="minorHAnsi" w:hAnsiTheme="minorHAnsi"/>
          <w:b/>
          <w:color w:val="auto"/>
        </w:rPr>
      </w:pPr>
      <w:bookmarkStart w:id="106" w:name="_Toc461100928"/>
      <w:r w:rsidRPr="006A48C8">
        <w:rPr>
          <w:rFonts w:asciiTheme="minorHAnsi" w:hAnsiTheme="minorHAnsi"/>
          <w:b/>
          <w:color w:val="auto"/>
        </w:rPr>
        <w:t>10. Teacher Development, Supply and Management</w:t>
      </w:r>
      <w:bookmarkEnd w:id="106"/>
    </w:p>
    <w:p w14:paraId="0E714165" w14:textId="77777777" w:rsidR="00183CB1" w:rsidRPr="00183CB1" w:rsidRDefault="00183CB1" w:rsidP="00183CB1">
      <w:pPr>
        <w:spacing w:after="160" w:line="259" w:lineRule="auto"/>
        <w:jc w:val="both"/>
        <w:rPr>
          <w:rFonts w:ascii="Calibri" w:eastAsia="Calibri" w:hAnsi="Calibri" w:cs="Times New Roman"/>
          <w:b/>
          <w:lang w:val="en-US" w:eastAsia="en-US"/>
        </w:rPr>
      </w:pPr>
    </w:p>
    <w:p w14:paraId="29E68BAC" w14:textId="77777777" w:rsidR="00183CB1" w:rsidRDefault="00183CB1" w:rsidP="006A48C8">
      <w:pPr>
        <w:pStyle w:val="Heading2"/>
        <w:rPr>
          <w:rFonts w:asciiTheme="minorHAnsi" w:hAnsiTheme="minorHAnsi"/>
          <w:b/>
          <w:color w:val="auto"/>
        </w:rPr>
      </w:pPr>
      <w:bookmarkStart w:id="107" w:name="_Toc461100929"/>
      <w:r w:rsidRPr="006A48C8">
        <w:rPr>
          <w:rFonts w:asciiTheme="minorHAnsi" w:hAnsiTheme="minorHAnsi"/>
          <w:b/>
          <w:color w:val="auto"/>
        </w:rPr>
        <w:t>10</w:t>
      </w:r>
      <w:r w:rsidRPr="00183CB1">
        <w:rPr>
          <w:rFonts w:asciiTheme="minorHAnsi" w:hAnsiTheme="minorHAnsi"/>
          <w:b/>
          <w:color w:val="auto"/>
        </w:rPr>
        <w:t>.1 Introduction</w:t>
      </w:r>
      <w:bookmarkEnd w:id="107"/>
    </w:p>
    <w:p w14:paraId="0C890002" w14:textId="77777777" w:rsidR="006A48C8" w:rsidRPr="006A48C8" w:rsidRDefault="006A48C8" w:rsidP="006A48C8"/>
    <w:p w14:paraId="7ED1FAE1" w14:textId="77777777" w:rsidR="00183CB1" w:rsidRPr="00183CB1" w:rsidRDefault="00183CB1" w:rsidP="00183CB1">
      <w:pPr>
        <w:pStyle w:val="ListParagraph"/>
        <w:spacing w:line="276" w:lineRule="auto"/>
        <w:ind w:left="0"/>
        <w:jc w:val="both"/>
      </w:pPr>
      <w:r w:rsidRPr="00183CB1">
        <w:t xml:space="preserve">The Government of Lesotho understands that its development relies on efficient education system that includes quality teachers in order to produce skilled future citizens who will contribute in the growth of the country's economy. Lesotho committed herself to the achievement of seventeen (17) Sustainable Development Goals (SDGs) adopted globally in September 2015 by world leaders. The importance of teachers as channels through which the  Government can achieve all the SDGs by 2030 cannot be over emphasized Goal 4 which reads "Ensure inclusive and equitable quality education and promote lifelong learning opportunities for all" and target 4.c: "By 2030, substantially increase the supply of qualified teachers, including through international cooperation for teacher training in developing countries, especially least developed countries and small island developing States" will be tackled basically in relation to teacher development, supply and management issues in this chapter. </w:t>
      </w:r>
    </w:p>
    <w:p w14:paraId="589285BE" w14:textId="77777777" w:rsidR="00183CB1" w:rsidRPr="00183CB1" w:rsidRDefault="00183CB1" w:rsidP="00183CB1">
      <w:pPr>
        <w:autoSpaceDE w:val="0"/>
        <w:autoSpaceDN w:val="0"/>
        <w:adjustRightInd w:val="0"/>
        <w:jc w:val="both"/>
        <w:rPr>
          <w:rFonts w:ascii="Calibri" w:eastAsia="Calibri" w:hAnsi="Calibri" w:cs="Times New Roman"/>
          <w:color w:val="ED7D31"/>
          <w:lang w:val="en-US" w:eastAsia="en-US"/>
        </w:rPr>
      </w:pPr>
    </w:p>
    <w:p w14:paraId="0821BB8B" w14:textId="77777777" w:rsidR="00183CB1" w:rsidRDefault="00183CB1" w:rsidP="00183CB1">
      <w:pPr>
        <w:pStyle w:val="ListParagraph"/>
        <w:spacing w:line="276" w:lineRule="auto"/>
        <w:ind w:left="0"/>
        <w:jc w:val="both"/>
      </w:pPr>
      <w:r w:rsidRPr="00183CB1">
        <w:t xml:space="preserve">The importance of addressing teacher issues is reiterated by the International Teacher Task Force (TTF) which has observed that the ambitious SGD 4 can only be achieved if educational systems have adequate numbers of qualified, motivated and well supported teachers. The four important aspects that the education systems should support in order to strengthen teachers as put by TTF are: </w:t>
      </w:r>
    </w:p>
    <w:p w14:paraId="11247E18" w14:textId="77777777" w:rsidR="00183CB1" w:rsidRPr="00183CB1" w:rsidRDefault="00183CB1" w:rsidP="00183CB1">
      <w:pPr>
        <w:pStyle w:val="ListParagraph"/>
        <w:spacing w:line="276" w:lineRule="auto"/>
        <w:ind w:left="0"/>
        <w:jc w:val="both"/>
      </w:pPr>
    </w:p>
    <w:p w14:paraId="400613D8" w14:textId="77777777" w:rsidR="00183CB1" w:rsidRDefault="00183CB1" w:rsidP="00183CB1">
      <w:pPr>
        <w:pStyle w:val="ListParagraph"/>
        <w:numPr>
          <w:ilvl w:val="0"/>
          <w:numId w:val="66"/>
        </w:numPr>
        <w:spacing w:after="160" w:line="259" w:lineRule="auto"/>
        <w:jc w:val="both"/>
        <w:rPr>
          <w:rFonts w:ascii="Calibri" w:eastAsia="Times New Roman" w:hAnsi="Calibri" w:cs="Times New Roman"/>
          <w:lang w:val="en-US" w:eastAsia="en-US"/>
        </w:rPr>
      </w:pPr>
      <w:r w:rsidRPr="00183CB1">
        <w:rPr>
          <w:rFonts w:ascii="Calibri" w:eastAsia="Times New Roman" w:hAnsi="Calibri" w:cs="Times New Roman"/>
          <w:b/>
          <w:lang w:val="en-US" w:eastAsia="en-US"/>
        </w:rPr>
        <w:t>Teacher Education:</w:t>
      </w:r>
      <w:r w:rsidRPr="00183CB1">
        <w:rPr>
          <w:rFonts w:ascii="Calibri" w:eastAsia="Times New Roman" w:hAnsi="Calibri" w:cs="Times New Roman"/>
          <w:lang w:val="en-US" w:eastAsia="en-US"/>
        </w:rPr>
        <w:t xml:space="preserve"> Pre-service and In-service education, Continuous Professional Development, Qualification Frameworks, relevant learning mechanisms, harnessing ICTs and Distance Education are regarded as vital to bridge gaps in teacher supply and quality, in order to achieve SDG 4.</w:t>
      </w:r>
    </w:p>
    <w:p w14:paraId="443416FE" w14:textId="77777777" w:rsidR="00183CB1" w:rsidRDefault="00183CB1" w:rsidP="00183CB1">
      <w:pPr>
        <w:pStyle w:val="ListParagraph"/>
        <w:numPr>
          <w:ilvl w:val="0"/>
          <w:numId w:val="66"/>
        </w:numPr>
        <w:spacing w:after="160" w:line="259" w:lineRule="auto"/>
        <w:jc w:val="both"/>
        <w:rPr>
          <w:rFonts w:ascii="Calibri" w:eastAsia="Times New Roman" w:hAnsi="Calibri" w:cs="Times New Roman"/>
          <w:lang w:val="en-US" w:eastAsia="en-US"/>
        </w:rPr>
      </w:pPr>
      <w:r w:rsidRPr="00183CB1">
        <w:rPr>
          <w:rFonts w:ascii="Calibri" w:eastAsia="Times New Roman" w:hAnsi="Calibri" w:cs="Times New Roman"/>
          <w:b/>
          <w:lang w:val="en-US" w:eastAsia="en-US"/>
        </w:rPr>
        <w:t>Teaching and learning:</w:t>
      </w:r>
      <w:r w:rsidRPr="00183CB1">
        <w:rPr>
          <w:rFonts w:ascii="Calibri" w:eastAsia="Times New Roman" w:hAnsi="Calibri" w:cs="Times New Roman"/>
          <w:lang w:val="en-US" w:eastAsia="en-US"/>
        </w:rPr>
        <w:t xml:space="preserve"> There is a need for a better understanding of learning processes and developing viable inclusive and participative strategies to facilitate more effective teaching and learning in ways that ensure that all children and adults acquire knowledge and skills relevant to self-fulfillment, decent employment and life. There is also a need to invest in teaching in order to improve learning outcomes.</w:t>
      </w:r>
    </w:p>
    <w:p w14:paraId="1D62D9BB" w14:textId="77777777" w:rsidR="00183CB1" w:rsidRDefault="00183CB1" w:rsidP="00183CB1">
      <w:pPr>
        <w:pStyle w:val="ListParagraph"/>
        <w:numPr>
          <w:ilvl w:val="0"/>
          <w:numId w:val="66"/>
        </w:numPr>
        <w:spacing w:after="160" w:line="259" w:lineRule="auto"/>
        <w:jc w:val="both"/>
        <w:rPr>
          <w:rFonts w:ascii="Calibri" w:eastAsia="Times New Roman" w:hAnsi="Calibri" w:cs="Times New Roman"/>
          <w:lang w:val="en-US" w:eastAsia="en-US"/>
        </w:rPr>
      </w:pPr>
      <w:r w:rsidRPr="00183CB1">
        <w:rPr>
          <w:rFonts w:ascii="Calibri" w:eastAsia="Times New Roman" w:hAnsi="Calibri" w:cs="Times New Roman"/>
          <w:b/>
          <w:lang w:val="en-US" w:eastAsia="en-US"/>
        </w:rPr>
        <w:t>Financing teaching and teacher development:</w:t>
      </w:r>
      <w:r w:rsidRPr="00183CB1">
        <w:rPr>
          <w:rFonts w:ascii="Calibri" w:eastAsia="Times New Roman" w:hAnsi="Calibri" w:cs="Times New Roman"/>
          <w:lang w:val="en-US" w:eastAsia="en-US"/>
        </w:rPr>
        <w:t xml:space="preserve"> Achievement of the targets of SDG 4 requires adequate, sustained, well-targeted, equity-focused financing and effective and efficient implementation arrangements, especially in the least developed countries, emergency and crisis situations.</w:t>
      </w:r>
    </w:p>
    <w:p w14:paraId="74478B09" w14:textId="77777777" w:rsidR="00183CB1" w:rsidRDefault="00183CB1" w:rsidP="00183CB1">
      <w:pPr>
        <w:pStyle w:val="ListParagraph"/>
        <w:numPr>
          <w:ilvl w:val="0"/>
          <w:numId w:val="66"/>
        </w:numPr>
        <w:spacing w:after="160" w:line="259" w:lineRule="auto"/>
        <w:jc w:val="both"/>
        <w:rPr>
          <w:rFonts w:ascii="Calibri" w:eastAsia="Times New Roman" w:hAnsi="Calibri" w:cs="Times New Roman"/>
          <w:lang w:val="en-US" w:eastAsia="en-US"/>
        </w:rPr>
      </w:pPr>
      <w:r w:rsidRPr="00183CB1">
        <w:rPr>
          <w:rFonts w:ascii="Calibri" w:eastAsia="Times New Roman" w:hAnsi="Calibri" w:cs="Times New Roman"/>
          <w:b/>
          <w:lang w:val="en-US" w:eastAsia="en-US"/>
        </w:rPr>
        <w:lastRenderedPageBreak/>
        <w:t>Monitoring and evaluating teacher development:</w:t>
      </w:r>
      <w:r w:rsidRPr="00183CB1">
        <w:rPr>
          <w:rFonts w:ascii="Calibri" w:eastAsia="Times New Roman" w:hAnsi="Calibri" w:cs="Times New Roman"/>
          <w:lang w:val="en-US" w:eastAsia="en-US"/>
        </w:rPr>
        <w:t xml:space="preserve"> There is a need to monitor SDG 4.c on teachers, adopting the broader view of Education 2030 Framework for Action to ensure that “teachers and educators are empowered, adequately recruited, well-trained and professionally qualified, motivated and supported”</w:t>
      </w:r>
      <w:r>
        <w:rPr>
          <w:rFonts w:ascii="Calibri" w:eastAsia="Times New Roman" w:hAnsi="Calibri" w:cs="Times New Roman"/>
          <w:lang w:val="en-US" w:eastAsia="en-US"/>
        </w:rPr>
        <w:t>.</w:t>
      </w:r>
    </w:p>
    <w:p w14:paraId="77ADC9A2" w14:textId="77777777" w:rsidR="00183CB1" w:rsidRPr="00183CB1" w:rsidRDefault="00183CB1" w:rsidP="00183CB1">
      <w:pPr>
        <w:pStyle w:val="ListParagraph"/>
        <w:spacing w:after="160" w:line="259" w:lineRule="auto"/>
        <w:jc w:val="both"/>
        <w:rPr>
          <w:rFonts w:ascii="Calibri" w:eastAsia="Times New Roman" w:hAnsi="Calibri" w:cs="Times New Roman"/>
          <w:lang w:val="en-US" w:eastAsia="en-US"/>
        </w:rPr>
      </w:pPr>
    </w:p>
    <w:p w14:paraId="611D454F" w14:textId="77777777" w:rsidR="00183CB1" w:rsidRDefault="00183CB1" w:rsidP="00183CB1">
      <w:pPr>
        <w:pStyle w:val="ListParagraph"/>
        <w:spacing w:line="276" w:lineRule="auto"/>
        <w:ind w:left="0"/>
        <w:jc w:val="both"/>
      </w:pPr>
      <w:r w:rsidRPr="00183CB1">
        <w:t xml:space="preserve">Success in the implementation of above initiatives require collaboration and concerted effort by all key stakeholders especially full participation of school proprietors as the tripartite education system of Lesotho involves consultation among the Ministry of Education and Training ( MOET ), the churches and parents. However, other partners in education including the private sector need to be involved in view of their importance for financial support. </w:t>
      </w:r>
    </w:p>
    <w:p w14:paraId="3AF8D279" w14:textId="77777777" w:rsidR="006A48C8" w:rsidRPr="00183CB1" w:rsidRDefault="006A48C8" w:rsidP="00183CB1">
      <w:pPr>
        <w:pStyle w:val="ListParagraph"/>
        <w:spacing w:line="276" w:lineRule="auto"/>
        <w:ind w:left="0"/>
        <w:jc w:val="both"/>
      </w:pPr>
    </w:p>
    <w:p w14:paraId="76AF3F93" w14:textId="77777777" w:rsidR="00183CB1" w:rsidRDefault="00183CB1" w:rsidP="006A48C8">
      <w:pPr>
        <w:pStyle w:val="Heading3"/>
        <w:rPr>
          <w:rFonts w:asciiTheme="minorHAnsi" w:hAnsiTheme="minorHAnsi"/>
          <w:color w:val="auto"/>
        </w:rPr>
      </w:pPr>
      <w:bookmarkStart w:id="108" w:name="_Toc454965102"/>
      <w:bookmarkStart w:id="109" w:name="_Toc461100930"/>
      <w:r w:rsidRPr="006A48C8">
        <w:rPr>
          <w:rFonts w:asciiTheme="minorHAnsi" w:hAnsiTheme="minorHAnsi"/>
          <w:color w:val="auto"/>
        </w:rPr>
        <w:t>10</w:t>
      </w:r>
      <w:r w:rsidRPr="00183CB1">
        <w:rPr>
          <w:rFonts w:asciiTheme="minorHAnsi" w:hAnsiTheme="minorHAnsi"/>
          <w:color w:val="auto"/>
        </w:rPr>
        <w:t>.1.1 Main Objectives</w:t>
      </w:r>
      <w:bookmarkEnd w:id="108"/>
      <w:bookmarkEnd w:id="109"/>
    </w:p>
    <w:p w14:paraId="3C26DF84" w14:textId="77777777" w:rsidR="006A48C8" w:rsidRPr="006A48C8" w:rsidRDefault="006A48C8" w:rsidP="006A48C8"/>
    <w:p w14:paraId="3A59A132" w14:textId="77777777" w:rsidR="00183CB1" w:rsidRPr="00183CB1" w:rsidRDefault="00183CB1" w:rsidP="00183CB1">
      <w:p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In the light of the above mentioned issues, the Teaching Service Department will focus on the following objectives:</w:t>
      </w:r>
    </w:p>
    <w:p w14:paraId="1B89D7A1" w14:textId="77777777" w:rsidR="00183CB1" w:rsidRDefault="00183CB1" w:rsidP="00183CB1">
      <w:pPr>
        <w:pStyle w:val="ListParagraph"/>
        <w:numPr>
          <w:ilvl w:val="0"/>
          <w:numId w:val="68"/>
        </w:numPr>
        <w:spacing w:after="160" w:line="259" w:lineRule="auto"/>
        <w:jc w:val="both"/>
        <w:rPr>
          <w:rFonts w:ascii="Calibri" w:eastAsia="Times New Roman" w:hAnsi="Calibri" w:cs="Times New Roman"/>
          <w:lang w:val="en-US" w:eastAsia="en-US"/>
        </w:rPr>
      </w:pPr>
      <w:r w:rsidRPr="00183CB1">
        <w:rPr>
          <w:rFonts w:ascii="Calibri" w:eastAsia="Times New Roman" w:hAnsi="Calibri" w:cs="Times New Roman"/>
          <w:lang w:val="en-US" w:eastAsia="en-US"/>
        </w:rPr>
        <w:t>To improve the quality of education</w:t>
      </w:r>
    </w:p>
    <w:p w14:paraId="1221F483" w14:textId="77777777" w:rsidR="00183CB1" w:rsidRDefault="00183CB1" w:rsidP="00183CB1">
      <w:pPr>
        <w:pStyle w:val="ListParagraph"/>
        <w:numPr>
          <w:ilvl w:val="0"/>
          <w:numId w:val="68"/>
        </w:numPr>
        <w:spacing w:after="160" w:line="259" w:lineRule="auto"/>
        <w:jc w:val="both"/>
        <w:rPr>
          <w:rFonts w:ascii="Calibri" w:eastAsia="Times New Roman" w:hAnsi="Calibri" w:cs="Times New Roman"/>
          <w:lang w:val="en-US" w:eastAsia="en-US"/>
        </w:rPr>
      </w:pPr>
      <w:r w:rsidRPr="00183CB1">
        <w:rPr>
          <w:rFonts w:ascii="Calibri" w:eastAsia="Times New Roman" w:hAnsi="Calibri" w:cs="Times New Roman"/>
          <w:lang w:val="en-US" w:eastAsia="en-US"/>
        </w:rPr>
        <w:t>To improve the access, efficiency, and equity of education and training at all levels.</w:t>
      </w:r>
    </w:p>
    <w:p w14:paraId="3BAE01D5" w14:textId="77777777" w:rsidR="00183CB1" w:rsidRPr="00183CB1" w:rsidRDefault="00183CB1" w:rsidP="00183CB1">
      <w:pPr>
        <w:pStyle w:val="ListParagraph"/>
        <w:numPr>
          <w:ilvl w:val="0"/>
          <w:numId w:val="68"/>
        </w:numPr>
        <w:spacing w:after="160" w:line="259" w:lineRule="auto"/>
        <w:jc w:val="both"/>
        <w:rPr>
          <w:rFonts w:ascii="Calibri" w:eastAsia="Times New Roman" w:hAnsi="Calibri" w:cs="Times New Roman"/>
          <w:lang w:val="en-US" w:eastAsia="en-US"/>
        </w:rPr>
      </w:pPr>
      <w:r w:rsidRPr="00183CB1">
        <w:rPr>
          <w:rFonts w:ascii="Calibri" w:eastAsia="Times New Roman" w:hAnsi="Calibri" w:cs="Times New Roman"/>
          <w:lang w:val="en-US" w:eastAsia="en-US"/>
        </w:rPr>
        <w:t>To enhance governance in the Teaching Service</w:t>
      </w:r>
      <w:r w:rsidRPr="00183CB1">
        <w:rPr>
          <w:rFonts w:ascii="Calibri" w:eastAsia="Times New Roman" w:hAnsi="Calibri" w:cs="Times New Roman"/>
          <w:b/>
          <w:lang w:val="en-US" w:eastAsia="en-US"/>
        </w:rPr>
        <w:t>.</w:t>
      </w:r>
    </w:p>
    <w:p w14:paraId="1D8923B8" w14:textId="77777777" w:rsidR="00183CB1" w:rsidRPr="00183CB1" w:rsidRDefault="00183CB1" w:rsidP="006A48C8">
      <w:pPr>
        <w:rPr>
          <w:rFonts w:ascii="Calibri" w:eastAsia="Times New Roman" w:hAnsi="Calibri" w:cs="Times New Roman"/>
          <w:b/>
          <w:lang w:val="en-US" w:eastAsia="en-US"/>
        </w:rPr>
      </w:pPr>
    </w:p>
    <w:p w14:paraId="312C0D6E" w14:textId="77777777" w:rsidR="00183CB1" w:rsidRDefault="00183CB1" w:rsidP="00F551F1">
      <w:pPr>
        <w:pStyle w:val="Heading3"/>
      </w:pPr>
      <w:bookmarkStart w:id="110" w:name="_Toc461100931"/>
      <w:r w:rsidRPr="00F551F1">
        <w:rPr>
          <w:rFonts w:asciiTheme="minorHAnsi" w:hAnsiTheme="minorHAnsi"/>
          <w:color w:val="auto"/>
        </w:rPr>
        <w:t>10</w:t>
      </w:r>
      <w:r w:rsidRPr="00183CB1">
        <w:rPr>
          <w:rFonts w:asciiTheme="minorHAnsi" w:hAnsiTheme="minorHAnsi"/>
          <w:color w:val="auto"/>
        </w:rPr>
        <w:t xml:space="preserve">.1.2 Teaching Service </w:t>
      </w:r>
      <w:r w:rsidRPr="00F551F1">
        <w:rPr>
          <w:rFonts w:asciiTheme="minorHAnsi" w:hAnsiTheme="minorHAnsi"/>
          <w:color w:val="auto"/>
        </w:rPr>
        <w:t>Strategic Goals</w:t>
      </w:r>
      <w:bookmarkEnd w:id="110"/>
    </w:p>
    <w:p w14:paraId="020C08A9" w14:textId="77777777" w:rsidR="006A48C8" w:rsidRPr="00183CB1" w:rsidRDefault="006A48C8" w:rsidP="006A48C8"/>
    <w:p w14:paraId="22B4EAC0" w14:textId="77777777" w:rsidR="00183CB1" w:rsidRDefault="00183CB1" w:rsidP="00183CB1">
      <w:pPr>
        <w:pStyle w:val="ListParagraph"/>
        <w:numPr>
          <w:ilvl w:val="0"/>
          <w:numId w:val="69"/>
        </w:num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To attain quantitative and qualitative improvements in teacher supply</w:t>
      </w:r>
    </w:p>
    <w:p w14:paraId="119E99CD" w14:textId="77777777" w:rsidR="00183CB1" w:rsidRDefault="00183CB1" w:rsidP="00183CB1">
      <w:pPr>
        <w:pStyle w:val="ListParagraph"/>
        <w:numPr>
          <w:ilvl w:val="0"/>
          <w:numId w:val="69"/>
        </w:num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To attain an equitable distribution of teachers, especially qualified teachers and those offering rare skills subjects.</w:t>
      </w:r>
    </w:p>
    <w:p w14:paraId="0C7F13FC" w14:textId="77777777" w:rsidR="00183CB1" w:rsidRDefault="00183CB1" w:rsidP="00183CB1">
      <w:pPr>
        <w:pStyle w:val="ListParagraph"/>
        <w:numPr>
          <w:ilvl w:val="0"/>
          <w:numId w:val="69"/>
        </w:num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 xml:space="preserve"> To improve the quality of teacher management.</w:t>
      </w:r>
    </w:p>
    <w:p w14:paraId="022E5B1B" w14:textId="77777777" w:rsidR="00183CB1" w:rsidRDefault="00183CB1" w:rsidP="00183CB1">
      <w:pPr>
        <w:pStyle w:val="ListParagraph"/>
        <w:numPr>
          <w:ilvl w:val="0"/>
          <w:numId w:val="69"/>
        </w:num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 xml:space="preserve"> To diversify the types of service providers in teacher development.</w:t>
      </w:r>
    </w:p>
    <w:p w14:paraId="4769C2E5" w14:textId="77777777" w:rsidR="00183CB1" w:rsidRDefault="00183CB1" w:rsidP="00183CB1">
      <w:pPr>
        <w:pStyle w:val="ListParagraph"/>
        <w:numPr>
          <w:ilvl w:val="0"/>
          <w:numId w:val="69"/>
        </w:num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To improve motivation of teachers.</w:t>
      </w:r>
    </w:p>
    <w:p w14:paraId="3F66ABDA" w14:textId="77777777" w:rsidR="00183CB1" w:rsidRDefault="00183CB1" w:rsidP="00183CB1">
      <w:pPr>
        <w:pStyle w:val="ListParagraph"/>
        <w:numPr>
          <w:ilvl w:val="0"/>
          <w:numId w:val="69"/>
        </w:num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To increase parity in enrollment of among men and women in the teaching profession.</w:t>
      </w:r>
    </w:p>
    <w:p w14:paraId="60DBA0D0" w14:textId="77777777" w:rsidR="00183CB1" w:rsidRPr="00183CB1" w:rsidRDefault="00183CB1" w:rsidP="00183CB1">
      <w:pPr>
        <w:pStyle w:val="ListParagraph"/>
        <w:numPr>
          <w:ilvl w:val="0"/>
          <w:numId w:val="69"/>
        </w:num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To facilitate conflict resolution, grievance settlement, conciliation of disputes and the rule of law in the Teaching Service.</w:t>
      </w:r>
    </w:p>
    <w:p w14:paraId="64B52480" w14:textId="77777777" w:rsidR="00183CB1" w:rsidRPr="00183CB1" w:rsidRDefault="00183CB1" w:rsidP="006A48C8">
      <w:pPr>
        <w:pStyle w:val="Heading2"/>
        <w:rPr>
          <w:rFonts w:asciiTheme="minorHAnsi" w:hAnsiTheme="minorHAnsi"/>
          <w:b/>
          <w:color w:val="auto"/>
        </w:rPr>
      </w:pPr>
    </w:p>
    <w:p w14:paraId="144633A5" w14:textId="77777777" w:rsidR="00183CB1" w:rsidRDefault="00183CB1" w:rsidP="006A48C8">
      <w:pPr>
        <w:pStyle w:val="Heading2"/>
        <w:rPr>
          <w:rFonts w:asciiTheme="minorHAnsi" w:hAnsiTheme="minorHAnsi"/>
          <w:b/>
          <w:color w:val="auto"/>
        </w:rPr>
      </w:pPr>
      <w:bookmarkStart w:id="111" w:name="_Toc461100932"/>
      <w:r w:rsidRPr="006A48C8">
        <w:rPr>
          <w:rFonts w:asciiTheme="minorHAnsi" w:hAnsiTheme="minorHAnsi"/>
          <w:b/>
          <w:color w:val="auto"/>
        </w:rPr>
        <w:t>10</w:t>
      </w:r>
      <w:r w:rsidRPr="00183CB1">
        <w:rPr>
          <w:rFonts w:asciiTheme="minorHAnsi" w:hAnsiTheme="minorHAnsi"/>
          <w:b/>
          <w:color w:val="auto"/>
        </w:rPr>
        <w:t xml:space="preserve">.2 Situational </w:t>
      </w:r>
      <w:r w:rsidRPr="006A48C8">
        <w:rPr>
          <w:rFonts w:asciiTheme="minorHAnsi" w:hAnsiTheme="minorHAnsi"/>
          <w:b/>
          <w:color w:val="auto"/>
        </w:rPr>
        <w:t>Analysis</w:t>
      </w:r>
      <w:bookmarkEnd w:id="111"/>
    </w:p>
    <w:p w14:paraId="6437FF0E" w14:textId="77777777" w:rsidR="006A48C8" w:rsidRPr="006A48C8" w:rsidRDefault="006A48C8" w:rsidP="006A48C8"/>
    <w:p w14:paraId="5340AC2E" w14:textId="77777777" w:rsidR="00183CB1" w:rsidRPr="00183CB1" w:rsidRDefault="00183CB1" w:rsidP="00183CB1">
      <w:pPr>
        <w:pStyle w:val="ListParagraph"/>
        <w:spacing w:line="276" w:lineRule="auto"/>
        <w:ind w:left="0"/>
        <w:jc w:val="both"/>
      </w:pPr>
      <w:r w:rsidRPr="00183CB1">
        <w:t>The Teaching Service operates within the parameters of the following legal frameworks: The National Strategic Development Plan, Education Act 2010 as amended, Teacher Salary and Career Structure 2009, Teaching Service Regulations 2002 and Codes of Good Practice 2011. Thus, the implementation of this chapter will still be guided by these legal frameworks.</w:t>
      </w:r>
    </w:p>
    <w:p w14:paraId="731A305B" w14:textId="77777777" w:rsidR="00183CB1" w:rsidRPr="00183CB1" w:rsidRDefault="00183CB1" w:rsidP="00183CB1">
      <w:pPr>
        <w:pStyle w:val="ListParagraph"/>
        <w:spacing w:line="276" w:lineRule="auto"/>
        <w:ind w:left="0"/>
        <w:jc w:val="both"/>
      </w:pPr>
      <w:r w:rsidRPr="00183CB1">
        <w:lastRenderedPageBreak/>
        <w:t>Most of strategic goals and objectives under the Teaching Service that were envisaged in the 2005 - 2015 ESP were achieved but some were not for  different reasons such as lack of adequate funding, absence of policies and lack of strategies for proper implementation and  monitoring and evaluation. To achieve the issues of quality and efficiency the Ministry accelerated the DTP program in the past year.</w:t>
      </w:r>
    </w:p>
    <w:p w14:paraId="4EBE167B" w14:textId="77777777" w:rsidR="00183CB1" w:rsidRPr="00183CB1" w:rsidRDefault="00183CB1" w:rsidP="00183CB1">
      <w:pPr>
        <w:pStyle w:val="ListParagraph"/>
        <w:spacing w:line="276" w:lineRule="auto"/>
        <w:ind w:left="0"/>
        <w:jc w:val="both"/>
      </w:pPr>
      <w:r w:rsidRPr="00183CB1">
        <w:t xml:space="preserve">Teacher absenteeism due to illness, attendance of funerals, patient care at home and dealing with the psychological trauma has risen and it is affecting the education system and this is evidenced  in the records of Teaching Service Department database which reveal that from January 2014 to date there are about Eighty Five (85) reported cases of sick leaves. Furthermore Teacher Training Initiative for Sub- Saharan Africa (TTISSA) 2012 reveals that about thirty-five percent of teacher absenteeism rates are attributed to medical treatment and or </w:t>
      </w:r>
      <w:r w:rsidR="00C85D38" w:rsidRPr="00183CB1">
        <w:t>check-up</w:t>
      </w:r>
    </w:p>
    <w:p w14:paraId="6D715D99" w14:textId="77777777" w:rsidR="00183CB1" w:rsidRPr="00183CB1" w:rsidRDefault="00183CB1" w:rsidP="00183CB1">
      <w:pPr>
        <w:spacing w:after="160" w:line="259" w:lineRule="auto"/>
        <w:jc w:val="both"/>
        <w:rPr>
          <w:rFonts w:ascii="Calibri" w:eastAsia="Calibri" w:hAnsi="Calibri" w:cs="Times New Roman"/>
          <w:color w:val="F4B083"/>
          <w:lang w:val="en-US" w:eastAsia="en-US"/>
        </w:rPr>
      </w:pPr>
    </w:p>
    <w:p w14:paraId="3120AC85" w14:textId="77777777" w:rsidR="00183CB1" w:rsidRPr="00F551F1" w:rsidRDefault="00183CB1" w:rsidP="00F551F1">
      <w:pPr>
        <w:pStyle w:val="Heading3"/>
        <w:rPr>
          <w:rFonts w:asciiTheme="minorHAnsi" w:hAnsiTheme="minorHAnsi"/>
          <w:color w:val="auto"/>
        </w:rPr>
      </w:pPr>
      <w:bookmarkStart w:id="112" w:name="_Toc461100933"/>
      <w:r w:rsidRPr="00F551F1">
        <w:rPr>
          <w:rFonts w:asciiTheme="minorHAnsi" w:hAnsiTheme="minorHAnsi"/>
          <w:color w:val="auto"/>
        </w:rPr>
        <w:t>10</w:t>
      </w:r>
      <w:r w:rsidRPr="00183CB1">
        <w:rPr>
          <w:rFonts w:asciiTheme="minorHAnsi" w:hAnsiTheme="minorHAnsi"/>
          <w:color w:val="auto"/>
        </w:rPr>
        <w:t>.2.1 Teacher training</w:t>
      </w:r>
      <w:bookmarkEnd w:id="112"/>
    </w:p>
    <w:p w14:paraId="4D87408F" w14:textId="77777777" w:rsidR="006A48C8" w:rsidRPr="00183CB1" w:rsidRDefault="006A48C8" w:rsidP="006A48C8"/>
    <w:p w14:paraId="58C48A69" w14:textId="77777777" w:rsidR="00183CB1" w:rsidRPr="00183CB1" w:rsidRDefault="00183CB1" w:rsidP="00183CB1">
      <w:pPr>
        <w:spacing w:after="160" w:line="259" w:lineRule="auto"/>
        <w:jc w:val="both"/>
        <w:rPr>
          <w:rFonts w:ascii="Calibri" w:eastAsia="Calibri" w:hAnsi="Calibri" w:cs="Times New Roman"/>
          <w:b/>
          <w:i/>
          <w:lang w:val="en-US" w:eastAsia="en-US"/>
        </w:rPr>
      </w:pPr>
      <w:r w:rsidRPr="00183CB1">
        <w:rPr>
          <w:rFonts w:ascii="Calibri" w:eastAsia="Calibri" w:hAnsi="Calibri" w:cs="Times New Roman"/>
          <w:b/>
          <w:i/>
          <w:lang w:val="en-US" w:eastAsia="en-US"/>
        </w:rPr>
        <w:t>Pre-Service</w:t>
      </w:r>
    </w:p>
    <w:p w14:paraId="06FEBD88" w14:textId="77777777" w:rsidR="00183CB1" w:rsidRPr="00183CB1" w:rsidRDefault="00183CB1" w:rsidP="00183CB1">
      <w:pPr>
        <w:pStyle w:val="ListParagraph"/>
        <w:spacing w:line="276" w:lineRule="auto"/>
        <w:ind w:left="0"/>
        <w:jc w:val="both"/>
      </w:pPr>
      <w:r w:rsidRPr="00183CB1">
        <w:t xml:space="preserve">Since the introduction of Free Primary Education (FPE) in 2000, the total size of Lesotho’s teaching force and the numbers of schools at both lower basic education and secondary levels have grown to accommodate increased enrolments. The introduction of FPE initiative has shown a considerable number of persons without professional qualifications in education who were employed as lower basic education level teachers, and many of them are still in the system. However it should be noted that today the government has succeeded in meeting the demand for teachers that existed between 2005 and 2015; thus, the required quantitative levels of teachers to address demand of FPE were achieved but the target was exceeded so much that currently there is about 25.5 percent of qualified unemployed teachers. This number is made up of graduate teachers who can teach at lower basic education level as well as secondary. In 2014 out of 11, 167 primary school teachers, 75.8 percent were qualified, and 25. 2 percent unqualified, Pupil Qualified Teacher Ratio was 43 whilst Pupil Teacher Ratio was 33 in the same year </w:t>
      </w:r>
    </w:p>
    <w:p w14:paraId="75B9C6A5" w14:textId="77777777" w:rsidR="00183CB1" w:rsidRPr="00183CB1" w:rsidRDefault="00183CB1" w:rsidP="00183CB1">
      <w:pPr>
        <w:spacing w:after="160" w:line="259" w:lineRule="auto"/>
        <w:jc w:val="both"/>
        <w:rPr>
          <w:rFonts w:ascii="Calibri" w:eastAsia="Calibri" w:hAnsi="Calibri" w:cs="Times New Roman"/>
          <w:b/>
          <w:lang w:val="en-US" w:eastAsia="en-US"/>
        </w:rPr>
      </w:pPr>
    </w:p>
    <w:p w14:paraId="7306A9A4" w14:textId="77777777" w:rsidR="00183CB1" w:rsidRPr="00183CB1" w:rsidRDefault="00183CB1" w:rsidP="00183CB1">
      <w:pPr>
        <w:spacing w:after="160" w:line="259" w:lineRule="auto"/>
        <w:jc w:val="both"/>
        <w:rPr>
          <w:rFonts w:ascii="Calibri" w:eastAsia="Calibri" w:hAnsi="Calibri" w:cs="Times New Roman"/>
          <w:b/>
          <w:i/>
          <w:lang w:val="en-US" w:eastAsia="en-US"/>
        </w:rPr>
      </w:pPr>
      <w:r w:rsidRPr="00183CB1">
        <w:rPr>
          <w:rFonts w:ascii="Calibri" w:eastAsia="Calibri" w:hAnsi="Calibri" w:cs="Times New Roman"/>
          <w:b/>
          <w:i/>
          <w:lang w:val="en-US" w:eastAsia="en-US"/>
        </w:rPr>
        <w:t>In-Service Training</w:t>
      </w:r>
    </w:p>
    <w:p w14:paraId="61A6E29A" w14:textId="77777777" w:rsidR="00183CB1" w:rsidRPr="00183CB1" w:rsidRDefault="00183CB1" w:rsidP="00183CB1">
      <w:pPr>
        <w:pStyle w:val="ListParagraph"/>
        <w:spacing w:line="276" w:lineRule="auto"/>
        <w:ind w:left="0"/>
        <w:jc w:val="both"/>
      </w:pPr>
      <w:r w:rsidRPr="00183CB1">
        <w:t xml:space="preserve">For decades, teacher In-service - Training (INSET) function in the Ministry of Education and Training has been entrusted in the following main departments: the Inspectorate (districts and central), the National Curriculum Development Centre (NCDC) and the Integrated Early Childhood Care and Development (IECCD) department. </w:t>
      </w:r>
    </w:p>
    <w:p w14:paraId="5A5008AF" w14:textId="77777777" w:rsidR="00183CB1" w:rsidRPr="00183CB1" w:rsidRDefault="00183CB1" w:rsidP="00183CB1">
      <w:pPr>
        <w:pStyle w:val="ListParagraph"/>
        <w:spacing w:line="276" w:lineRule="auto"/>
        <w:ind w:left="0"/>
        <w:jc w:val="both"/>
        <w:rPr>
          <w:rFonts w:ascii="Calibri" w:eastAsia="Calibri" w:hAnsi="Calibri" w:cs="Times New Roman"/>
          <w:lang w:val="en-US" w:eastAsia="en-US"/>
        </w:rPr>
      </w:pPr>
      <w:r w:rsidRPr="00183CB1">
        <w:t>In addition, Teacher Formations, Proprietors, Non-Governmental Organizations and institute of Development Management and Subject Associations also contribute towards professional development of teachers. All these bodies organize INSET in the form of workshops and short- courses</w:t>
      </w:r>
      <w:r w:rsidRPr="00183CB1">
        <w:rPr>
          <w:rFonts w:ascii="Calibri" w:eastAsia="Calibri" w:hAnsi="Calibri" w:cs="Times New Roman"/>
          <w:lang w:val="en-US" w:eastAsia="en-US"/>
        </w:rPr>
        <w:t>.</w:t>
      </w:r>
    </w:p>
    <w:p w14:paraId="4B69FA24" w14:textId="77777777" w:rsidR="00183CB1" w:rsidRDefault="00183CB1" w:rsidP="00183CB1">
      <w:pPr>
        <w:pStyle w:val="ListParagraph"/>
        <w:spacing w:line="276" w:lineRule="auto"/>
        <w:ind w:left="0"/>
        <w:jc w:val="both"/>
      </w:pPr>
      <w:r w:rsidRPr="00183CB1">
        <w:lastRenderedPageBreak/>
        <w:t>Things being normal, Teacher Training Institutions (TTIs) should also be able to offer In-service training and Continuing Professional Development for teachers. Their teacher training should not end at pre-service but should also provide follow-up training of the teacher they produced.</w:t>
      </w:r>
    </w:p>
    <w:p w14:paraId="3BAE0561" w14:textId="77777777" w:rsidR="00183CB1" w:rsidRPr="00183CB1" w:rsidRDefault="00183CB1" w:rsidP="00183CB1">
      <w:pPr>
        <w:pStyle w:val="ListParagraph"/>
        <w:spacing w:line="276" w:lineRule="auto"/>
        <w:ind w:left="0"/>
        <w:jc w:val="both"/>
      </w:pPr>
    </w:p>
    <w:p w14:paraId="1E112CF6" w14:textId="77777777" w:rsidR="00183CB1" w:rsidRDefault="00183CB1" w:rsidP="00F551F1">
      <w:pPr>
        <w:pStyle w:val="Heading2"/>
        <w:rPr>
          <w:rFonts w:asciiTheme="minorHAnsi" w:hAnsiTheme="minorHAnsi"/>
          <w:b/>
          <w:color w:val="auto"/>
        </w:rPr>
      </w:pPr>
      <w:bookmarkStart w:id="113" w:name="_Toc461100934"/>
      <w:r w:rsidRPr="00F551F1">
        <w:rPr>
          <w:rFonts w:asciiTheme="minorHAnsi" w:hAnsiTheme="minorHAnsi"/>
          <w:b/>
          <w:color w:val="auto"/>
        </w:rPr>
        <w:t>10. 3</w:t>
      </w:r>
      <w:r w:rsidRPr="00183CB1">
        <w:rPr>
          <w:rFonts w:asciiTheme="minorHAnsi" w:hAnsiTheme="minorHAnsi"/>
          <w:b/>
          <w:color w:val="auto"/>
        </w:rPr>
        <w:t xml:space="preserve"> Teacher supply and management</w:t>
      </w:r>
      <w:bookmarkEnd w:id="113"/>
    </w:p>
    <w:p w14:paraId="13F6A13A" w14:textId="77777777" w:rsidR="00F551F1" w:rsidRPr="00F551F1" w:rsidRDefault="00F551F1" w:rsidP="00F551F1"/>
    <w:p w14:paraId="7793E8F6" w14:textId="77777777" w:rsidR="00183CB1" w:rsidRPr="00183CB1" w:rsidRDefault="00183CB1" w:rsidP="00183CB1">
      <w:pPr>
        <w:pStyle w:val="ListParagraph"/>
        <w:spacing w:line="276" w:lineRule="auto"/>
        <w:ind w:left="0"/>
        <w:jc w:val="both"/>
      </w:pPr>
      <w:r w:rsidRPr="00183CB1">
        <w:t>Aspects of teacher management that require serious attention are the following; recruitment, remuneration, upward mobility, deployment, transfer / redeployment, absenteeism and attrition. The recruitment and appointment of teachers involves a number of stakeholders with different responsibilities and several stages. The current system is fragmented resulting in other stakeholders manipulating the process</w:t>
      </w:r>
    </w:p>
    <w:p w14:paraId="005D1CBB" w14:textId="77777777" w:rsidR="00183CB1" w:rsidRPr="00183CB1" w:rsidRDefault="00183CB1" w:rsidP="00183CB1">
      <w:pPr>
        <w:pStyle w:val="ListParagraph"/>
        <w:spacing w:line="276" w:lineRule="auto"/>
        <w:ind w:left="0"/>
        <w:jc w:val="both"/>
      </w:pPr>
    </w:p>
    <w:p w14:paraId="0F23F30D" w14:textId="77777777" w:rsidR="00183CB1" w:rsidRDefault="00183CB1" w:rsidP="00183CB1">
      <w:pPr>
        <w:pStyle w:val="ListParagraph"/>
        <w:spacing w:line="276" w:lineRule="auto"/>
        <w:ind w:left="0"/>
        <w:jc w:val="both"/>
      </w:pPr>
      <w:r w:rsidRPr="00183CB1">
        <w:t xml:space="preserve">The current teacher salary and career structure and promotion are based on qualifications alone; competences, performance and experiences are not considered and does not allow for upward mobility and thus, their remuneration does not necessarily correspond to positions they hold. This has resulted in the ever ballooning teacher wage bill, for instance, in the financial year 2015 / 2016 the total public spending on teacher salaries was 94% of the Ministry of Education and Training's recurrent budget. </w:t>
      </w:r>
    </w:p>
    <w:p w14:paraId="712FE747" w14:textId="77777777" w:rsidR="00183CB1" w:rsidRPr="00183CB1" w:rsidRDefault="00183CB1" w:rsidP="00183CB1">
      <w:pPr>
        <w:pStyle w:val="ListParagraph"/>
        <w:spacing w:line="276" w:lineRule="auto"/>
        <w:ind w:left="0"/>
        <w:jc w:val="both"/>
      </w:pPr>
    </w:p>
    <w:p w14:paraId="55C887C8" w14:textId="77777777" w:rsidR="00183CB1" w:rsidRDefault="00183CB1" w:rsidP="00183CB1">
      <w:pPr>
        <w:pStyle w:val="ListParagraph"/>
        <w:spacing w:line="276" w:lineRule="auto"/>
        <w:ind w:left="0"/>
        <w:jc w:val="both"/>
      </w:pPr>
      <w:r w:rsidRPr="00183CB1">
        <w:t>As mentioned before teachers' acquisition of high qualifications however this does not necessarily improve quality of learning outcomes. For instance, surveys coordinated by the Southern and Eastern African Consortium for Monitoring Educational Quality (SACMEQ) also revealed that Standard/Grade 6 pupils in Lesotho perform poorly by comparison with their counterparts in other SADC countries.</w:t>
      </w:r>
    </w:p>
    <w:p w14:paraId="090DF2C7" w14:textId="77777777" w:rsidR="00183CB1" w:rsidRPr="00183CB1" w:rsidRDefault="00183CB1" w:rsidP="00183CB1">
      <w:pPr>
        <w:pStyle w:val="ListParagraph"/>
        <w:spacing w:line="276" w:lineRule="auto"/>
        <w:ind w:left="0"/>
        <w:jc w:val="both"/>
      </w:pPr>
    </w:p>
    <w:p w14:paraId="77277E14" w14:textId="77777777" w:rsidR="00183CB1" w:rsidRDefault="00183CB1" w:rsidP="00183CB1">
      <w:pPr>
        <w:pStyle w:val="ListParagraph"/>
        <w:spacing w:line="276" w:lineRule="auto"/>
        <w:ind w:left="0"/>
        <w:jc w:val="both"/>
      </w:pPr>
      <w:r w:rsidRPr="00183CB1">
        <w:t xml:space="preserve">Though statistics has shown that most teachers are qualified, a great number of learners repeated grades in 2015. For instance, a repeater by ecological zones shows that the Lowlands had the highest number of 71percent of repeaters; it was followed by the Mountains with 13percent, then the Foothills with 8.4percent. </w:t>
      </w:r>
    </w:p>
    <w:p w14:paraId="411CB18A" w14:textId="77777777" w:rsidR="00183CB1" w:rsidRPr="00183CB1" w:rsidRDefault="00183CB1" w:rsidP="00183CB1">
      <w:pPr>
        <w:pStyle w:val="ListParagraph"/>
        <w:spacing w:line="276" w:lineRule="auto"/>
        <w:ind w:left="0"/>
        <w:jc w:val="both"/>
      </w:pPr>
    </w:p>
    <w:p w14:paraId="04D3C0BF" w14:textId="77777777" w:rsidR="00183CB1" w:rsidRPr="00183CB1" w:rsidRDefault="00183CB1" w:rsidP="00183CB1">
      <w:pPr>
        <w:pStyle w:val="ListParagraph"/>
        <w:spacing w:line="276" w:lineRule="auto"/>
        <w:ind w:left="0"/>
        <w:jc w:val="both"/>
      </w:pPr>
      <w:r w:rsidRPr="00183CB1">
        <w:t>Other teacher management issues which remain problematic, including imbalances of demand and supply, reaching Pupil Teacher Ratio ( PTR) norms, difficulty to deploy teachers where they are mostly needed (by subject areas  and most difficult to reach areas). Currently there is an imbalance in the supply of teachers in schools (overstaffing and understaffing). In order to strike the balance, Moet redeploys teachers but there no clear polices to guide process.</w:t>
      </w:r>
    </w:p>
    <w:p w14:paraId="4A96090C" w14:textId="77777777" w:rsidR="00183CB1" w:rsidRPr="00183CB1" w:rsidRDefault="00183CB1" w:rsidP="00183CB1">
      <w:pPr>
        <w:spacing w:line="276" w:lineRule="auto"/>
        <w:jc w:val="both"/>
        <w:rPr>
          <w:rFonts w:ascii="Calibri" w:eastAsia="Times New Roman" w:hAnsi="Calibri" w:cs="Times New Roman"/>
          <w:color w:val="000000"/>
          <w:lang w:val="en-US" w:eastAsia="en-US"/>
        </w:rPr>
      </w:pPr>
    </w:p>
    <w:p w14:paraId="78E5EAE5" w14:textId="77777777" w:rsidR="00183CB1" w:rsidRDefault="00183CB1" w:rsidP="00183CB1">
      <w:pPr>
        <w:spacing w:after="160" w:line="259" w:lineRule="auto"/>
        <w:jc w:val="both"/>
        <w:rPr>
          <w:rFonts w:ascii="Calibri" w:eastAsia="Calibri" w:hAnsi="Calibri" w:cs="Times New Roman"/>
          <w:lang w:val="en-US" w:eastAsia="en-US"/>
        </w:rPr>
      </w:pPr>
      <w:r w:rsidRPr="00183CB1">
        <w:t xml:space="preserve">Teacher attrition is another neglected area which negatively affects the stability of the teaching force. Amongst others, there is no policy framework to address attrition issues in Lesotho, and </w:t>
      </w:r>
      <w:r w:rsidRPr="00183CB1">
        <w:lastRenderedPageBreak/>
        <w:t>statistics on the number of teachers who leave the service are not compiled and published on a regular basis.  The 2012 TTIISSA study yielded an annual attrition rate of 0.4% for lower basic education teachers and 1.8% at secondary level. Whilst death was the primary cause of teacherattrition among lower basic education teachers, accounting for almost 44% of cases, the vast majority (79%) of secondary teachers who left the service resigned voluntarily.</w:t>
      </w:r>
    </w:p>
    <w:p w14:paraId="277155B8" w14:textId="77777777" w:rsidR="006A48C8" w:rsidRDefault="006A48C8" w:rsidP="00183CB1">
      <w:pPr>
        <w:spacing w:after="160" w:line="259" w:lineRule="auto"/>
        <w:jc w:val="both"/>
        <w:rPr>
          <w:rFonts w:eastAsiaTheme="majorEastAsia" w:cstheme="majorBidi"/>
          <w:b/>
          <w:sz w:val="26"/>
          <w:szCs w:val="26"/>
        </w:rPr>
      </w:pPr>
    </w:p>
    <w:p w14:paraId="41F23781" w14:textId="77777777" w:rsidR="00183CB1" w:rsidRPr="00F551F1" w:rsidRDefault="00183CB1" w:rsidP="00F551F1">
      <w:pPr>
        <w:pStyle w:val="Heading2"/>
        <w:rPr>
          <w:rFonts w:asciiTheme="minorHAnsi" w:hAnsiTheme="minorHAnsi"/>
          <w:b/>
          <w:color w:val="auto"/>
        </w:rPr>
      </w:pPr>
      <w:bookmarkStart w:id="114" w:name="_Toc461100935"/>
      <w:r w:rsidRPr="00F551F1">
        <w:rPr>
          <w:rFonts w:asciiTheme="minorHAnsi" w:hAnsiTheme="minorHAnsi"/>
          <w:b/>
          <w:color w:val="auto"/>
        </w:rPr>
        <w:t>10.4</w:t>
      </w:r>
      <w:r w:rsidRPr="00183CB1">
        <w:rPr>
          <w:rFonts w:asciiTheme="minorHAnsi" w:hAnsiTheme="minorHAnsi"/>
          <w:b/>
          <w:color w:val="auto"/>
        </w:rPr>
        <w:t xml:space="preserve"> Critical Challenges</w:t>
      </w:r>
      <w:bookmarkEnd w:id="114"/>
    </w:p>
    <w:p w14:paraId="04482A88" w14:textId="77777777" w:rsidR="00183CB1" w:rsidRPr="00183CB1" w:rsidRDefault="00183CB1" w:rsidP="00183CB1">
      <w:pPr>
        <w:spacing w:after="160" w:line="259" w:lineRule="auto"/>
        <w:jc w:val="both"/>
        <w:rPr>
          <w:rFonts w:ascii="Calibri" w:eastAsia="Calibri" w:hAnsi="Calibri" w:cs="Times New Roman"/>
          <w:b/>
          <w:lang w:val="en-US" w:eastAsia="en-US"/>
        </w:rPr>
      </w:pPr>
    </w:p>
    <w:p w14:paraId="5F944EA3" w14:textId="77777777" w:rsidR="00183CB1" w:rsidRDefault="00183CB1" w:rsidP="00F551F1">
      <w:pPr>
        <w:jc w:val="both"/>
        <w:rPr>
          <w:sz w:val="22"/>
          <w:szCs w:val="22"/>
        </w:rPr>
      </w:pPr>
      <w:r w:rsidRPr="00F551F1">
        <w:rPr>
          <w:sz w:val="22"/>
          <w:szCs w:val="22"/>
        </w:rPr>
        <w:t>10.4</w:t>
      </w:r>
      <w:r w:rsidRPr="00183CB1">
        <w:rPr>
          <w:sz w:val="22"/>
          <w:szCs w:val="22"/>
        </w:rPr>
        <w:t>.1 Teacher Training</w:t>
      </w:r>
    </w:p>
    <w:p w14:paraId="5799BC00" w14:textId="77777777" w:rsidR="00F551F1" w:rsidRPr="00183CB1" w:rsidRDefault="00F551F1" w:rsidP="00F551F1">
      <w:pPr>
        <w:jc w:val="both"/>
        <w:rPr>
          <w:sz w:val="22"/>
          <w:szCs w:val="22"/>
        </w:rPr>
      </w:pPr>
    </w:p>
    <w:p w14:paraId="3FCE1E59" w14:textId="77777777" w:rsidR="00183CB1" w:rsidRPr="00183CB1" w:rsidRDefault="00183CB1" w:rsidP="00183CB1">
      <w:pPr>
        <w:numPr>
          <w:ilvl w:val="0"/>
          <w:numId w:val="62"/>
        </w:numPr>
        <w:spacing w:after="160" w:line="360" w:lineRule="auto"/>
        <w:contextualSpacing/>
        <w:jc w:val="both"/>
        <w:rPr>
          <w:rFonts w:ascii="Calibri" w:eastAsia="Times New Roman" w:hAnsi="Calibri" w:cs="Times New Roman"/>
          <w:lang w:val="en-US" w:eastAsia="en-US"/>
        </w:rPr>
      </w:pPr>
      <w:r w:rsidRPr="00183CB1">
        <w:rPr>
          <w:rFonts w:ascii="Calibri" w:eastAsia="Times New Roman" w:hAnsi="Calibri" w:cs="Times New Roman"/>
          <w:lang w:val="en-US" w:eastAsia="en-US"/>
        </w:rPr>
        <w:t xml:space="preserve"> Teacher supply is not managed to meet the national needs and it is not regulated in line with the national objectives hence there is high unemployment of qualified teachers.</w:t>
      </w:r>
    </w:p>
    <w:p w14:paraId="616F07B5" w14:textId="77777777" w:rsidR="00183CB1" w:rsidRPr="00183CB1" w:rsidRDefault="00183CB1" w:rsidP="00183CB1">
      <w:pPr>
        <w:numPr>
          <w:ilvl w:val="0"/>
          <w:numId w:val="62"/>
        </w:numPr>
        <w:spacing w:after="160" w:line="360" w:lineRule="auto"/>
        <w:contextualSpacing/>
        <w:jc w:val="both"/>
        <w:rPr>
          <w:rFonts w:ascii="Calibri" w:eastAsia="Times New Roman" w:hAnsi="Calibri" w:cs="Times New Roman"/>
          <w:lang w:val="en-US" w:eastAsia="en-US"/>
        </w:rPr>
      </w:pPr>
      <w:r w:rsidRPr="00183CB1">
        <w:rPr>
          <w:rFonts w:ascii="Calibri" w:eastAsia="Times New Roman" w:hAnsi="Calibri" w:cs="Times New Roman"/>
          <w:lang w:val="en-US" w:eastAsia="en-US"/>
        </w:rPr>
        <w:t xml:space="preserve">There is no Continuous Professional Development (CPD) Policy  and that leads to uncoordinated training </w:t>
      </w:r>
    </w:p>
    <w:p w14:paraId="7B87A09D" w14:textId="77777777" w:rsidR="00183CB1" w:rsidRPr="00183CB1" w:rsidRDefault="00183CB1" w:rsidP="00183CB1">
      <w:pPr>
        <w:numPr>
          <w:ilvl w:val="0"/>
          <w:numId w:val="62"/>
        </w:numPr>
        <w:spacing w:after="160" w:line="360" w:lineRule="auto"/>
        <w:contextualSpacing/>
        <w:jc w:val="both"/>
        <w:rPr>
          <w:rFonts w:ascii="Calibri" w:eastAsia="Times New Roman" w:hAnsi="Calibri" w:cs="Times New Roman"/>
          <w:lang w:val="en-US" w:eastAsia="en-US"/>
        </w:rPr>
      </w:pPr>
      <w:r w:rsidRPr="00183CB1">
        <w:rPr>
          <w:rFonts w:ascii="Calibri" w:eastAsia="Times New Roman" w:hAnsi="Calibri" w:cs="Times New Roman"/>
          <w:lang w:val="en-US" w:eastAsia="en-US"/>
        </w:rPr>
        <w:t xml:space="preserve">Teachers are not sufficiently trained in new inclusive methodologies to cater for all learners with Special Educational Needs. </w:t>
      </w:r>
    </w:p>
    <w:p w14:paraId="1D299C86" w14:textId="77777777" w:rsidR="00183CB1" w:rsidRPr="00183CB1" w:rsidRDefault="00183CB1" w:rsidP="00183CB1">
      <w:pPr>
        <w:numPr>
          <w:ilvl w:val="0"/>
          <w:numId w:val="62"/>
        </w:numPr>
        <w:spacing w:after="160" w:line="360" w:lineRule="auto"/>
        <w:contextualSpacing/>
        <w:jc w:val="both"/>
        <w:rPr>
          <w:rFonts w:ascii="Calibri" w:eastAsia="Times New Roman" w:hAnsi="Calibri" w:cs="Times New Roman"/>
          <w:lang w:val="en-US" w:eastAsia="en-US"/>
        </w:rPr>
      </w:pPr>
      <w:r w:rsidRPr="00183CB1">
        <w:rPr>
          <w:rFonts w:ascii="Calibri" w:eastAsia="Times New Roman" w:hAnsi="Calibri" w:cs="Times New Roman"/>
          <w:lang w:val="en-US" w:eastAsia="en-US"/>
        </w:rPr>
        <w:t>Teachers are not fully equipped in ICTs-based pedagogy.</w:t>
      </w:r>
    </w:p>
    <w:p w14:paraId="60669353" w14:textId="77777777" w:rsidR="00183CB1" w:rsidRPr="00183CB1" w:rsidRDefault="00183CB1" w:rsidP="00183CB1">
      <w:pPr>
        <w:numPr>
          <w:ilvl w:val="0"/>
          <w:numId w:val="62"/>
        </w:numPr>
        <w:spacing w:after="160" w:line="360" w:lineRule="auto"/>
        <w:contextualSpacing/>
        <w:jc w:val="both"/>
        <w:rPr>
          <w:rFonts w:ascii="Calibri" w:eastAsia="Times New Roman" w:hAnsi="Calibri" w:cs="Times New Roman"/>
          <w:lang w:val="en-US" w:eastAsia="en-US"/>
        </w:rPr>
      </w:pPr>
      <w:r w:rsidRPr="00183CB1">
        <w:rPr>
          <w:rFonts w:ascii="Calibri" w:eastAsia="Times New Roman" w:hAnsi="Calibri" w:cs="Times New Roman"/>
          <w:lang w:val="en-US" w:eastAsia="en-US"/>
        </w:rPr>
        <w:t xml:space="preserve"> No allocated funds for CPD / INSET </w:t>
      </w:r>
    </w:p>
    <w:p w14:paraId="5A2EBE67" w14:textId="77777777" w:rsidR="00183CB1" w:rsidRPr="00183CB1" w:rsidRDefault="00183CB1" w:rsidP="00183CB1">
      <w:pPr>
        <w:numPr>
          <w:ilvl w:val="0"/>
          <w:numId w:val="62"/>
        </w:numPr>
        <w:spacing w:after="160" w:line="360" w:lineRule="auto"/>
        <w:contextualSpacing/>
        <w:jc w:val="both"/>
        <w:rPr>
          <w:rFonts w:ascii="Calibri" w:eastAsia="Times New Roman" w:hAnsi="Calibri" w:cs="Times New Roman"/>
          <w:lang w:val="en-US" w:eastAsia="en-US"/>
        </w:rPr>
      </w:pPr>
      <w:r w:rsidRPr="00183CB1">
        <w:rPr>
          <w:rFonts w:ascii="Calibri" w:eastAsia="Times New Roman" w:hAnsi="Calibri" w:cs="Times New Roman"/>
          <w:lang w:val="en-US" w:eastAsia="en-US"/>
        </w:rPr>
        <w:t xml:space="preserve">No professional standards </w:t>
      </w:r>
    </w:p>
    <w:p w14:paraId="4E4B5ACC" w14:textId="77777777" w:rsidR="00183CB1" w:rsidRPr="00183CB1" w:rsidRDefault="00183CB1" w:rsidP="00183CB1">
      <w:pPr>
        <w:spacing w:line="276" w:lineRule="auto"/>
        <w:jc w:val="both"/>
        <w:rPr>
          <w:rFonts w:ascii="Calibri" w:eastAsia="Calibri" w:hAnsi="Calibri" w:cs="Times New Roman"/>
          <w:lang w:val="en-US" w:eastAsia="en-US"/>
        </w:rPr>
      </w:pPr>
    </w:p>
    <w:p w14:paraId="3BE714BC" w14:textId="77777777" w:rsidR="00183CB1" w:rsidRPr="00183CB1" w:rsidRDefault="00183CB1" w:rsidP="00F551F1">
      <w:pPr>
        <w:pStyle w:val="Heading3"/>
        <w:rPr>
          <w:rFonts w:asciiTheme="minorHAnsi" w:hAnsiTheme="minorHAnsi"/>
          <w:color w:val="auto"/>
        </w:rPr>
      </w:pPr>
      <w:bookmarkStart w:id="115" w:name="_Toc461100936"/>
      <w:r w:rsidRPr="00F551F1">
        <w:rPr>
          <w:rFonts w:asciiTheme="minorHAnsi" w:hAnsiTheme="minorHAnsi"/>
          <w:color w:val="auto"/>
        </w:rPr>
        <w:t>10.4</w:t>
      </w:r>
      <w:r w:rsidRPr="00183CB1">
        <w:rPr>
          <w:rFonts w:asciiTheme="minorHAnsi" w:hAnsiTheme="minorHAnsi"/>
          <w:color w:val="auto"/>
        </w:rPr>
        <w:t>. 2 Teacher supply and management</w:t>
      </w:r>
      <w:bookmarkEnd w:id="115"/>
    </w:p>
    <w:p w14:paraId="2B1334DC" w14:textId="77777777" w:rsidR="00183CB1" w:rsidRPr="00183CB1" w:rsidRDefault="00183CB1" w:rsidP="00183CB1">
      <w:pPr>
        <w:spacing w:line="276" w:lineRule="auto"/>
        <w:jc w:val="both"/>
        <w:rPr>
          <w:rFonts w:ascii="Calibri" w:eastAsia="Times New Roman" w:hAnsi="Calibri" w:cs="Times New Roman"/>
          <w:b/>
          <w:lang w:val="en-US" w:eastAsia="en-US"/>
        </w:rPr>
      </w:pPr>
    </w:p>
    <w:p w14:paraId="1ADF971E" w14:textId="77777777" w:rsidR="00183CB1" w:rsidRPr="00183CB1" w:rsidRDefault="00183CB1" w:rsidP="00183CB1">
      <w:pPr>
        <w:numPr>
          <w:ilvl w:val="0"/>
          <w:numId w:val="63"/>
        </w:numPr>
        <w:spacing w:after="160" w:line="276" w:lineRule="auto"/>
        <w:jc w:val="both"/>
        <w:rPr>
          <w:rFonts w:ascii="Calibri" w:eastAsia="Times New Roman" w:hAnsi="Calibri" w:cs="Times New Roman"/>
          <w:lang w:val="en-US" w:eastAsia="en-US"/>
        </w:rPr>
      </w:pPr>
      <w:r w:rsidRPr="00183CB1">
        <w:rPr>
          <w:rFonts w:ascii="Calibri" w:eastAsia="Times New Roman" w:hAnsi="Calibri" w:cs="Times New Roman"/>
          <w:lang w:val="en-US" w:eastAsia="en-US"/>
        </w:rPr>
        <w:t xml:space="preserve">There are no  policies for teacher supply  and  management </w:t>
      </w:r>
    </w:p>
    <w:p w14:paraId="0EB52069" w14:textId="77777777" w:rsidR="00183CB1" w:rsidRPr="00183CB1" w:rsidRDefault="00183CB1" w:rsidP="00183CB1">
      <w:pPr>
        <w:numPr>
          <w:ilvl w:val="0"/>
          <w:numId w:val="63"/>
        </w:numPr>
        <w:spacing w:after="160" w:line="276" w:lineRule="auto"/>
        <w:jc w:val="both"/>
        <w:rPr>
          <w:rFonts w:ascii="Calibri" w:eastAsia="Times New Roman" w:hAnsi="Calibri" w:cs="Times New Roman"/>
          <w:lang w:val="en-US" w:eastAsia="en-US"/>
        </w:rPr>
      </w:pPr>
      <w:r w:rsidRPr="00183CB1">
        <w:rPr>
          <w:rFonts w:ascii="Calibri" w:eastAsia="Times New Roman" w:hAnsi="Calibri" w:cs="Times New Roman"/>
          <w:color w:val="000000"/>
          <w:lang w:val="en-US" w:eastAsia="en-US"/>
        </w:rPr>
        <w:t xml:space="preserve">There is no exit strategy for unqualified teachers  </w:t>
      </w:r>
    </w:p>
    <w:p w14:paraId="55A90CB2" w14:textId="77777777" w:rsidR="00183CB1" w:rsidRPr="00183CB1" w:rsidRDefault="00183CB1" w:rsidP="00183CB1">
      <w:pPr>
        <w:numPr>
          <w:ilvl w:val="0"/>
          <w:numId w:val="63"/>
        </w:numPr>
        <w:spacing w:after="160" w:line="276" w:lineRule="auto"/>
        <w:jc w:val="both"/>
        <w:rPr>
          <w:rFonts w:ascii="Calibri" w:eastAsia="Times New Roman" w:hAnsi="Calibri" w:cs="Times New Roman"/>
          <w:lang w:val="en-US" w:eastAsia="en-US"/>
        </w:rPr>
      </w:pPr>
      <w:r w:rsidRPr="00183CB1">
        <w:rPr>
          <w:rFonts w:ascii="Calibri" w:eastAsia="Times New Roman" w:hAnsi="Calibri" w:cs="Times New Roman"/>
          <w:lang w:val="en-US" w:eastAsia="en-US"/>
        </w:rPr>
        <w:t xml:space="preserve">There are no school establishment lists to ease teacher recruitment, deployment and redeployment.  </w:t>
      </w:r>
    </w:p>
    <w:p w14:paraId="5158FD7A" w14:textId="77777777" w:rsidR="00183CB1" w:rsidRPr="00183CB1" w:rsidRDefault="00183CB1" w:rsidP="00183CB1">
      <w:pPr>
        <w:numPr>
          <w:ilvl w:val="0"/>
          <w:numId w:val="63"/>
        </w:numPr>
        <w:spacing w:after="160" w:line="276" w:lineRule="auto"/>
        <w:jc w:val="both"/>
        <w:rPr>
          <w:rFonts w:ascii="Calibri" w:eastAsia="Times New Roman" w:hAnsi="Calibri" w:cs="Times New Roman"/>
          <w:color w:val="FF0000"/>
          <w:lang w:val="en-US" w:eastAsia="en-US"/>
        </w:rPr>
      </w:pPr>
      <w:r w:rsidRPr="00183CB1">
        <w:rPr>
          <w:rFonts w:ascii="Calibri" w:eastAsia="Times New Roman" w:hAnsi="Calibri" w:cs="Times New Roman"/>
          <w:lang w:val="en-US" w:eastAsia="en-US"/>
        </w:rPr>
        <w:t xml:space="preserve">Principals and school boards fail to implement the Code of Good </w:t>
      </w:r>
    </w:p>
    <w:p w14:paraId="5E0111FA" w14:textId="77777777" w:rsidR="00183CB1" w:rsidRPr="00183CB1" w:rsidRDefault="00183CB1" w:rsidP="00183CB1">
      <w:pPr>
        <w:numPr>
          <w:ilvl w:val="0"/>
          <w:numId w:val="63"/>
        </w:numPr>
        <w:spacing w:after="160" w:line="276" w:lineRule="auto"/>
        <w:jc w:val="both"/>
        <w:rPr>
          <w:rFonts w:ascii="Calibri" w:eastAsia="Times New Roman" w:hAnsi="Calibri" w:cs="Times New Roman"/>
          <w:lang w:val="en-US" w:eastAsia="en-US"/>
        </w:rPr>
      </w:pPr>
      <w:r w:rsidRPr="00183CB1">
        <w:rPr>
          <w:rFonts w:ascii="Calibri" w:eastAsia="Times New Roman" w:hAnsi="Calibri" w:cs="Times New Roman"/>
          <w:lang w:val="en-US" w:eastAsia="en-US"/>
        </w:rPr>
        <w:t xml:space="preserve"> There is no inclusive recruitment criterion to cater for allocation with teachers' disability.</w:t>
      </w:r>
    </w:p>
    <w:p w14:paraId="6A1B89CC" w14:textId="77777777" w:rsidR="00183CB1" w:rsidRPr="00183CB1" w:rsidRDefault="00183CB1" w:rsidP="00183CB1">
      <w:pPr>
        <w:numPr>
          <w:ilvl w:val="0"/>
          <w:numId w:val="63"/>
        </w:numPr>
        <w:spacing w:after="160" w:line="276" w:lineRule="auto"/>
        <w:jc w:val="both"/>
        <w:rPr>
          <w:rFonts w:ascii="Calibri" w:eastAsia="Times New Roman" w:hAnsi="Calibri" w:cs="Times New Roman"/>
          <w:lang w:val="en-US" w:eastAsia="en-US"/>
        </w:rPr>
      </w:pPr>
      <w:r w:rsidRPr="00183CB1">
        <w:rPr>
          <w:rFonts w:ascii="Calibri" w:eastAsia="Times New Roman" w:hAnsi="Calibri" w:cs="Times New Roman"/>
          <w:lang w:val="en-US" w:eastAsia="en-US"/>
        </w:rPr>
        <w:t xml:space="preserve">There is no strategy to address gender equality in recruitment </w:t>
      </w:r>
    </w:p>
    <w:p w14:paraId="3D82391E" w14:textId="77777777" w:rsidR="00183CB1" w:rsidRPr="00183CB1" w:rsidRDefault="00183CB1" w:rsidP="00183CB1">
      <w:pPr>
        <w:numPr>
          <w:ilvl w:val="0"/>
          <w:numId w:val="63"/>
        </w:numPr>
        <w:spacing w:after="160" w:line="276" w:lineRule="auto"/>
        <w:jc w:val="both"/>
        <w:rPr>
          <w:rFonts w:ascii="Calibri" w:eastAsia="Times New Roman" w:hAnsi="Calibri" w:cs="Times New Roman"/>
          <w:lang w:val="en-US" w:eastAsia="en-US"/>
        </w:rPr>
      </w:pPr>
      <w:r w:rsidRPr="00183CB1">
        <w:rPr>
          <w:rFonts w:ascii="Calibri" w:eastAsia="Times New Roman" w:hAnsi="Calibri" w:cs="Times New Roman"/>
          <w:lang w:val="en-US" w:eastAsia="en-US"/>
        </w:rPr>
        <w:t xml:space="preserve">There is a mismatch between teacher supply and projected needs, both in the total number and in the composition (qualification profile) of the teachers. </w:t>
      </w:r>
    </w:p>
    <w:p w14:paraId="47D5FDDA" w14:textId="77777777" w:rsidR="00183CB1" w:rsidRPr="00183CB1" w:rsidRDefault="00183CB1" w:rsidP="00183CB1">
      <w:pPr>
        <w:numPr>
          <w:ilvl w:val="0"/>
          <w:numId w:val="63"/>
        </w:numPr>
        <w:spacing w:after="160" w:line="276" w:lineRule="auto"/>
        <w:jc w:val="both"/>
        <w:rPr>
          <w:rFonts w:ascii="Calibri" w:eastAsia="Times New Roman" w:hAnsi="Calibri" w:cs="Arial"/>
          <w:lang w:val="en-US" w:eastAsia="en-US"/>
        </w:rPr>
      </w:pPr>
      <w:r w:rsidRPr="00183CB1">
        <w:rPr>
          <w:rFonts w:ascii="Calibri" w:eastAsia="Times New Roman" w:hAnsi="Calibri" w:cs="Times New Roman"/>
          <w:lang w:val="en-US" w:eastAsia="en-US"/>
        </w:rPr>
        <w:lastRenderedPageBreak/>
        <w:t>Lower basic education schools in mountain districts still have great difficulty recruiting qualified teachers</w:t>
      </w:r>
    </w:p>
    <w:p w14:paraId="777878BF" w14:textId="77777777" w:rsidR="00183CB1" w:rsidRDefault="00183CB1" w:rsidP="00183CB1">
      <w:pPr>
        <w:numPr>
          <w:ilvl w:val="0"/>
          <w:numId w:val="63"/>
        </w:numPr>
        <w:spacing w:after="160" w:line="276" w:lineRule="auto"/>
        <w:jc w:val="both"/>
        <w:rPr>
          <w:rFonts w:ascii="Calibri" w:eastAsia="Times New Roman" w:hAnsi="Calibri" w:cs="Times New Roman"/>
          <w:lang w:val="en-US" w:eastAsia="en-US"/>
        </w:rPr>
      </w:pPr>
      <w:r w:rsidRPr="00183CB1">
        <w:rPr>
          <w:rFonts w:ascii="Calibri" w:eastAsia="Times New Roman" w:hAnsi="Calibri" w:cs="Times New Roman"/>
          <w:lang w:val="en-US" w:eastAsia="en-US"/>
        </w:rPr>
        <w:t>Unavailability of retention strategy for teachers</w:t>
      </w:r>
    </w:p>
    <w:p w14:paraId="63BD2E72" w14:textId="77777777" w:rsidR="00183CB1" w:rsidRPr="00183CB1" w:rsidRDefault="00183CB1" w:rsidP="006A48C8">
      <w:pPr>
        <w:spacing w:after="160" w:line="259" w:lineRule="auto"/>
        <w:jc w:val="both"/>
        <w:rPr>
          <w:rFonts w:eastAsiaTheme="majorEastAsia" w:cstheme="majorBidi"/>
          <w:b/>
          <w:sz w:val="26"/>
          <w:szCs w:val="26"/>
        </w:rPr>
      </w:pPr>
    </w:p>
    <w:p w14:paraId="6BABBD61" w14:textId="77777777" w:rsidR="00183CB1" w:rsidRPr="00F551F1" w:rsidRDefault="00183CB1" w:rsidP="00F551F1">
      <w:pPr>
        <w:pStyle w:val="Heading2"/>
        <w:rPr>
          <w:rFonts w:asciiTheme="minorHAnsi" w:hAnsiTheme="minorHAnsi"/>
          <w:b/>
          <w:color w:val="auto"/>
        </w:rPr>
      </w:pPr>
      <w:bookmarkStart w:id="116" w:name="_Toc461100937"/>
      <w:r w:rsidRPr="00F551F1">
        <w:rPr>
          <w:rFonts w:asciiTheme="minorHAnsi" w:hAnsiTheme="minorHAnsi"/>
          <w:b/>
          <w:color w:val="auto"/>
        </w:rPr>
        <w:t>10.5</w:t>
      </w:r>
      <w:r w:rsidRPr="00183CB1">
        <w:rPr>
          <w:rFonts w:asciiTheme="minorHAnsi" w:hAnsiTheme="minorHAnsi"/>
          <w:b/>
          <w:color w:val="auto"/>
        </w:rPr>
        <w:t xml:space="preserve"> Main </w:t>
      </w:r>
      <w:r w:rsidR="00F551F1" w:rsidRPr="00183CB1">
        <w:rPr>
          <w:rFonts w:asciiTheme="minorHAnsi" w:hAnsiTheme="minorHAnsi"/>
          <w:b/>
          <w:color w:val="auto"/>
        </w:rPr>
        <w:t xml:space="preserve">Strategies </w:t>
      </w:r>
      <w:r w:rsidRPr="00183CB1">
        <w:rPr>
          <w:rFonts w:asciiTheme="minorHAnsi" w:hAnsiTheme="minorHAnsi"/>
          <w:b/>
          <w:color w:val="auto"/>
        </w:rPr>
        <w:t>and Policies</w:t>
      </w:r>
      <w:bookmarkEnd w:id="116"/>
    </w:p>
    <w:p w14:paraId="368D16A5" w14:textId="77777777" w:rsidR="00183CB1" w:rsidRPr="00183CB1" w:rsidRDefault="00183CB1" w:rsidP="00183CB1">
      <w:pPr>
        <w:spacing w:after="160" w:line="259" w:lineRule="auto"/>
        <w:jc w:val="both"/>
        <w:rPr>
          <w:rFonts w:ascii="Calibri" w:eastAsia="Calibri" w:hAnsi="Calibri" w:cs="Times New Roman"/>
          <w:b/>
          <w:lang w:val="en-US" w:eastAsia="en-US"/>
        </w:rPr>
      </w:pPr>
    </w:p>
    <w:p w14:paraId="5DAA7AB3" w14:textId="77777777" w:rsidR="00183CB1" w:rsidRDefault="00183CB1" w:rsidP="00F551F1">
      <w:pPr>
        <w:pStyle w:val="Heading3"/>
        <w:rPr>
          <w:rFonts w:asciiTheme="minorHAnsi" w:hAnsiTheme="minorHAnsi"/>
          <w:color w:val="auto"/>
        </w:rPr>
      </w:pPr>
      <w:bookmarkStart w:id="117" w:name="_Toc461100938"/>
      <w:r w:rsidRPr="00F551F1">
        <w:rPr>
          <w:rFonts w:asciiTheme="minorHAnsi" w:hAnsiTheme="minorHAnsi"/>
          <w:color w:val="auto"/>
        </w:rPr>
        <w:t>10</w:t>
      </w:r>
      <w:r w:rsidRPr="00183CB1">
        <w:rPr>
          <w:rFonts w:asciiTheme="minorHAnsi" w:hAnsiTheme="minorHAnsi"/>
          <w:color w:val="auto"/>
        </w:rPr>
        <w:t>.</w:t>
      </w:r>
      <w:r w:rsidRPr="00F551F1">
        <w:rPr>
          <w:rFonts w:asciiTheme="minorHAnsi" w:hAnsiTheme="minorHAnsi"/>
          <w:color w:val="auto"/>
        </w:rPr>
        <w:t>5</w:t>
      </w:r>
      <w:r w:rsidRPr="00183CB1">
        <w:rPr>
          <w:rFonts w:asciiTheme="minorHAnsi" w:hAnsiTheme="minorHAnsi"/>
          <w:color w:val="auto"/>
        </w:rPr>
        <w:t>.1 Teacher Training</w:t>
      </w:r>
      <w:bookmarkEnd w:id="117"/>
    </w:p>
    <w:p w14:paraId="70321F28" w14:textId="77777777" w:rsidR="00F551F1" w:rsidRPr="00F551F1" w:rsidRDefault="00F551F1" w:rsidP="00F551F1"/>
    <w:p w14:paraId="4DE24495" w14:textId="77777777" w:rsidR="00183CB1" w:rsidRPr="00183CB1" w:rsidRDefault="00183CB1" w:rsidP="00183CB1">
      <w:pPr>
        <w:pStyle w:val="ListParagraph"/>
        <w:numPr>
          <w:ilvl w:val="0"/>
          <w:numId w:val="67"/>
        </w:numPr>
        <w:spacing w:after="160" w:line="259" w:lineRule="auto"/>
        <w:jc w:val="both"/>
        <w:rPr>
          <w:rFonts w:ascii="Calibri" w:eastAsia="Times New Roman" w:hAnsi="Calibri" w:cs="Times New Roman"/>
          <w:b/>
          <w:lang w:val="en-US" w:eastAsia="en-US"/>
        </w:rPr>
      </w:pPr>
      <w:r w:rsidRPr="00183CB1">
        <w:rPr>
          <w:rFonts w:ascii="Calibri" w:eastAsia="Times New Roman" w:hAnsi="Calibri" w:cs="Times New Roman"/>
          <w:lang w:val="en-US" w:eastAsia="en-US"/>
        </w:rPr>
        <w:t>Capacity building of all teachers in Inclusive Education (IE) pre and in -service training.</w:t>
      </w:r>
    </w:p>
    <w:p w14:paraId="7C6DD620" w14:textId="77777777" w:rsidR="00183CB1" w:rsidRPr="00183CB1" w:rsidRDefault="00183CB1" w:rsidP="00183CB1">
      <w:pPr>
        <w:numPr>
          <w:ilvl w:val="0"/>
          <w:numId w:val="64"/>
        </w:numPr>
        <w:spacing w:after="160" w:line="259" w:lineRule="auto"/>
        <w:contextualSpacing/>
        <w:jc w:val="both"/>
        <w:rPr>
          <w:rFonts w:ascii="Calibri" w:eastAsia="Times New Roman" w:hAnsi="Calibri" w:cs="Times New Roman"/>
          <w:lang w:val="en-US" w:eastAsia="en-US"/>
        </w:rPr>
      </w:pPr>
      <w:r w:rsidRPr="00183CB1">
        <w:rPr>
          <w:rFonts w:ascii="Calibri" w:eastAsia="Times New Roman" w:hAnsi="Calibri" w:cs="Times New Roman"/>
          <w:lang w:val="en-US" w:eastAsia="en-US"/>
        </w:rPr>
        <w:t xml:space="preserve">Determine an annual quota for admission into TTIs in accordance with the country's needs. </w:t>
      </w:r>
    </w:p>
    <w:p w14:paraId="1CBC8D34" w14:textId="77777777" w:rsidR="00183CB1" w:rsidRPr="00183CB1" w:rsidRDefault="00183CB1" w:rsidP="00183CB1">
      <w:pPr>
        <w:numPr>
          <w:ilvl w:val="0"/>
          <w:numId w:val="64"/>
        </w:numPr>
        <w:spacing w:after="160" w:line="259" w:lineRule="auto"/>
        <w:contextualSpacing/>
        <w:jc w:val="both"/>
        <w:rPr>
          <w:rFonts w:ascii="Calibri" w:eastAsia="Times New Roman" w:hAnsi="Calibri" w:cs="Times New Roman"/>
          <w:lang w:val="en-US" w:eastAsia="en-US"/>
        </w:rPr>
      </w:pPr>
      <w:r w:rsidRPr="00183CB1">
        <w:rPr>
          <w:rFonts w:ascii="Calibri" w:eastAsia="Times New Roman" w:hAnsi="Calibri" w:cs="Times New Roman"/>
          <w:lang w:val="en-US" w:eastAsia="en-US"/>
        </w:rPr>
        <w:t>Strengthen Continuous Professional Development / In-Service Training.</w:t>
      </w:r>
    </w:p>
    <w:p w14:paraId="0881B5DF" w14:textId="77777777" w:rsidR="00183CB1" w:rsidRPr="00183CB1" w:rsidRDefault="00183CB1" w:rsidP="00183CB1">
      <w:pPr>
        <w:numPr>
          <w:ilvl w:val="0"/>
          <w:numId w:val="64"/>
        </w:numPr>
        <w:spacing w:after="160" w:line="259" w:lineRule="auto"/>
        <w:contextualSpacing/>
        <w:jc w:val="both"/>
        <w:rPr>
          <w:rFonts w:ascii="Calibri" w:eastAsia="Times New Roman" w:hAnsi="Calibri" w:cs="Times New Roman"/>
          <w:lang w:val="en-US" w:eastAsia="en-US"/>
        </w:rPr>
      </w:pPr>
      <w:r w:rsidRPr="00183CB1">
        <w:rPr>
          <w:rFonts w:ascii="Calibri" w:eastAsia="Times New Roman" w:hAnsi="Calibri" w:cs="Times New Roman"/>
          <w:lang w:val="en-US" w:eastAsia="en-US"/>
        </w:rPr>
        <w:t>Integrate ICT into teacher training programmes</w:t>
      </w:r>
    </w:p>
    <w:p w14:paraId="732AE567" w14:textId="77777777" w:rsidR="00183CB1" w:rsidRPr="00183CB1" w:rsidRDefault="00183CB1" w:rsidP="00183CB1">
      <w:pPr>
        <w:numPr>
          <w:ilvl w:val="0"/>
          <w:numId w:val="64"/>
        </w:numPr>
        <w:spacing w:after="160" w:line="259" w:lineRule="auto"/>
        <w:contextualSpacing/>
        <w:jc w:val="both"/>
        <w:rPr>
          <w:rFonts w:ascii="Calibri" w:eastAsia="Times New Roman" w:hAnsi="Calibri" w:cs="Times New Roman"/>
          <w:lang w:val="en-US" w:eastAsia="en-US"/>
        </w:rPr>
      </w:pPr>
      <w:r w:rsidRPr="00183CB1">
        <w:rPr>
          <w:rFonts w:ascii="Calibri" w:eastAsia="Times New Roman" w:hAnsi="Calibri" w:cs="Times New Roman"/>
          <w:lang w:val="en-US" w:eastAsia="en-US"/>
        </w:rPr>
        <w:t>Strengthen coordination of teacher training in the ministry by formulating operational teacher training policy</w:t>
      </w:r>
    </w:p>
    <w:p w14:paraId="4FAFA5DD" w14:textId="77777777" w:rsidR="00183CB1" w:rsidRPr="00183CB1" w:rsidRDefault="00183CB1" w:rsidP="00183CB1">
      <w:pPr>
        <w:numPr>
          <w:ilvl w:val="0"/>
          <w:numId w:val="64"/>
        </w:numPr>
        <w:spacing w:after="160" w:line="259" w:lineRule="auto"/>
        <w:contextualSpacing/>
        <w:jc w:val="both"/>
        <w:rPr>
          <w:rFonts w:ascii="Calibri" w:eastAsia="Times New Roman" w:hAnsi="Calibri" w:cs="Times New Roman"/>
          <w:lang w:val="en-US" w:eastAsia="en-US"/>
        </w:rPr>
      </w:pPr>
      <w:r w:rsidRPr="00183CB1">
        <w:rPr>
          <w:rFonts w:ascii="Calibri" w:eastAsia="Times New Roman" w:hAnsi="Calibri" w:cs="Times New Roman"/>
          <w:lang w:val="en-US" w:eastAsia="en-US"/>
        </w:rPr>
        <w:t>Provide pre service training  for  all ECCD teachers</w:t>
      </w:r>
    </w:p>
    <w:p w14:paraId="207AFC75" w14:textId="77777777" w:rsidR="00183CB1" w:rsidRPr="00183CB1" w:rsidRDefault="00183CB1" w:rsidP="00183CB1">
      <w:pPr>
        <w:numPr>
          <w:ilvl w:val="0"/>
          <w:numId w:val="64"/>
        </w:numPr>
        <w:spacing w:after="160" w:line="259" w:lineRule="auto"/>
        <w:contextualSpacing/>
        <w:jc w:val="both"/>
        <w:rPr>
          <w:rFonts w:ascii="Calibri" w:eastAsia="Times New Roman" w:hAnsi="Calibri" w:cs="Times New Roman"/>
          <w:lang w:val="en-US" w:eastAsia="en-US"/>
        </w:rPr>
      </w:pPr>
      <w:r w:rsidRPr="00183CB1">
        <w:rPr>
          <w:rFonts w:ascii="Calibri" w:eastAsia="Times New Roman" w:hAnsi="Calibri" w:cs="Times New Roman"/>
          <w:lang w:val="en-US" w:eastAsia="en-US"/>
        </w:rPr>
        <w:t>Engage private sector in financing teacher development</w:t>
      </w:r>
    </w:p>
    <w:p w14:paraId="2933E0EF" w14:textId="77777777" w:rsidR="00183CB1" w:rsidRPr="00183CB1" w:rsidRDefault="00183CB1" w:rsidP="00183CB1">
      <w:pPr>
        <w:numPr>
          <w:ilvl w:val="0"/>
          <w:numId w:val="64"/>
        </w:numPr>
        <w:spacing w:after="160" w:line="259" w:lineRule="auto"/>
        <w:contextualSpacing/>
        <w:jc w:val="both"/>
        <w:rPr>
          <w:rFonts w:ascii="Calibri" w:eastAsia="Times New Roman" w:hAnsi="Calibri" w:cs="Times New Roman"/>
          <w:lang w:val="en-US" w:eastAsia="en-US"/>
        </w:rPr>
      </w:pPr>
      <w:r w:rsidRPr="00183CB1">
        <w:rPr>
          <w:rFonts w:ascii="Calibri" w:eastAsia="Times New Roman" w:hAnsi="Calibri" w:cs="Times New Roman"/>
          <w:lang w:val="en-US" w:eastAsia="en-US"/>
        </w:rPr>
        <w:t>Develop and implement the professional standards</w:t>
      </w:r>
    </w:p>
    <w:p w14:paraId="4648EECA" w14:textId="77777777" w:rsidR="00183CB1" w:rsidRPr="00183CB1" w:rsidRDefault="00183CB1" w:rsidP="00183CB1">
      <w:pPr>
        <w:spacing w:after="160" w:line="259" w:lineRule="auto"/>
        <w:jc w:val="both"/>
        <w:rPr>
          <w:rFonts w:ascii="Calibri" w:eastAsia="Calibri" w:hAnsi="Calibri" w:cs="Times New Roman"/>
          <w:lang w:val="en-US" w:eastAsia="en-US"/>
        </w:rPr>
      </w:pPr>
    </w:p>
    <w:p w14:paraId="76FD9D89" w14:textId="77777777" w:rsidR="00183CB1" w:rsidRPr="00183CB1" w:rsidRDefault="00183CB1" w:rsidP="00183CB1">
      <w:pPr>
        <w:spacing w:line="276" w:lineRule="auto"/>
        <w:jc w:val="both"/>
        <w:rPr>
          <w:rFonts w:eastAsiaTheme="majorEastAsia" w:cstheme="majorBidi"/>
        </w:rPr>
      </w:pPr>
      <w:r w:rsidRPr="00F551F1">
        <w:rPr>
          <w:rFonts w:eastAsiaTheme="majorEastAsia" w:cstheme="majorBidi"/>
        </w:rPr>
        <w:t>10.5</w:t>
      </w:r>
      <w:r w:rsidRPr="00183CB1">
        <w:rPr>
          <w:rFonts w:eastAsiaTheme="majorEastAsia" w:cstheme="majorBidi"/>
        </w:rPr>
        <w:t xml:space="preserve">.2 Teacher </w:t>
      </w:r>
      <w:r w:rsidR="00F551F1" w:rsidRPr="00183CB1">
        <w:rPr>
          <w:rFonts w:eastAsiaTheme="majorEastAsia" w:cstheme="majorBidi"/>
        </w:rPr>
        <w:t>Supply and Management</w:t>
      </w:r>
    </w:p>
    <w:p w14:paraId="7A918F05" w14:textId="77777777" w:rsidR="00183CB1" w:rsidRPr="00183CB1" w:rsidRDefault="00183CB1" w:rsidP="00183CB1">
      <w:pPr>
        <w:spacing w:line="276" w:lineRule="auto"/>
        <w:jc w:val="both"/>
        <w:rPr>
          <w:rFonts w:ascii="Calibri" w:eastAsia="Times New Roman" w:hAnsi="Calibri" w:cs="Times New Roman"/>
          <w:b/>
          <w:lang w:val="en-US" w:eastAsia="en-US"/>
        </w:rPr>
      </w:pPr>
    </w:p>
    <w:p w14:paraId="3D28B591" w14:textId="77777777" w:rsidR="00183CB1" w:rsidRPr="00183CB1" w:rsidRDefault="00183CB1" w:rsidP="00183CB1">
      <w:pPr>
        <w:numPr>
          <w:ilvl w:val="0"/>
          <w:numId w:val="65"/>
        </w:numPr>
        <w:spacing w:after="160" w:line="276" w:lineRule="auto"/>
        <w:jc w:val="both"/>
        <w:rPr>
          <w:rFonts w:ascii="Calibri" w:eastAsia="Times New Roman" w:hAnsi="Calibri" w:cs="Times New Roman"/>
          <w:lang w:val="en-US" w:eastAsia="en-US"/>
        </w:rPr>
      </w:pPr>
      <w:r w:rsidRPr="00183CB1">
        <w:rPr>
          <w:rFonts w:ascii="Calibri" w:eastAsia="Times New Roman" w:hAnsi="Calibri" w:cs="Times New Roman"/>
          <w:lang w:val="en-US" w:eastAsia="en-US"/>
        </w:rPr>
        <w:t>Roll out the teacher incentive scheme</w:t>
      </w:r>
    </w:p>
    <w:p w14:paraId="5DCA542A" w14:textId="77777777" w:rsidR="00183CB1" w:rsidRPr="00183CB1" w:rsidRDefault="00183CB1" w:rsidP="00183CB1">
      <w:pPr>
        <w:numPr>
          <w:ilvl w:val="0"/>
          <w:numId w:val="65"/>
        </w:numPr>
        <w:spacing w:after="160" w:line="276" w:lineRule="auto"/>
        <w:jc w:val="both"/>
        <w:rPr>
          <w:rFonts w:ascii="Calibri" w:eastAsia="Times New Roman" w:hAnsi="Calibri" w:cs="Times New Roman"/>
          <w:lang w:val="en-US" w:eastAsia="en-US"/>
        </w:rPr>
      </w:pPr>
      <w:r w:rsidRPr="00183CB1">
        <w:rPr>
          <w:rFonts w:ascii="Calibri" w:eastAsia="Times New Roman" w:hAnsi="Calibri" w:cs="Times New Roman"/>
          <w:lang w:val="en-US" w:eastAsia="en-US"/>
        </w:rPr>
        <w:t>Develop a clear-cut legislative or policy framework to address attrition challenge in Lesotho,.</w:t>
      </w:r>
    </w:p>
    <w:p w14:paraId="360BBCF4" w14:textId="77777777" w:rsidR="00183CB1" w:rsidRPr="00183CB1" w:rsidRDefault="00183CB1" w:rsidP="00183CB1">
      <w:pPr>
        <w:numPr>
          <w:ilvl w:val="0"/>
          <w:numId w:val="65"/>
        </w:numPr>
        <w:spacing w:after="160" w:line="276" w:lineRule="auto"/>
        <w:jc w:val="both"/>
        <w:rPr>
          <w:rFonts w:ascii="Calibri" w:eastAsia="Times New Roman" w:hAnsi="Calibri" w:cs="Times New Roman"/>
          <w:lang w:val="en-US" w:eastAsia="en-US"/>
        </w:rPr>
      </w:pPr>
      <w:r w:rsidRPr="00183CB1">
        <w:rPr>
          <w:rFonts w:ascii="Calibri" w:eastAsia="Times New Roman" w:hAnsi="Calibri" w:cs="Times New Roman"/>
          <w:lang w:val="en-US" w:eastAsia="en-US"/>
        </w:rPr>
        <w:t>Develop clear Deployment Policy for  teachers with disabilities</w:t>
      </w:r>
    </w:p>
    <w:p w14:paraId="7B5CB37B" w14:textId="77777777" w:rsidR="00183CB1" w:rsidRPr="00183CB1" w:rsidRDefault="00183CB1" w:rsidP="00183CB1">
      <w:pPr>
        <w:numPr>
          <w:ilvl w:val="0"/>
          <w:numId w:val="65"/>
        </w:numPr>
        <w:spacing w:after="160" w:line="276" w:lineRule="auto"/>
        <w:jc w:val="both"/>
        <w:rPr>
          <w:rFonts w:ascii="Calibri" w:eastAsia="Times New Roman" w:hAnsi="Calibri" w:cs="Times New Roman"/>
          <w:lang w:val="en-US" w:eastAsia="en-US"/>
        </w:rPr>
      </w:pPr>
      <w:r w:rsidRPr="00183CB1">
        <w:rPr>
          <w:rFonts w:ascii="Calibri" w:eastAsia="Times New Roman" w:hAnsi="Calibri" w:cs="Times New Roman"/>
          <w:lang w:val="en-US" w:eastAsia="en-US"/>
        </w:rPr>
        <w:t xml:space="preserve">Establish a Teacher  Payment  Policy </w:t>
      </w:r>
    </w:p>
    <w:p w14:paraId="2E5E6388" w14:textId="77777777" w:rsidR="00183CB1" w:rsidRPr="00183CB1" w:rsidRDefault="00183CB1" w:rsidP="00183CB1">
      <w:pPr>
        <w:numPr>
          <w:ilvl w:val="0"/>
          <w:numId w:val="65"/>
        </w:numPr>
        <w:spacing w:after="160" w:line="276" w:lineRule="auto"/>
        <w:jc w:val="both"/>
        <w:rPr>
          <w:rFonts w:ascii="Calibri" w:eastAsia="Times New Roman" w:hAnsi="Calibri" w:cs="Times New Roman"/>
          <w:lang w:val="en-US" w:eastAsia="en-US"/>
        </w:rPr>
      </w:pPr>
      <w:r w:rsidRPr="00183CB1">
        <w:rPr>
          <w:rFonts w:ascii="Calibri" w:eastAsia="Times New Roman" w:hAnsi="Calibri" w:cs="Times New Roman"/>
          <w:lang w:val="en-US" w:eastAsia="en-US"/>
        </w:rPr>
        <w:t>Design systems for monitoring teacher absenteeism.</w:t>
      </w:r>
    </w:p>
    <w:p w14:paraId="761D16F8" w14:textId="77777777" w:rsidR="00183CB1" w:rsidRPr="00183CB1" w:rsidRDefault="00183CB1" w:rsidP="00183CB1">
      <w:pPr>
        <w:numPr>
          <w:ilvl w:val="0"/>
          <w:numId w:val="65"/>
        </w:numPr>
        <w:spacing w:after="160" w:line="276" w:lineRule="auto"/>
        <w:jc w:val="both"/>
        <w:rPr>
          <w:rFonts w:ascii="Calibri" w:eastAsia="Times New Roman" w:hAnsi="Calibri" w:cs="Times New Roman"/>
          <w:lang w:val="en-US" w:eastAsia="en-US"/>
        </w:rPr>
      </w:pPr>
      <w:r w:rsidRPr="00183CB1">
        <w:rPr>
          <w:rFonts w:ascii="Calibri" w:eastAsia="Times New Roman" w:hAnsi="Calibri" w:cs="Times New Roman"/>
          <w:lang w:val="en-US" w:eastAsia="en-US"/>
        </w:rPr>
        <w:t>Put in place a transparent Performance Management System for teachers to instill a culture of performance with competencies and professionalism</w:t>
      </w:r>
    </w:p>
    <w:p w14:paraId="55071BA2" w14:textId="77777777" w:rsidR="00183CB1" w:rsidRPr="00183CB1" w:rsidRDefault="00183CB1" w:rsidP="00183CB1">
      <w:pPr>
        <w:numPr>
          <w:ilvl w:val="0"/>
          <w:numId w:val="65"/>
        </w:numPr>
        <w:spacing w:after="160" w:line="276" w:lineRule="auto"/>
        <w:jc w:val="both"/>
        <w:rPr>
          <w:rFonts w:ascii="Calibri" w:eastAsia="Times New Roman" w:hAnsi="Calibri" w:cs="Times New Roman"/>
          <w:lang w:val="en-US" w:eastAsia="en-US"/>
        </w:rPr>
      </w:pPr>
      <w:r w:rsidRPr="00183CB1">
        <w:rPr>
          <w:rFonts w:ascii="Calibri" w:eastAsia="Times New Roman" w:hAnsi="Calibri" w:cs="Times New Roman"/>
          <w:lang w:val="en-US" w:eastAsia="en-US"/>
        </w:rPr>
        <w:t>Initiate a Labor Export Program with countries in the SADC region to fight teacher unemployment.</w:t>
      </w:r>
    </w:p>
    <w:p w14:paraId="0CBBF34A" w14:textId="77777777" w:rsidR="00183CB1" w:rsidRPr="00183CB1" w:rsidRDefault="00183CB1" w:rsidP="00183CB1">
      <w:pPr>
        <w:spacing w:line="276" w:lineRule="auto"/>
        <w:jc w:val="both"/>
        <w:rPr>
          <w:rFonts w:ascii="Calibri" w:eastAsia="Times New Roman" w:hAnsi="Calibri" w:cs="Times New Roman"/>
          <w:lang w:val="en-US" w:eastAsia="en-US"/>
        </w:rPr>
      </w:pPr>
    </w:p>
    <w:p w14:paraId="217124C4" w14:textId="77777777" w:rsidR="00183CB1" w:rsidRPr="00183CB1" w:rsidRDefault="00183CB1" w:rsidP="00183CB1">
      <w:pPr>
        <w:spacing w:after="160" w:line="259" w:lineRule="auto"/>
        <w:jc w:val="both"/>
        <w:rPr>
          <w:rFonts w:ascii="Calibri" w:eastAsia="Calibri" w:hAnsi="Calibri" w:cs="Times New Roman"/>
          <w:lang w:val="en-US" w:eastAsia="en-US"/>
        </w:rPr>
        <w:sectPr w:rsidR="00183CB1" w:rsidRPr="00183CB1" w:rsidSect="00183CB1">
          <w:footerReference w:type="default" r:id="rId22"/>
          <w:pgSz w:w="12240" w:h="15840"/>
          <w:pgMar w:top="1440" w:right="1440" w:bottom="1440" w:left="1440" w:header="720" w:footer="720" w:gutter="0"/>
          <w:cols w:space="720"/>
          <w:docGrid w:linePitch="360"/>
        </w:sectPr>
      </w:pPr>
    </w:p>
    <w:tbl>
      <w:tblPr>
        <w:tblW w:w="13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610"/>
        <w:gridCol w:w="2700"/>
        <w:gridCol w:w="4950"/>
      </w:tblGrid>
      <w:tr w:rsidR="00183CB1" w:rsidRPr="00183CB1" w14:paraId="624D3BCA" w14:textId="77777777" w:rsidTr="00183CB1">
        <w:trPr>
          <w:trHeight w:val="108"/>
        </w:trPr>
        <w:tc>
          <w:tcPr>
            <w:tcW w:w="13050" w:type="dxa"/>
            <w:gridSpan w:val="4"/>
            <w:tcBorders>
              <w:top w:val="nil"/>
              <w:left w:val="nil"/>
              <w:bottom w:val="single" w:sz="4" w:space="0" w:color="auto"/>
              <w:right w:val="nil"/>
            </w:tcBorders>
          </w:tcPr>
          <w:p w14:paraId="0C9C469A" w14:textId="77777777" w:rsidR="00183CB1" w:rsidRPr="00183CB1" w:rsidRDefault="00183CB1" w:rsidP="00F551F1">
            <w:pPr>
              <w:pStyle w:val="Heading2"/>
              <w:rPr>
                <w:rFonts w:ascii="Calibri" w:eastAsia="Times New Roman" w:hAnsi="Calibri" w:cs="Times New Roman"/>
                <w:bCs/>
                <w:i/>
                <w:iCs/>
                <w:lang w:val="en-US" w:eastAsia="en-US"/>
              </w:rPr>
            </w:pPr>
            <w:bookmarkStart w:id="118" w:name="_Toc461100939"/>
            <w:r w:rsidRPr="006A48C8">
              <w:rPr>
                <w:rFonts w:asciiTheme="minorHAnsi" w:hAnsiTheme="minorHAnsi"/>
                <w:b/>
                <w:color w:val="auto"/>
              </w:rPr>
              <w:lastRenderedPageBreak/>
              <w:t>10.6</w:t>
            </w:r>
            <w:r w:rsidRPr="00183CB1">
              <w:rPr>
                <w:rFonts w:asciiTheme="minorHAnsi" w:hAnsiTheme="minorHAnsi"/>
                <w:b/>
                <w:color w:val="auto"/>
              </w:rPr>
              <w:t xml:space="preserve"> Priority Matrix</w:t>
            </w:r>
            <w:r w:rsidRPr="006A48C8">
              <w:rPr>
                <w:rFonts w:asciiTheme="minorHAnsi" w:hAnsiTheme="minorHAnsi"/>
                <w:b/>
                <w:color w:val="auto"/>
              </w:rPr>
              <w:t>: Teacher Development, Supply and Management</w:t>
            </w:r>
            <w:bookmarkEnd w:id="118"/>
          </w:p>
        </w:tc>
      </w:tr>
      <w:tr w:rsidR="00183CB1" w:rsidRPr="00183CB1" w14:paraId="576DF109" w14:textId="77777777" w:rsidTr="00183CB1">
        <w:trPr>
          <w:trHeight w:val="296"/>
        </w:trPr>
        <w:tc>
          <w:tcPr>
            <w:tcW w:w="2790" w:type="dxa"/>
            <w:tcBorders>
              <w:top w:val="single" w:sz="4" w:space="0" w:color="auto"/>
            </w:tcBorders>
          </w:tcPr>
          <w:p w14:paraId="47FB96EA" w14:textId="77777777" w:rsidR="00183CB1" w:rsidRPr="00183CB1" w:rsidRDefault="00183CB1" w:rsidP="00183CB1">
            <w:pPr>
              <w:tabs>
                <w:tab w:val="left" w:pos="345"/>
              </w:tabs>
              <w:spacing w:after="160" w:line="259" w:lineRule="auto"/>
              <w:jc w:val="center"/>
              <w:rPr>
                <w:rFonts w:ascii="Calibri" w:eastAsia="Calibri" w:hAnsi="Calibri" w:cs="Times New Roman"/>
                <w:b/>
                <w:lang w:val="en-US" w:eastAsia="en-US"/>
              </w:rPr>
            </w:pPr>
            <w:r w:rsidRPr="00183CB1">
              <w:rPr>
                <w:rFonts w:ascii="Calibri" w:eastAsia="Calibri" w:hAnsi="Calibri" w:cs="Times New Roman"/>
                <w:b/>
                <w:lang w:val="en-US" w:eastAsia="en-US"/>
              </w:rPr>
              <w:t>Strategic Goals</w:t>
            </w:r>
          </w:p>
        </w:tc>
        <w:tc>
          <w:tcPr>
            <w:tcW w:w="2610" w:type="dxa"/>
            <w:tcBorders>
              <w:top w:val="single" w:sz="4" w:space="0" w:color="auto"/>
            </w:tcBorders>
          </w:tcPr>
          <w:p w14:paraId="19D96361" w14:textId="77777777" w:rsidR="00183CB1" w:rsidRPr="00183CB1" w:rsidRDefault="00183CB1" w:rsidP="00183CB1">
            <w:pPr>
              <w:spacing w:after="160" w:line="259" w:lineRule="auto"/>
              <w:jc w:val="center"/>
              <w:rPr>
                <w:rFonts w:ascii="Calibri" w:eastAsia="Calibri" w:hAnsi="Calibri" w:cs="Times New Roman"/>
                <w:b/>
                <w:lang w:val="en-US" w:eastAsia="en-US"/>
              </w:rPr>
            </w:pPr>
            <w:r w:rsidRPr="00183CB1">
              <w:rPr>
                <w:rFonts w:ascii="Calibri" w:eastAsia="Calibri" w:hAnsi="Calibri" w:cs="Times New Roman"/>
                <w:b/>
                <w:lang w:val="en-US" w:eastAsia="en-US"/>
              </w:rPr>
              <w:t>Strategic Objectives</w:t>
            </w:r>
          </w:p>
        </w:tc>
        <w:tc>
          <w:tcPr>
            <w:tcW w:w="2700" w:type="dxa"/>
            <w:tcBorders>
              <w:top w:val="single" w:sz="4" w:space="0" w:color="auto"/>
            </w:tcBorders>
          </w:tcPr>
          <w:p w14:paraId="43C647F2" w14:textId="77777777" w:rsidR="00183CB1" w:rsidRPr="00183CB1" w:rsidRDefault="00183CB1" w:rsidP="00183CB1">
            <w:pPr>
              <w:spacing w:after="160" w:line="259" w:lineRule="auto"/>
              <w:jc w:val="center"/>
              <w:rPr>
                <w:rFonts w:ascii="Calibri" w:eastAsia="Calibri" w:hAnsi="Calibri" w:cs="Times New Roman"/>
                <w:b/>
                <w:lang w:val="en-US" w:eastAsia="en-US"/>
              </w:rPr>
            </w:pPr>
            <w:r w:rsidRPr="00183CB1">
              <w:rPr>
                <w:rFonts w:ascii="Calibri" w:eastAsia="Calibri" w:hAnsi="Calibri" w:cs="Times New Roman"/>
                <w:b/>
                <w:lang w:val="en-US" w:eastAsia="en-US"/>
              </w:rPr>
              <w:t>Target</w:t>
            </w:r>
          </w:p>
        </w:tc>
        <w:tc>
          <w:tcPr>
            <w:tcW w:w="4950" w:type="dxa"/>
            <w:tcBorders>
              <w:top w:val="single" w:sz="4" w:space="0" w:color="auto"/>
            </w:tcBorders>
          </w:tcPr>
          <w:p w14:paraId="28C2E23C" w14:textId="77777777" w:rsidR="00183CB1" w:rsidRPr="00183CB1" w:rsidRDefault="00183CB1" w:rsidP="00183CB1">
            <w:pPr>
              <w:tabs>
                <w:tab w:val="right" w:pos="2105"/>
              </w:tabs>
              <w:spacing w:after="160" w:line="259" w:lineRule="auto"/>
              <w:jc w:val="center"/>
              <w:rPr>
                <w:rFonts w:ascii="Calibri" w:eastAsia="Calibri" w:hAnsi="Calibri" w:cs="Times New Roman"/>
                <w:b/>
                <w:lang w:val="en-US" w:eastAsia="en-US"/>
              </w:rPr>
            </w:pPr>
            <w:r w:rsidRPr="00183CB1">
              <w:rPr>
                <w:rFonts w:ascii="Calibri" w:eastAsia="Calibri" w:hAnsi="Calibri" w:cs="Times New Roman"/>
                <w:b/>
                <w:lang w:val="en-US" w:eastAsia="en-US"/>
              </w:rPr>
              <w:t>Strategic Action</w:t>
            </w:r>
          </w:p>
        </w:tc>
      </w:tr>
      <w:tr w:rsidR="00183CB1" w:rsidRPr="00183CB1" w14:paraId="4EFC7B04" w14:textId="77777777" w:rsidTr="00183CB1">
        <w:trPr>
          <w:trHeight w:val="2677"/>
        </w:trPr>
        <w:tc>
          <w:tcPr>
            <w:tcW w:w="2790" w:type="dxa"/>
          </w:tcPr>
          <w:p w14:paraId="2FC4CCEC" w14:textId="77777777" w:rsidR="00183CB1" w:rsidRPr="00183CB1" w:rsidRDefault="00183CB1" w:rsidP="00183CB1">
            <w:pPr>
              <w:spacing w:before="120" w:after="120"/>
              <w:contextualSpacing/>
              <w:jc w:val="both"/>
              <w:rPr>
                <w:rFonts w:ascii="Calibri" w:eastAsia="Times New Roman" w:hAnsi="Calibri" w:cs="Calibri"/>
                <w:lang w:val="en-US" w:eastAsia="en-US"/>
              </w:rPr>
            </w:pPr>
            <w:r w:rsidRPr="00183CB1">
              <w:rPr>
                <w:rFonts w:ascii="Calibri" w:eastAsia="Times New Roman" w:hAnsi="Calibri" w:cs="Calibri"/>
                <w:lang w:val="en-US" w:eastAsia="en-US"/>
              </w:rPr>
              <w:t>Improved quality of education and training at all levels.</w:t>
            </w:r>
          </w:p>
          <w:p w14:paraId="2BF64DBB" w14:textId="77777777" w:rsidR="00183CB1" w:rsidRPr="00183CB1" w:rsidRDefault="00183CB1" w:rsidP="00183CB1">
            <w:pPr>
              <w:spacing w:before="120" w:after="120"/>
              <w:contextualSpacing/>
              <w:jc w:val="both"/>
              <w:rPr>
                <w:rFonts w:ascii="Calibri" w:eastAsia="Times New Roman" w:hAnsi="Calibri" w:cs="Calibri"/>
                <w:lang w:val="en-US" w:eastAsia="en-US"/>
              </w:rPr>
            </w:pPr>
          </w:p>
          <w:p w14:paraId="2310CA2A" w14:textId="77777777" w:rsidR="00183CB1" w:rsidRPr="00183CB1" w:rsidRDefault="00183CB1" w:rsidP="00183CB1">
            <w:pPr>
              <w:spacing w:before="120" w:after="120"/>
              <w:ind w:left="360"/>
              <w:contextualSpacing/>
              <w:jc w:val="both"/>
              <w:rPr>
                <w:rFonts w:ascii="Calibri" w:eastAsia="Times New Roman" w:hAnsi="Calibri" w:cs="Calibri"/>
                <w:b/>
                <w:lang w:val="en-US" w:eastAsia="en-US"/>
              </w:rPr>
            </w:pPr>
          </w:p>
          <w:p w14:paraId="56286ED2" w14:textId="77777777" w:rsidR="00183CB1" w:rsidRPr="00183CB1" w:rsidRDefault="00183CB1" w:rsidP="00183CB1">
            <w:pPr>
              <w:spacing w:before="120" w:after="120"/>
              <w:ind w:left="360"/>
              <w:contextualSpacing/>
              <w:jc w:val="both"/>
              <w:rPr>
                <w:rFonts w:ascii="Calibri" w:eastAsia="Times New Roman" w:hAnsi="Calibri" w:cs="Calibri"/>
                <w:b/>
                <w:lang w:val="en-US" w:eastAsia="en-US"/>
              </w:rPr>
            </w:pPr>
          </w:p>
          <w:p w14:paraId="683045A7" w14:textId="77777777" w:rsidR="00183CB1" w:rsidRPr="00183CB1" w:rsidRDefault="00183CB1" w:rsidP="00183CB1">
            <w:pPr>
              <w:spacing w:before="120" w:after="120"/>
              <w:ind w:left="360"/>
              <w:contextualSpacing/>
              <w:jc w:val="both"/>
              <w:rPr>
                <w:rFonts w:ascii="Calibri" w:eastAsia="Times New Roman" w:hAnsi="Calibri" w:cs="Calibri"/>
                <w:lang w:val="en-US" w:eastAsia="en-US"/>
              </w:rPr>
            </w:pPr>
          </w:p>
        </w:tc>
        <w:tc>
          <w:tcPr>
            <w:tcW w:w="2610" w:type="dxa"/>
          </w:tcPr>
          <w:p w14:paraId="1EED0FEE" w14:textId="77777777" w:rsidR="00183CB1" w:rsidRPr="00183CB1" w:rsidRDefault="00183CB1" w:rsidP="00183CB1">
            <w:pPr>
              <w:spacing w:before="120" w:after="120"/>
              <w:contextualSpacing/>
              <w:jc w:val="both"/>
              <w:rPr>
                <w:rFonts w:ascii="Calibri" w:eastAsia="Times New Roman" w:hAnsi="Calibri" w:cs="Calibri"/>
                <w:lang w:val="en-US" w:eastAsia="en-US"/>
              </w:rPr>
            </w:pPr>
            <w:r w:rsidRPr="00183CB1">
              <w:rPr>
                <w:rFonts w:ascii="Calibri" w:eastAsia="Times New Roman" w:hAnsi="Calibri" w:cs="Calibri"/>
                <w:lang w:val="en-US" w:eastAsia="en-US"/>
              </w:rPr>
              <w:t xml:space="preserve">To strengthen coordination and management of equitable distribution of teachers </w:t>
            </w:r>
          </w:p>
          <w:p w14:paraId="0788E565" w14:textId="77777777" w:rsidR="00183CB1" w:rsidRPr="00183CB1" w:rsidRDefault="00183CB1" w:rsidP="00183CB1">
            <w:pPr>
              <w:spacing w:after="160" w:line="259" w:lineRule="auto"/>
              <w:jc w:val="both"/>
              <w:rPr>
                <w:rFonts w:ascii="Calibri" w:eastAsia="Calibri" w:hAnsi="Calibri" w:cs="Times New Roman"/>
                <w:lang w:val="en-US" w:eastAsia="en-US"/>
              </w:rPr>
            </w:pPr>
          </w:p>
          <w:p w14:paraId="29D5158E" w14:textId="77777777" w:rsidR="00183CB1" w:rsidRPr="00183CB1" w:rsidRDefault="00183CB1" w:rsidP="00183CB1">
            <w:pPr>
              <w:spacing w:after="160" w:line="259" w:lineRule="auto"/>
              <w:jc w:val="both"/>
              <w:rPr>
                <w:rFonts w:ascii="Calibri" w:eastAsia="Calibri" w:hAnsi="Calibri" w:cs="Times New Roman"/>
                <w:lang w:val="en-US" w:eastAsia="en-US"/>
              </w:rPr>
            </w:pPr>
          </w:p>
          <w:p w14:paraId="6EA8B576" w14:textId="77777777" w:rsidR="00183CB1" w:rsidRPr="00183CB1" w:rsidRDefault="00183CB1" w:rsidP="00183CB1">
            <w:pPr>
              <w:spacing w:after="160" w:line="259" w:lineRule="auto"/>
              <w:jc w:val="both"/>
              <w:rPr>
                <w:rFonts w:ascii="Calibri" w:eastAsia="Calibri" w:hAnsi="Calibri" w:cs="Times New Roman"/>
                <w:lang w:val="en-US" w:eastAsia="en-US"/>
              </w:rPr>
            </w:pPr>
          </w:p>
          <w:p w14:paraId="594657A4" w14:textId="77777777" w:rsidR="00183CB1" w:rsidRPr="00183CB1" w:rsidRDefault="00183CB1" w:rsidP="00183CB1">
            <w:pPr>
              <w:spacing w:after="160" w:line="259" w:lineRule="auto"/>
              <w:jc w:val="both"/>
              <w:rPr>
                <w:rFonts w:ascii="Calibri" w:eastAsia="Calibri" w:hAnsi="Calibri" w:cs="Times New Roman"/>
                <w:lang w:val="en-US" w:eastAsia="en-US"/>
              </w:rPr>
            </w:pPr>
          </w:p>
          <w:p w14:paraId="7A9D1E71" w14:textId="77777777" w:rsidR="00183CB1" w:rsidRPr="00183CB1" w:rsidRDefault="00183CB1" w:rsidP="00183CB1">
            <w:pPr>
              <w:spacing w:after="160" w:line="259" w:lineRule="auto"/>
              <w:jc w:val="both"/>
              <w:rPr>
                <w:rFonts w:ascii="Calibri" w:eastAsia="Calibri" w:hAnsi="Calibri" w:cs="Times New Roman"/>
                <w:lang w:val="en-US" w:eastAsia="en-US"/>
              </w:rPr>
            </w:pPr>
          </w:p>
          <w:p w14:paraId="78A5DC85" w14:textId="77777777" w:rsidR="00183CB1" w:rsidRPr="00183CB1" w:rsidRDefault="00183CB1" w:rsidP="00183CB1">
            <w:pPr>
              <w:spacing w:after="160" w:line="259" w:lineRule="auto"/>
              <w:jc w:val="both"/>
              <w:rPr>
                <w:rFonts w:ascii="Calibri" w:eastAsia="Calibri" w:hAnsi="Calibri" w:cs="Times New Roman"/>
                <w:lang w:val="en-US" w:eastAsia="en-US"/>
              </w:rPr>
            </w:pPr>
          </w:p>
          <w:p w14:paraId="0E09C3BE" w14:textId="77777777" w:rsidR="00183CB1" w:rsidRPr="00183CB1" w:rsidRDefault="00183CB1" w:rsidP="00183CB1">
            <w:pPr>
              <w:spacing w:after="160" w:line="259" w:lineRule="auto"/>
              <w:jc w:val="both"/>
              <w:rPr>
                <w:rFonts w:ascii="Calibri" w:eastAsia="Calibri" w:hAnsi="Calibri" w:cs="Times New Roman"/>
                <w:lang w:val="en-US" w:eastAsia="en-US"/>
              </w:rPr>
            </w:pPr>
          </w:p>
          <w:p w14:paraId="27A71961" w14:textId="77777777" w:rsidR="00183CB1" w:rsidRPr="00183CB1" w:rsidRDefault="00183CB1" w:rsidP="00183CB1">
            <w:pPr>
              <w:spacing w:after="160" w:line="259" w:lineRule="auto"/>
              <w:jc w:val="both"/>
              <w:rPr>
                <w:rFonts w:ascii="Calibri" w:eastAsia="Calibri" w:hAnsi="Calibri" w:cs="Times New Roman"/>
                <w:lang w:val="en-US" w:eastAsia="en-US"/>
              </w:rPr>
            </w:pPr>
          </w:p>
          <w:p w14:paraId="50857168" w14:textId="77777777" w:rsidR="00183CB1" w:rsidRPr="00183CB1" w:rsidRDefault="00183CB1" w:rsidP="00183CB1">
            <w:pPr>
              <w:spacing w:after="160" w:line="259" w:lineRule="auto"/>
              <w:jc w:val="both"/>
              <w:rPr>
                <w:rFonts w:ascii="Calibri" w:eastAsia="Calibri" w:hAnsi="Calibri" w:cs="Times New Roman"/>
                <w:lang w:val="en-US" w:eastAsia="en-US"/>
              </w:rPr>
            </w:pPr>
          </w:p>
          <w:p w14:paraId="2A5C9473" w14:textId="77777777" w:rsidR="00183CB1" w:rsidRPr="00183CB1" w:rsidRDefault="00183CB1" w:rsidP="00183CB1">
            <w:pPr>
              <w:spacing w:after="160" w:line="259" w:lineRule="auto"/>
              <w:jc w:val="both"/>
              <w:rPr>
                <w:rFonts w:ascii="Calibri" w:eastAsia="Calibri" w:hAnsi="Calibri" w:cs="Times New Roman"/>
                <w:lang w:val="en-US" w:eastAsia="en-US"/>
              </w:rPr>
            </w:pPr>
          </w:p>
          <w:p w14:paraId="3CB7C84F" w14:textId="77777777" w:rsidR="00183CB1" w:rsidRPr="00183CB1" w:rsidRDefault="00183CB1" w:rsidP="00183CB1">
            <w:pPr>
              <w:spacing w:after="160" w:line="259" w:lineRule="auto"/>
              <w:jc w:val="both"/>
              <w:rPr>
                <w:rFonts w:ascii="Calibri" w:eastAsia="Calibri" w:hAnsi="Calibri" w:cs="Calibri"/>
                <w:lang w:val="en-US" w:eastAsia="en-US"/>
              </w:rPr>
            </w:pPr>
          </w:p>
        </w:tc>
        <w:tc>
          <w:tcPr>
            <w:tcW w:w="2700" w:type="dxa"/>
          </w:tcPr>
          <w:p w14:paraId="718C51F1" w14:textId="77777777" w:rsidR="00183CB1" w:rsidRPr="00183CB1" w:rsidRDefault="00183CB1" w:rsidP="00183CB1">
            <w:p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 xml:space="preserve">All vacant positions filled by 2019 </w:t>
            </w:r>
          </w:p>
          <w:p w14:paraId="2F308330" w14:textId="77777777" w:rsidR="00183CB1" w:rsidRPr="00183CB1" w:rsidRDefault="00183CB1" w:rsidP="00183CB1">
            <w:pPr>
              <w:spacing w:after="160" w:line="259" w:lineRule="auto"/>
              <w:jc w:val="both"/>
              <w:rPr>
                <w:rFonts w:ascii="Calibri" w:eastAsia="Calibri" w:hAnsi="Calibri" w:cs="Times New Roman"/>
                <w:lang w:val="en-US" w:eastAsia="en-US"/>
              </w:rPr>
            </w:pPr>
          </w:p>
          <w:p w14:paraId="73258CFE" w14:textId="77777777" w:rsidR="00183CB1" w:rsidRPr="00183CB1" w:rsidRDefault="00183CB1" w:rsidP="00183CB1">
            <w:pPr>
              <w:spacing w:after="160" w:line="259" w:lineRule="auto"/>
              <w:jc w:val="both"/>
              <w:rPr>
                <w:rFonts w:ascii="Calibri" w:eastAsia="Calibri" w:hAnsi="Calibri" w:cs="Times New Roman"/>
                <w:lang w:val="en-US" w:eastAsia="en-US"/>
              </w:rPr>
            </w:pPr>
          </w:p>
          <w:p w14:paraId="029EF433" w14:textId="77777777" w:rsidR="00183CB1" w:rsidRPr="00183CB1" w:rsidRDefault="00183CB1" w:rsidP="00183CB1">
            <w:p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Attain pupil teacher ratio of 1:36 in Lower Basic Education schools and 1:30 in JSS secondary School and 1:18 in SS secondary schools (both academic streams) by 2026</w:t>
            </w:r>
          </w:p>
          <w:p w14:paraId="270AE8D3" w14:textId="77777777" w:rsidR="00183CB1" w:rsidRPr="00183CB1" w:rsidRDefault="00183CB1" w:rsidP="00183CB1">
            <w:pPr>
              <w:spacing w:after="160" w:line="259" w:lineRule="auto"/>
              <w:jc w:val="both"/>
              <w:rPr>
                <w:rFonts w:ascii="Calibri" w:eastAsia="Calibri" w:hAnsi="Calibri" w:cs="Times New Roman"/>
                <w:lang w:val="en-US" w:eastAsia="en-US"/>
              </w:rPr>
            </w:pPr>
          </w:p>
          <w:p w14:paraId="6892A525" w14:textId="77777777" w:rsidR="00183CB1" w:rsidRPr="00183CB1" w:rsidRDefault="00183CB1" w:rsidP="00183CB1">
            <w:pPr>
              <w:spacing w:after="160" w:line="259" w:lineRule="auto"/>
              <w:jc w:val="both"/>
              <w:rPr>
                <w:rFonts w:ascii="Calibri" w:eastAsia="Calibri" w:hAnsi="Calibri" w:cs="Times New Roman"/>
                <w:lang w:val="en-US" w:eastAsia="en-US"/>
              </w:rPr>
            </w:pPr>
          </w:p>
          <w:p w14:paraId="5CD659A7" w14:textId="77777777" w:rsidR="00183CB1" w:rsidRPr="00183CB1" w:rsidRDefault="00183CB1" w:rsidP="00183CB1">
            <w:pPr>
              <w:spacing w:after="160" w:line="259" w:lineRule="auto"/>
              <w:jc w:val="both"/>
              <w:rPr>
                <w:rFonts w:ascii="Calibri" w:eastAsia="Calibri" w:hAnsi="Calibri" w:cs="Times New Roman"/>
                <w:lang w:val="en-US" w:eastAsia="en-US"/>
              </w:rPr>
            </w:pPr>
          </w:p>
          <w:p w14:paraId="263A3403" w14:textId="77777777" w:rsidR="00183CB1" w:rsidRPr="00183CB1" w:rsidRDefault="00183CB1" w:rsidP="00183CB1">
            <w:pPr>
              <w:spacing w:after="160" w:line="259" w:lineRule="auto"/>
              <w:jc w:val="both"/>
              <w:rPr>
                <w:rFonts w:ascii="Calibri" w:eastAsia="Calibri" w:hAnsi="Calibri" w:cs="Times New Roman"/>
                <w:lang w:val="en-US" w:eastAsia="en-US"/>
              </w:rPr>
            </w:pPr>
          </w:p>
          <w:p w14:paraId="21EA107D" w14:textId="77777777" w:rsidR="00183CB1" w:rsidRPr="00183CB1" w:rsidRDefault="00183CB1" w:rsidP="00183CB1">
            <w:pPr>
              <w:spacing w:after="160" w:line="259" w:lineRule="auto"/>
              <w:jc w:val="both"/>
              <w:rPr>
                <w:rFonts w:ascii="Calibri" w:eastAsia="Calibri" w:hAnsi="Calibri" w:cs="Times New Roman"/>
                <w:lang w:val="en-US" w:eastAsia="en-US"/>
              </w:rPr>
            </w:pPr>
          </w:p>
        </w:tc>
        <w:tc>
          <w:tcPr>
            <w:tcW w:w="4950" w:type="dxa"/>
          </w:tcPr>
          <w:p w14:paraId="2B874422" w14:textId="77777777" w:rsidR="00183CB1" w:rsidRPr="00183CB1" w:rsidRDefault="00183CB1" w:rsidP="00183CB1">
            <w:p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Conduct a study on demand, supply and management of teachers</w:t>
            </w:r>
          </w:p>
          <w:p w14:paraId="7F4D9315" w14:textId="77777777" w:rsidR="00183CB1" w:rsidRPr="00183CB1" w:rsidRDefault="00183CB1" w:rsidP="00183CB1">
            <w:p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 xml:space="preserve">Develop a strategy for grants’ management. </w:t>
            </w:r>
          </w:p>
          <w:p w14:paraId="5E107873" w14:textId="77777777" w:rsidR="00183CB1" w:rsidRPr="00183CB1" w:rsidRDefault="00183CB1" w:rsidP="00183CB1">
            <w:pPr>
              <w:spacing w:after="160" w:line="259" w:lineRule="auto"/>
              <w:jc w:val="both"/>
              <w:rPr>
                <w:rFonts w:ascii="Calibri" w:eastAsia="Calibri" w:hAnsi="Calibri" w:cs="Times New Roman"/>
                <w:lang w:val="en-US" w:eastAsia="en-US"/>
              </w:rPr>
            </w:pPr>
            <w:r w:rsidRPr="00183CB1">
              <w:rPr>
                <w:rFonts w:ascii="Calibri" w:eastAsia="Calibri" w:hAnsi="Calibri" w:cs="Calibri"/>
                <w:lang w:val="en-US" w:eastAsia="en-US"/>
              </w:rPr>
              <w:t xml:space="preserve">Develop Establishment Guidelines  and re-deployment policy  </w:t>
            </w:r>
          </w:p>
          <w:p w14:paraId="38E9BC4E" w14:textId="77777777" w:rsidR="00183CB1" w:rsidRPr="00183CB1" w:rsidRDefault="00183CB1" w:rsidP="00183CB1">
            <w:p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Develop and manage Establishment List for each school.</w:t>
            </w:r>
          </w:p>
          <w:p w14:paraId="79E9BEB8" w14:textId="77777777" w:rsidR="00183CB1" w:rsidRPr="00183CB1" w:rsidRDefault="00183CB1" w:rsidP="00183CB1">
            <w:p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Develop retention strategy  for teachers in remote areas</w:t>
            </w:r>
          </w:p>
          <w:p w14:paraId="17469680" w14:textId="77777777" w:rsidR="00183CB1" w:rsidRPr="00183CB1" w:rsidRDefault="00183CB1" w:rsidP="00183CB1">
            <w:pPr>
              <w:spacing w:after="160" w:line="259" w:lineRule="auto"/>
              <w:jc w:val="both"/>
              <w:rPr>
                <w:rFonts w:ascii="Calibri" w:eastAsia="Calibri" w:hAnsi="Calibri" w:cs="Calibri"/>
                <w:lang w:val="en-US" w:eastAsia="en-US"/>
              </w:rPr>
            </w:pPr>
            <w:r w:rsidRPr="00183CB1">
              <w:rPr>
                <w:rFonts w:ascii="Calibri" w:eastAsia="Calibri" w:hAnsi="Calibri" w:cs="Calibri"/>
                <w:lang w:val="en-US" w:eastAsia="en-US"/>
              </w:rPr>
              <w:t>Implement exit strategy for unqualified teachers.</w:t>
            </w:r>
          </w:p>
          <w:p w14:paraId="0A087782" w14:textId="77777777" w:rsidR="00183CB1" w:rsidRPr="00183CB1" w:rsidRDefault="00183CB1" w:rsidP="00183CB1">
            <w:p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Develop recruitment policy for teachers.</w:t>
            </w:r>
          </w:p>
          <w:p w14:paraId="01DD62E3" w14:textId="77777777" w:rsidR="00183CB1" w:rsidRPr="00183CB1" w:rsidRDefault="00183CB1" w:rsidP="00183CB1">
            <w:p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Build capacity of school Boards on recruitment processes</w:t>
            </w:r>
          </w:p>
          <w:p w14:paraId="25275BD5" w14:textId="77777777" w:rsidR="00183CB1" w:rsidRPr="00183CB1" w:rsidRDefault="00183CB1" w:rsidP="00183CB1">
            <w:p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Empower Human Resources Officers to coordinate the recruitment process at district level.</w:t>
            </w:r>
          </w:p>
          <w:p w14:paraId="71FACB27" w14:textId="77777777" w:rsidR="00183CB1" w:rsidRPr="00183CB1" w:rsidRDefault="00183CB1" w:rsidP="00183CB1">
            <w:pPr>
              <w:spacing w:after="160" w:line="259" w:lineRule="auto"/>
              <w:jc w:val="both"/>
              <w:rPr>
                <w:rFonts w:ascii="Calibri" w:eastAsia="Calibri" w:hAnsi="Calibri" w:cs="Times New Roman"/>
                <w:color w:val="000000"/>
                <w:lang w:val="en-US" w:eastAsia="en-US"/>
              </w:rPr>
            </w:pPr>
            <w:r w:rsidRPr="00183CB1">
              <w:rPr>
                <w:rFonts w:ascii="Calibri" w:eastAsia="Calibri" w:hAnsi="Calibri" w:cs="Times New Roman"/>
                <w:color w:val="000000"/>
                <w:lang w:val="en-US" w:eastAsia="en-US"/>
              </w:rPr>
              <w:t>Facilitate capacity building on  comprehensive training programmes  for ECCD teachers on full time basis</w:t>
            </w:r>
          </w:p>
          <w:p w14:paraId="3D5080AB" w14:textId="77777777" w:rsidR="00183CB1" w:rsidRPr="00183CB1" w:rsidRDefault="00183CB1" w:rsidP="00183CB1">
            <w:pPr>
              <w:spacing w:after="160" w:line="259" w:lineRule="auto"/>
              <w:jc w:val="both"/>
              <w:rPr>
                <w:rFonts w:ascii="Calibri" w:eastAsia="Calibri" w:hAnsi="Calibri" w:cs="Times New Roman"/>
                <w:color w:val="000000"/>
                <w:lang w:val="en-US" w:eastAsia="en-US"/>
              </w:rPr>
            </w:pPr>
            <w:r w:rsidRPr="00183CB1">
              <w:rPr>
                <w:rFonts w:ascii="Calibri" w:eastAsia="Calibri" w:hAnsi="Calibri" w:cs="Times New Roman"/>
                <w:color w:val="000000"/>
                <w:lang w:eastAsia="en-US"/>
              </w:rPr>
              <w:lastRenderedPageBreak/>
              <w:t>Engage private sector in financing teacher development</w:t>
            </w:r>
          </w:p>
          <w:p w14:paraId="5464F05E" w14:textId="77777777" w:rsidR="00183CB1" w:rsidRPr="00183CB1" w:rsidRDefault="00183CB1" w:rsidP="00183CB1">
            <w:pPr>
              <w:spacing w:after="160" w:line="259" w:lineRule="auto"/>
              <w:jc w:val="both"/>
              <w:rPr>
                <w:rFonts w:ascii="Calibri" w:eastAsia="Calibri" w:hAnsi="Calibri" w:cs="Times New Roman"/>
                <w:color w:val="000000"/>
                <w:lang w:val="en-US" w:eastAsia="en-US"/>
              </w:rPr>
            </w:pPr>
            <w:r w:rsidRPr="00183CB1">
              <w:rPr>
                <w:rFonts w:ascii="Calibri" w:eastAsia="Calibri" w:hAnsi="Calibri" w:cs="Times New Roman"/>
                <w:color w:val="000000"/>
                <w:lang w:val="en-US" w:eastAsia="en-US"/>
              </w:rPr>
              <w:t>Develop a strategy to attract right candidates to teaching through improved working conditions to make the profession more attractive.</w:t>
            </w:r>
          </w:p>
          <w:p w14:paraId="3F663498" w14:textId="77777777" w:rsidR="00183CB1" w:rsidRPr="00183CB1" w:rsidRDefault="00183CB1" w:rsidP="00183CB1">
            <w:pPr>
              <w:spacing w:after="160" w:line="259" w:lineRule="auto"/>
              <w:jc w:val="both"/>
              <w:rPr>
                <w:rFonts w:ascii="Calibri" w:eastAsia="Calibri" w:hAnsi="Calibri" w:cs="Times New Roman"/>
                <w:lang w:val="en-US" w:eastAsia="en-US"/>
              </w:rPr>
            </w:pPr>
            <w:r w:rsidRPr="00183CB1">
              <w:rPr>
                <w:rFonts w:ascii="Calibri" w:eastAsia="Calibri" w:hAnsi="Calibri" w:cs="Times New Roman"/>
                <w:color w:val="000000"/>
                <w:lang w:eastAsia="en-US"/>
              </w:rPr>
              <w:t>Develop a well-structured career path</w:t>
            </w:r>
          </w:p>
        </w:tc>
      </w:tr>
      <w:tr w:rsidR="00183CB1" w:rsidRPr="00183CB1" w14:paraId="41FD2B01" w14:textId="77777777" w:rsidTr="00183CB1">
        <w:trPr>
          <w:trHeight w:val="5244"/>
        </w:trPr>
        <w:tc>
          <w:tcPr>
            <w:tcW w:w="2790" w:type="dxa"/>
          </w:tcPr>
          <w:p w14:paraId="47083373" w14:textId="77777777" w:rsidR="00183CB1" w:rsidRPr="00183CB1" w:rsidRDefault="00183CB1" w:rsidP="00183CB1">
            <w:pPr>
              <w:spacing w:after="160" w:line="259" w:lineRule="auto"/>
              <w:jc w:val="both"/>
              <w:rPr>
                <w:rFonts w:ascii="Calibri" w:eastAsia="Calibri" w:hAnsi="Calibri" w:cs="Times New Roman"/>
                <w:lang w:val="en-US" w:eastAsia="en-US"/>
              </w:rPr>
            </w:pPr>
          </w:p>
          <w:p w14:paraId="20AAAB4E" w14:textId="77777777" w:rsidR="00183CB1" w:rsidRPr="00183CB1" w:rsidRDefault="00183CB1" w:rsidP="00183CB1">
            <w:pPr>
              <w:spacing w:after="160" w:line="259" w:lineRule="auto"/>
              <w:jc w:val="both"/>
              <w:rPr>
                <w:rFonts w:ascii="Calibri" w:eastAsia="Calibri" w:hAnsi="Calibri" w:cs="Times New Roman"/>
                <w:lang w:val="en-US" w:eastAsia="en-US"/>
              </w:rPr>
            </w:pPr>
          </w:p>
        </w:tc>
        <w:tc>
          <w:tcPr>
            <w:tcW w:w="2610" w:type="dxa"/>
          </w:tcPr>
          <w:p w14:paraId="4E7A91B9" w14:textId="77777777" w:rsidR="00183CB1" w:rsidRPr="00183CB1" w:rsidRDefault="00183CB1" w:rsidP="00183CB1">
            <w:pPr>
              <w:spacing w:before="120" w:after="120"/>
              <w:contextualSpacing/>
              <w:jc w:val="both"/>
              <w:rPr>
                <w:rFonts w:ascii="Calibri" w:eastAsia="Times New Roman" w:hAnsi="Calibri" w:cs="Calibri"/>
                <w:b/>
                <w:lang w:val="en-US" w:eastAsia="en-US"/>
              </w:rPr>
            </w:pPr>
            <w:r w:rsidRPr="00183CB1">
              <w:rPr>
                <w:rFonts w:ascii="Calibri" w:eastAsia="Times New Roman" w:hAnsi="Calibri" w:cs="Calibri"/>
                <w:lang w:val="en-US" w:eastAsia="en-US"/>
              </w:rPr>
              <w:t>To strengthen coordination and management of teachers’ development</w:t>
            </w:r>
          </w:p>
        </w:tc>
        <w:tc>
          <w:tcPr>
            <w:tcW w:w="2700" w:type="dxa"/>
          </w:tcPr>
          <w:p w14:paraId="4F353D7F" w14:textId="77777777" w:rsidR="00183CB1" w:rsidRPr="00183CB1" w:rsidRDefault="00183CB1" w:rsidP="00183CB1">
            <w:pPr>
              <w:contextualSpacing/>
              <w:jc w:val="both"/>
              <w:rPr>
                <w:rFonts w:ascii="Calibri" w:eastAsia="Times New Roman" w:hAnsi="Calibri" w:cs="Times New Roman"/>
                <w:lang w:val="en-US" w:eastAsia="en-US"/>
              </w:rPr>
            </w:pPr>
            <w:r w:rsidRPr="00183CB1">
              <w:rPr>
                <w:rFonts w:ascii="Calibri" w:eastAsia="Times New Roman" w:hAnsi="Calibri" w:cs="Times New Roman"/>
                <w:lang w:val="en-US" w:eastAsia="en-US"/>
              </w:rPr>
              <w:t>Co-ordination of teachers’ management and development improved by 2026.</w:t>
            </w:r>
          </w:p>
        </w:tc>
        <w:tc>
          <w:tcPr>
            <w:tcW w:w="4950" w:type="dxa"/>
            <w:tcBorders>
              <w:bottom w:val="single" w:sz="4" w:space="0" w:color="auto"/>
            </w:tcBorders>
          </w:tcPr>
          <w:p w14:paraId="4885226E" w14:textId="77777777" w:rsidR="00183CB1" w:rsidRPr="00183CB1" w:rsidRDefault="00183CB1" w:rsidP="00183CB1">
            <w:p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Develop</w:t>
            </w:r>
            <w:r>
              <w:rPr>
                <w:rFonts w:ascii="Calibri" w:eastAsia="Calibri" w:hAnsi="Calibri" w:cs="Times New Roman"/>
                <w:lang w:val="en-US" w:eastAsia="en-US"/>
              </w:rPr>
              <w:t xml:space="preserve"> and monitor Implementation of </w:t>
            </w:r>
            <w:r w:rsidRPr="00183CB1">
              <w:rPr>
                <w:rFonts w:ascii="Calibri" w:eastAsia="Calibri" w:hAnsi="Calibri" w:cs="Times New Roman"/>
                <w:lang w:val="en-US" w:eastAsia="en-US"/>
              </w:rPr>
              <w:t>Teachers’ Training and Development policy</w:t>
            </w:r>
          </w:p>
          <w:p w14:paraId="3686A204" w14:textId="77777777" w:rsidR="00183CB1" w:rsidRPr="00183CB1" w:rsidRDefault="00183CB1" w:rsidP="00183CB1">
            <w:pPr>
              <w:spacing w:after="160" w:line="259" w:lineRule="auto"/>
              <w:jc w:val="both"/>
              <w:rPr>
                <w:rFonts w:ascii="Calibri" w:eastAsia="Calibri" w:hAnsi="Calibri" w:cs="Calibri"/>
                <w:lang w:val="en-US" w:eastAsia="en-US"/>
              </w:rPr>
            </w:pPr>
            <w:r w:rsidRPr="00183CB1">
              <w:rPr>
                <w:rFonts w:ascii="Calibri" w:eastAsia="Calibri" w:hAnsi="Calibri" w:cs="Calibri"/>
                <w:lang w:val="en-US" w:eastAsia="en-US"/>
              </w:rPr>
              <w:t>Conduct Impact Assessment.</w:t>
            </w:r>
          </w:p>
          <w:p w14:paraId="660234F0" w14:textId="77777777" w:rsidR="00183CB1" w:rsidRPr="00183CB1" w:rsidRDefault="00183CB1" w:rsidP="00183CB1">
            <w:p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Review and implement  the Salary and career structure</w:t>
            </w:r>
          </w:p>
          <w:p w14:paraId="7DB5D1F2" w14:textId="77777777" w:rsidR="00183CB1" w:rsidRPr="00183CB1" w:rsidRDefault="00183CB1" w:rsidP="00183CB1">
            <w:p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Utilize different media slots to disseminate information to teachers</w:t>
            </w:r>
          </w:p>
          <w:p w14:paraId="43442D4C" w14:textId="77777777" w:rsidR="00183CB1" w:rsidRPr="00183CB1" w:rsidRDefault="00183CB1" w:rsidP="00183CB1">
            <w:pPr>
              <w:spacing w:after="160" w:line="259" w:lineRule="auto"/>
              <w:jc w:val="both"/>
              <w:rPr>
                <w:rFonts w:ascii="Calibri" w:eastAsia="Calibri" w:hAnsi="Calibri" w:cs="Times New Roman"/>
                <w:color w:val="000000"/>
                <w:lang w:val="en-US" w:eastAsia="en-US"/>
              </w:rPr>
            </w:pPr>
            <w:r w:rsidRPr="00183CB1">
              <w:rPr>
                <w:rFonts w:ascii="Calibri" w:eastAsia="Calibri" w:hAnsi="Calibri" w:cs="Times New Roman"/>
                <w:color w:val="000000"/>
                <w:lang w:val="en-US" w:eastAsia="en-US"/>
              </w:rPr>
              <w:t>Advocate for inclusion of IE  in Pre and In- Service training</w:t>
            </w:r>
          </w:p>
          <w:p w14:paraId="298A842B" w14:textId="77777777" w:rsidR="00183CB1" w:rsidRPr="00183CB1" w:rsidRDefault="00183CB1" w:rsidP="00183CB1">
            <w:pPr>
              <w:spacing w:after="160" w:line="259" w:lineRule="auto"/>
              <w:jc w:val="both"/>
              <w:rPr>
                <w:rFonts w:ascii="Calibri" w:eastAsia="Calibri" w:hAnsi="Calibri" w:cs="Times New Roman"/>
                <w:vertAlign w:val="superscript"/>
                <w:lang w:val="en-US" w:eastAsia="en-US"/>
              </w:rPr>
            </w:pPr>
            <w:r w:rsidRPr="00183CB1">
              <w:rPr>
                <w:rFonts w:ascii="Calibri" w:eastAsia="Calibri" w:hAnsi="Calibri" w:cs="Times New Roman"/>
                <w:color w:val="000000"/>
                <w:lang w:val="en-US" w:eastAsia="en-US"/>
              </w:rPr>
              <w:t>Coordinate participation of all teachers in Continuing Professional Development, induction of newly recruited teachers, coaching and mentoring.</w:t>
            </w:r>
          </w:p>
        </w:tc>
      </w:tr>
      <w:tr w:rsidR="00183CB1" w:rsidRPr="00183CB1" w14:paraId="7AD02ED3" w14:textId="77777777" w:rsidTr="00183CB1">
        <w:trPr>
          <w:trHeight w:val="350"/>
        </w:trPr>
        <w:tc>
          <w:tcPr>
            <w:tcW w:w="2790" w:type="dxa"/>
          </w:tcPr>
          <w:p w14:paraId="2867A6D9" w14:textId="77777777" w:rsidR="00183CB1" w:rsidRPr="00183CB1" w:rsidRDefault="00183CB1" w:rsidP="00183CB1">
            <w:pPr>
              <w:spacing w:after="160" w:line="259" w:lineRule="auto"/>
              <w:jc w:val="both"/>
              <w:rPr>
                <w:rFonts w:ascii="Calibri" w:eastAsia="Calibri" w:hAnsi="Calibri" w:cs="Times New Roman"/>
                <w:lang w:val="en-US" w:eastAsia="en-US"/>
              </w:rPr>
            </w:pPr>
          </w:p>
          <w:p w14:paraId="2B78925F" w14:textId="77777777" w:rsidR="00183CB1" w:rsidRPr="00183CB1" w:rsidRDefault="00183CB1" w:rsidP="00183CB1">
            <w:pPr>
              <w:spacing w:after="160" w:line="259" w:lineRule="auto"/>
              <w:jc w:val="both"/>
              <w:rPr>
                <w:rFonts w:ascii="Calibri" w:eastAsia="Calibri" w:hAnsi="Calibri" w:cs="Times New Roman"/>
                <w:lang w:val="en-US" w:eastAsia="en-US"/>
              </w:rPr>
            </w:pPr>
          </w:p>
        </w:tc>
        <w:tc>
          <w:tcPr>
            <w:tcW w:w="2610" w:type="dxa"/>
          </w:tcPr>
          <w:p w14:paraId="4B94218D" w14:textId="77777777" w:rsidR="00183CB1" w:rsidRPr="00183CB1" w:rsidRDefault="00183CB1" w:rsidP="00183CB1">
            <w:pPr>
              <w:spacing w:after="160" w:line="259" w:lineRule="auto"/>
              <w:jc w:val="both"/>
              <w:rPr>
                <w:rFonts w:ascii="Calibri" w:eastAsia="Calibri" w:hAnsi="Calibri" w:cs="Times New Roman"/>
                <w:lang w:val="en-US" w:eastAsia="en-US"/>
              </w:rPr>
            </w:pPr>
            <w:r w:rsidRPr="00183CB1">
              <w:rPr>
                <w:rFonts w:ascii="Calibri" w:eastAsia="Calibri" w:hAnsi="Calibri" w:cs="Calibri"/>
                <w:lang w:val="en-US" w:eastAsia="en-US"/>
              </w:rPr>
              <w:t xml:space="preserve">To enhance governance in the teaching service </w:t>
            </w:r>
          </w:p>
          <w:p w14:paraId="0CD7EC4D" w14:textId="77777777" w:rsidR="00183CB1" w:rsidRPr="00183CB1" w:rsidRDefault="00183CB1" w:rsidP="00183CB1">
            <w:pPr>
              <w:spacing w:after="160" w:line="259" w:lineRule="auto"/>
              <w:jc w:val="both"/>
              <w:rPr>
                <w:rFonts w:ascii="Calibri" w:eastAsia="Calibri" w:hAnsi="Calibri" w:cs="Times New Roman"/>
                <w:lang w:val="en-US" w:eastAsia="en-US"/>
              </w:rPr>
            </w:pPr>
          </w:p>
        </w:tc>
        <w:tc>
          <w:tcPr>
            <w:tcW w:w="2700" w:type="dxa"/>
          </w:tcPr>
          <w:p w14:paraId="529103CA" w14:textId="77777777" w:rsidR="00183CB1" w:rsidRPr="00183CB1" w:rsidRDefault="00183CB1" w:rsidP="00183CB1">
            <w:p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At least 75% of teachers complied with Codes of Good Practice by 2026</w:t>
            </w:r>
          </w:p>
        </w:tc>
        <w:tc>
          <w:tcPr>
            <w:tcW w:w="4950" w:type="dxa"/>
          </w:tcPr>
          <w:p w14:paraId="204B309B" w14:textId="77777777" w:rsidR="00183CB1" w:rsidRPr="00183CB1" w:rsidRDefault="00183CB1" w:rsidP="00183CB1">
            <w:p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Build the capacity of School Boards to be conversant with Codes of Good Practice</w:t>
            </w:r>
          </w:p>
          <w:p w14:paraId="7F946413" w14:textId="77777777" w:rsidR="00183CB1" w:rsidRPr="00183CB1" w:rsidRDefault="00183CB1" w:rsidP="00183CB1">
            <w:p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Conduct periodic induction for newly recruited teachers</w:t>
            </w:r>
          </w:p>
        </w:tc>
      </w:tr>
      <w:tr w:rsidR="00183CB1" w:rsidRPr="00183CB1" w14:paraId="76B0CBD3" w14:textId="77777777" w:rsidTr="00183CB1">
        <w:trPr>
          <w:trHeight w:val="1431"/>
        </w:trPr>
        <w:tc>
          <w:tcPr>
            <w:tcW w:w="2790" w:type="dxa"/>
          </w:tcPr>
          <w:p w14:paraId="1FA153A8" w14:textId="77777777" w:rsidR="00183CB1" w:rsidRPr="00183CB1" w:rsidRDefault="00183CB1" w:rsidP="00183CB1">
            <w:pPr>
              <w:spacing w:after="160" w:line="259" w:lineRule="auto"/>
              <w:jc w:val="both"/>
              <w:rPr>
                <w:rFonts w:ascii="Calibri" w:eastAsia="Calibri" w:hAnsi="Calibri" w:cs="Times New Roman"/>
                <w:lang w:val="en-US" w:eastAsia="en-US"/>
              </w:rPr>
            </w:pPr>
          </w:p>
        </w:tc>
        <w:tc>
          <w:tcPr>
            <w:tcW w:w="2610" w:type="dxa"/>
          </w:tcPr>
          <w:p w14:paraId="0B132961" w14:textId="77777777" w:rsidR="00183CB1" w:rsidRPr="00183CB1" w:rsidRDefault="00183CB1" w:rsidP="00183CB1">
            <w:pPr>
              <w:spacing w:after="160" w:line="259" w:lineRule="auto"/>
              <w:jc w:val="both"/>
              <w:rPr>
                <w:rFonts w:ascii="Calibri" w:eastAsia="Calibri" w:hAnsi="Calibri" w:cs="Calibri"/>
                <w:lang w:val="en-US" w:eastAsia="en-US"/>
              </w:rPr>
            </w:pPr>
          </w:p>
        </w:tc>
        <w:tc>
          <w:tcPr>
            <w:tcW w:w="2700" w:type="dxa"/>
          </w:tcPr>
          <w:p w14:paraId="79271D71" w14:textId="77777777" w:rsidR="00183CB1" w:rsidRPr="00183CB1" w:rsidRDefault="00183CB1" w:rsidP="00183CB1">
            <w:p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The performance management system operational by 2018</w:t>
            </w:r>
          </w:p>
        </w:tc>
        <w:tc>
          <w:tcPr>
            <w:tcW w:w="4950" w:type="dxa"/>
          </w:tcPr>
          <w:p w14:paraId="6CA16286" w14:textId="77777777" w:rsidR="00183CB1" w:rsidRDefault="00183CB1" w:rsidP="00183CB1">
            <w:pPr>
              <w:spacing w:before="120" w:after="120"/>
              <w:contextualSpacing/>
              <w:jc w:val="both"/>
              <w:rPr>
                <w:rFonts w:ascii="Calibri" w:eastAsia="Times New Roman" w:hAnsi="Calibri" w:cs="Times New Roman"/>
                <w:lang w:val="en-US" w:eastAsia="en-US"/>
              </w:rPr>
            </w:pPr>
            <w:r w:rsidRPr="00183CB1">
              <w:rPr>
                <w:rFonts w:ascii="Calibri" w:eastAsia="Times New Roman" w:hAnsi="Calibri" w:cs="Times New Roman"/>
                <w:lang w:val="en-US" w:eastAsia="en-US"/>
              </w:rPr>
              <w:t xml:space="preserve">Develop Performance and management policy for the teachers. </w:t>
            </w:r>
          </w:p>
          <w:p w14:paraId="064D8CDE" w14:textId="77777777" w:rsidR="00183CB1" w:rsidRPr="00183CB1" w:rsidRDefault="00183CB1" w:rsidP="00183CB1">
            <w:pPr>
              <w:spacing w:before="120" w:after="120"/>
              <w:contextualSpacing/>
              <w:jc w:val="both"/>
              <w:rPr>
                <w:rFonts w:ascii="Calibri" w:eastAsia="Times New Roman" w:hAnsi="Calibri" w:cs="Times New Roman"/>
                <w:lang w:val="en-US" w:eastAsia="en-US"/>
              </w:rPr>
            </w:pPr>
          </w:p>
          <w:p w14:paraId="6821E08F" w14:textId="77777777" w:rsidR="00183CB1" w:rsidRPr="00183CB1" w:rsidRDefault="00183CB1" w:rsidP="00183CB1">
            <w:p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Implement  performance management system</w:t>
            </w:r>
          </w:p>
        </w:tc>
      </w:tr>
      <w:tr w:rsidR="00183CB1" w:rsidRPr="00183CB1" w14:paraId="3B43BCD7" w14:textId="77777777" w:rsidTr="00183CB1">
        <w:trPr>
          <w:trHeight w:val="1431"/>
        </w:trPr>
        <w:tc>
          <w:tcPr>
            <w:tcW w:w="2790" w:type="dxa"/>
          </w:tcPr>
          <w:p w14:paraId="778863D9" w14:textId="77777777" w:rsidR="00183CB1" w:rsidRPr="00183CB1" w:rsidRDefault="00183CB1" w:rsidP="00183CB1">
            <w:pPr>
              <w:spacing w:after="160" w:line="259" w:lineRule="auto"/>
              <w:jc w:val="both"/>
              <w:rPr>
                <w:rFonts w:ascii="Calibri" w:eastAsia="Calibri" w:hAnsi="Calibri" w:cs="Times New Roman"/>
                <w:lang w:val="en-US" w:eastAsia="en-US"/>
              </w:rPr>
            </w:pPr>
          </w:p>
        </w:tc>
        <w:tc>
          <w:tcPr>
            <w:tcW w:w="2610" w:type="dxa"/>
          </w:tcPr>
          <w:p w14:paraId="466B61F6" w14:textId="77777777" w:rsidR="00183CB1" w:rsidRPr="00183CB1" w:rsidRDefault="00183CB1" w:rsidP="00183CB1">
            <w:pPr>
              <w:spacing w:after="160" w:line="259" w:lineRule="auto"/>
              <w:jc w:val="both"/>
              <w:rPr>
                <w:rFonts w:ascii="Calibri" w:eastAsia="Calibri" w:hAnsi="Calibri" w:cs="Calibri"/>
                <w:lang w:val="en-US" w:eastAsia="en-US"/>
              </w:rPr>
            </w:pPr>
          </w:p>
        </w:tc>
        <w:tc>
          <w:tcPr>
            <w:tcW w:w="2700" w:type="dxa"/>
          </w:tcPr>
          <w:p w14:paraId="2099E406" w14:textId="77777777" w:rsidR="00183CB1" w:rsidRPr="00183CB1" w:rsidRDefault="00183CB1" w:rsidP="00183CB1">
            <w:p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Electronic Teacher Management Records systems fully functional by 2022.</w:t>
            </w:r>
          </w:p>
        </w:tc>
        <w:tc>
          <w:tcPr>
            <w:tcW w:w="4950" w:type="dxa"/>
          </w:tcPr>
          <w:p w14:paraId="4ACD82DC" w14:textId="77777777" w:rsidR="00183CB1" w:rsidRPr="00183CB1" w:rsidRDefault="00183CB1" w:rsidP="00183CB1">
            <w:p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 xml:space="preserve">Develop and implement Electronic Teacher Management Records systems </w:t>
            </w:r>
          </w:p>
          <w:p w14:paraId="4922131B" w14:textId="77777777" w:rsidR="00183CB1" w:rsidRPr="00183CB1" w:rsidRDefault="00183CB1" w:rsidP="00183CB1">
            <w:pPr>
              <w:spacing w:after="160" w:line="259" w:lineRule="auto"/>
              <w:jc w:val="both"/>
              <w:rPr>
                <w:rFonts w:ascii="Calibri" w:eastAsia="Calibri" w:hAnsi="Calibri" w:cs="Times New Roman"/>
                <w:lang w:val="en-US" w:eastAsia="en-US"/>
              </w:rPr>
            </w:pPr>
            <w:r w:rsidRPr="00183CB1">
              <w:rPr>
                <w:rFonts w:ascii="Calibri" w:eastAsia="Calibri" w:hAnsi="Calibri" w:cs="Times New Roman"/>
                <w:lang w:val="en-US" w:eastAsia="en-US"/>
              </w:rPr>
              <w:t>Develop one stop shop for teaching service management</w:t>
            </w:r>
          </w:p>
        </w:tc>
      </w:tr>
    </w:tbl>
    <w:p w14:paraId="30B04944" w14:textId="77777777" w:rsidR="00C229E0" w:rsidRPr="00183CB1" w:rsidRDefault="00C229E0" w:rsidP="00C229E0">
      <w:pPr>
        <w:rPr>
          <w:rFonts w:eastAsiaTheme="majorEastAsia" w:cstheme="majorBidi"/>
          <w:b/>
          <w:sz w:val="26"/>
          <w:szCs w:val="26"/>
        </w:rPr>
      </w:pPr>
    </w:p>
    <w:p w14:paraId="75F78247" w14:textId="77777777" w:rsidR="00C229E0" w:rsidRPr="00C229E0" w:rsidRDefault="00C229E0" w:rsidP="00C229E0">
      <w:pPr>
        <w:rPr>
          <w:lang w:val="en-US"/>
        </w:rPr>
      </w:pPr>
    </w:p>
    <w:p w14:paraId="334DD00F" w14:textId="77777777" w:rsidR="006063CA" w:rsidRPr="00904532" w:rsidRDefault="006063CA" w:rsidP="00691281"/>
    <w:p w14:paraId="4B33A970" w14:textId="77777777" w:rsidR="00524367" w:rsidRPr="00904532" w:rsidRDefault="00524367">
      <w:pPr>
        <w:sectPr w:rsidR="00524367" w:rsidRPr="00904532" w:rsidSect="00183CB1">
          <w:pgSz w:w="16840" w:h="11901" w:orient="landscape"/>
          <w:pgMar w:top="1440" w:right="1440" w:bottom="1440" w:left="1440" w:header="706" w:footer="706" w:gutter="0"/>
          <w:cols w:space="708"/>
          <w:docGrid w:linePitch="360"/>
        </w:sectPr>
      </w:pPr>
    </w:p>
    <w:p w14:paraId="17F80D4C" w14:textId="77777777" w:rsidR="00412111" w:rsidRPr="00904532" w:rsidRDefault="00412111" w:rsidP="00412111">
      <w:pPr>
        <w:pStyle w:val="Heading1"/>
        <w:jc w:val="right"/>
        <w:rPr>
          <w:rFonts w:asciiTheme="minorHAnsi" w:hAnsiTheme="minorHAnsi"/>
          <w:b/>
          <w:color w:val="auto"/>
        </w:rPr>
      </w:pPr>
      <w:bookmarkStart w:id="119" w:name="_Toc461100940"/>
      <w:r w:rsidRPr="00904532">
        <w:rPr>
          <w:rFonts w:asciiTheme="minorHAnsi" w:hAnsiTheme="minorHAnsi"/>
          <w:b/>
          <w:color w:val="auto"/>
        </w:rPr>
        <w:lastRenderedPageBreak/>
        <w:t>Chapter 11</w:t>
      </w:r>
      <w:bookmarkEnd w:id="119"/>
    </w:p>
    <w:p w14:paraId="2222EDC2" w14:textId="77777777" w:rsidR="00524367" w:rsidRPr="00904532" w:rsidRDefault="001756C4" w:rsidP="001F325B">
      <w:pPr>
        <w:pStyle w:val="Heading1"/>
      </w:pPr>
      <w:bookmarkStart w:id="120" w:name="_Toc461100941"/>
      <w:r w:rsidRPr="00904532">
        <w:rPr>
          <w:rFonts w:asciiTheme="minorHAnsi" w:hAnsiTheme="minorHAnsi"/>
          <w:b/>
          <w:color w:val="auto"/>
        </w:rPr>
        <w:t>1</w:t>
      </w:r>
      <w:r w:rsidR="00412111" w:rsidRPr="00904532">
        <w:rPr>
          <w:rFonts w:asciiTheme="minorHAnsi" w:hAnsiTheme="minorHAnsi"/>
          <w:b/>
          <w:color w:val="auto"/>
        </w:rPr>
        <w:t>1</w:t>
      </w:r>
      <w:r w:rsidRPr="00904532">
        <w:rPr>
          <w:rFonts w:asciiTheme="minorHAnsi" w:hAnsiTheme="minorHAnsi"/>
          <w:b/>
          <w:color w:val="auto"/>
        </w:rPr>
        <w:t>. Cross</w:t>
      </w:r>
      <w:r w:rsidR="0094144E" w:rsidRPr="00904532">
        <w:rPr>
          <w:rFonts w:asciiTheme="minorHAnsi" w:hAnsiTheme="minorHAnsi"/>
          <w:b/>
          <w:color w:val="auto"/>
        </w:rPr>
        <w:t>-Cutting Issues</w:t>
      </w:r>
      <w:bookmarkEnd w:id="120"/>
    </w:p>
    <w:p w14:paraId="3107FA74" w14:textId="77777777" w:rsidR="00524367" w:rsidRPr="00904532" w:rsidRDefault="00524367" w:rsidP="00701020">
      <w:pPr>
        <w:spacing w:line="276" w:lineRule="auto"/>
        <w:jc w:val="both"/>
        <w:rPr>
          <w:rFonts w:cs="Times New Roman"/>
        </w:rPr>
      </w:pPr>
    </w:p>
    <w:p w14:paraId="1A1FF8DA" w14:textId="77777777" w:rsidR="00955E2D" w:rsidRPr="001F325B" w:rsidRDefault="00955E2D" w:rsidP="001F325B">
      <w:pPr>
        <w:pStyle w:val="Heading2"/>
        <w:rPr>
          <w:rFonts w:asciiTheme="minorHAnsi" w:hAnsiTheme="minorHAnsi"/>
          <w:b/>
          <w:color w:val="auto"/>
        </w:rPr>
      </w:pPr>
      <w:bookmarkStart w:id="121" w:name="_Toc459340977"/>
      <w:bookmarkStart w:id="122" w:name="_Toc461100942"/>
      <w:r w:rsidRPr="001F325B">
        <w:rPr>
          <w:rFonts w:asciiTheme="minorHAnsi" w:hAnsiTheme="minorHAnsi"/>
          <w:b/>
          <w:color w:val="auto"/>
        </w:rPr>
        <w:t>11.</w:t>
      </w:r>
      <w:r w:rsidR="0094144E" w:rsidRPr="001F325B">
        <w:rPr>
          <w:rFonts w:asciiTheme="minorHAnsi" w:hAnsiTheme="minorHAnsi"/>
          <w:b/>
          <w:color w:val="auto"/>
        </w:rPr>
        <w:t>1</w:t>
      </w:r>
      <w:r w:rsidRPr="001F325B">
        <w:rPr>
          <w:rFonts w:asciiTheme="minorHAnsi" w:hAnsiTheme="minorHAnsi"/>
          <w:b/>
          <w:color w:val="auto"/>
        </w:rPr>
        <w:t xml:space="preserve"> HI</w:t>
      </w:r>
      <w:bookmarkEnd w:id="121"/>
      <w:r w:rsidRPr="001F325B">
        <w:rPr>
          <w:rFonts w:asciiTheme="minorHAnsi" w:hAnsiTheme="minorHAnsi"/>
          <w:b/>
          <w:color w:val="auto"/>
        </w:rPr>
        <w:t>V, Health and Well-being</w:t>
      </w:r>
      <w:bookmarkEnd w:id="122"/>
    </w:p>
    <w:p w14:paraId="579A8C53" w14:textId="77777777" w:rsidR="005F4DA9" w:rsidRDefault="005F4DA9" w:rsidP="00955E2D">
      <w:pPr>
        <w:jc w:val="both"/>
        <w:rPr>
          <w:rFonts w:ascii="Calibri" w:eastAsia="Times New Roman" w:hAnsi="Calibri" w:cs="Times New Roman"/>
          <w:sz w:val="28"/>
          <w:szCs w:val="28"/>
          <w:lang w:val="fr-FR"/>
        </w:rPr>
      </w:pPr>
    </w:p>
    <w:p w14:paraId="5F0630C8" w14:textId="77777777" w:rsidR="005F4DA9" w:rsidRDefault="005F4DA9" w:rsidP="00955E2D">
      <w:pPr>
        <w:jc w:val="both"/>
        <w:rPr>
          <w:rFonts w:ascii="Calibri" w:eastAsia="Times New Roman" w:hAnsi="Calibri" w:cs="Times New Roman"/>
          <w:sz w:val="28"/>
          <w:szCs w:val="28"/>
          <w:lang w:val="fr-FR"/>
        </w:rPr>
      </w:pPr>
      <w:r w:rsidRPr="001F325B">
        <w:rPr>
          <w:rFonts w:eastAsiaTheme="majorEastAsia" w:cstheme="majorBidi"/>
        </w:rPr>
        <w:t>11.1.1 Introduction</w:t>
      </w:r>
    </w:p>
    <w:p w14:paraId="0B8A4053" w14:textId="77777777" w:rsidR="00955E2D" w:rsidRPr="00955E2D" w:rsidRDefault="00955E2D" w:rsidP="00955E2D">
      <w:pPr>
        <w:jc w:val="both"/>
        <w:rPr>
          <w:rFonts w:ascii="Calibri" w:eastAsia="Times New Roman" w:hAnsi="Calibri" w:cs="Times New Roman"/>
          <w:sz w:val="28"/>
          <w:szCs w:val="28"/>
          <w:lang w:val="fr-FR"/>
        </w:rPr>
      </w:pPr>
    </w:p>
    <w:p w14:paraId="51D2778F" w14:textId="77777777" w:rsidR="00955E2D" w:rsidRPr="00CC48BC" w:rsidRDefault="00955E2D" w:rsidP="00CC48BC">
      <w:pPr>
        <w:spacing w:line="276" w:lineRule="auto"/>
        <w:jc w:val="both"/>
        <w:rPr>
          <w:rFonts w:cs="Times New Roman"/>
        </w:rPr>
      </w:pPr>
      <w:r w:rsidRPr="00CC48BC">
        <w:rPr>
          <w:rFonts w:cs="Times New Roman"/>
        </w:rPr>
        <w:t>HIV and AIDS Coordination Unit, based in the Education Facilities Unit (EFU-Complex), provides services to Education Sector employees, learners, teachers and stakeholders.  The Unit ensures that the Ministry of Education and Training is responding appropriately to the HIV pandemic in a co-ordinated and collaborative manner in the areas of HIV management, information dissemination, research and social responsiveness.</w:t>
      </w:r>
    </w:p>
    <w:p w14:paraId="124186C3" w14:textId="77777777" w:rsidR="00955E2D" w:rsidRDefault="00955E2D" w:rsidP="00955E2D">
      <w:pPr>
        <w:jc w:val="both"/>
        <w:rPr>
          <w:rFonts w:ascii="Calibri" w:eastAsia="Times New Roman" w:hAnsi="Calibri" w:cs="Times New Roman"/>
          <w:sz w:val="28"/>
          <w:szCs w:val="28"/>
          <w:lang w:val="fr-FR"/>
        </w:rPr>
      </w:pPr>
    </w:p>
    <w:p w14:paraId="76DBAA33" w14:textId="77777777" w:rsidR="00955E2D" w:rsidRPr="001F325B" w:rsidRDefault="00955E2D" w:rsidP="001F325B">
      <w:pPr>
        <w:pStyle w:val="Heading3"/>
        <w:rPr>
          <w:rFonts w:asciiTheme="minorHAnsi" w:hAnsiTheme="minorHAnsi"/>
          <w:color w:val="auto"/>
        </w:rPr>
      </w:pPr>
      <w:bookmarkStart w:id="123" w:name="_Toc461100943"/>
      <w:r w:rsidRPr="001F325B">
        <w:rPr>
          <w:rFonts w:asciiTheme="minorHAnsi" w:hAnsiTheme="minorHAnsi"/>
          <w:color w:val="auto"/>
        </w:rPr>
        <w:t>11.</w:t>
      </w:r>
      <w:r w:rsidR="0094144E" w:rsidRPr="001F325B">
        <w:rPr>
          <w:rFonts w:asciiTheme="minorHAnsi" w:hAnsiTheme="minorHAnsi"/>
          <w:color w:val="auto"/>
        </w:rPr>
        <w:t>1</w:t>
      </w:r>
      <w:r w:rsidRPr="001F325B">
        <w:rPr>
          <w:rFonts w:asciiTheme="minorHAnsi" w:hAnsiTheme="minorHAnsi"/>
          <w:color w:val="auto"/>
        </w:rPr>
        <w:t>.</w:t>
      </w:r>
      <w:r w:rsidR="005F4DA9" w:rsidRPr="001F325B">
        <w:rPr>
          <w:rFonts w:asciiTheme="minorHAnsi" w:hAnsiTheme="minorHAnsi"/>
          <w:color w:val="auto"/>
        </w:rPr>
        <w:t>2</w:t>
      </w:r>
      <w:r w:rsidRPr="001F325B">
        <w:rPr>
          <w:rFonts w:asciiTheme="minorHAnsi" w:hAnsiTheme="minorHAnsi"/>
          <w:color w:val="auto"/>
        </w:rPr>
        <w:t xml:space="preserve"> Situational Analysis</w:t>
      </w:r>
      <w:bookmarkEnd w:id="123"/>
    </w:p>
    <w:p w14:paraId="641D4BAE" w14:textId="77777777" w:rsidR="00955E2D" w:rsidRPr="00955E2D" w:rsidRDefault="00955E2D" w:rsidP="00955E2D">
      <w:pPr>
        <w:jc w:val="both"/>
        <w:rPr>
          <w:rFonts w:ascii="Calibri" w:eastAsia="Times New Roman" w:hAnsi="Calibri" w:cs="Times New Roman"/>
          <w:b/>
          <w:i/>
          <w:sz w:val="28"/>
          <w:szCs w:val="28"/>
          <w:lang w:val="fr-FR"/>
        </w:rPr>
      </w:pPr>
    </w:p>
    <w:p w14:paraId="52ED3471" w14:textId="77777777" w:rsidR="00955E2D" w:rsidRPr="00CC48BC" w:rsidRDefault="00955E2D" w:rsidP="00955E2D">
      <w:pPr>
        <w:spacing w:line="276" w:lineRule="auto"/>
        <w:jc w:val="both"/>
        <w:rPr>
          <w:rFonts w:cs="Times New Roman"/>
        </w:rPr>
      </w:pPr>
      <w:r w:rsidRPr="00CC48BC">
        <w:rPr>
          <w:rFonts w:cs="Times New Roman"/>
        </w:rPr>
        <w:t>Health has an impact on education in Lesotho, affecting attendance and retention, and impacting on the quality of education. It is not only affecting attendance and retention of children as a result of diarrheal diseases and acute respiratory infection (ARI), but also leading to drop-outs as a result of early and unintended pregnancy (EUP) and other sexual and reproductive health (SRH) issues. HIV continues to represent the highest burden of disease in the country and to break the vicious cycle will require accessing young people before they become sexually active and providing them with the knowledge, skills and attitudes they need to protect themselves.</w:t>
      </w:r>
    </w:p>
    <w:p w14:paraId="7101B1E8" w14:textId="77777777" w:rsidR="00955E2D" w:rsidRPr="00CC48BC" w:rsidRDefault="00955E2D" w:rsidP="00955E2D">
      <w:pPr>
        <w:spacing w:line="276" w:lineRule="auto"/>
        <w:jc w:val="both"/>
        <w:rPr>
          <w:rFonts w:cs="Times New Roman"/>
        </w:rPr>
      </w:pPr>
    </w:p>
    <w:p w14:paraId="69130FD5" w14:textId="77777777" w:rsidR="00955E2D" w:rsidRPr="00CC48BC" w:rsidRDefault="00955E2D" w:rsidP="00955E2D">
      <w:pPr>
        <w:spacing w:line="276" w:lineRule="auto"/>
        <w:jc w:val="both"/>
        <w:rPr>
          <w:rFonts w:cs="Times New Roman"/>
        </w:rPr>
      </w:pPr>
      <w:r w:rsidRPr="00CC48BC">
        <w:rPr>
          <w:rFonts w:cs="Times New Roman"/>
        </w:rPr>
        <w:t>School health and nutrition activities are currently provided on an ad-hoc basis and are dependent on the school. Skills-based health education is a major pillar of any school health and nutrition programme, and Lesotho has been, since 2012, reviewing its curriculum to address some of its weaknesses.</w:t>
      </w:r>
    </w:p>
    <w:p w14:paraId="1B5356A4" w14:textId="77777777" w:rsidR="00955E2D" w:rsidRPr="00CC48BC" w:rsidRDefault="00955E2D" w:rsidP="00955E2D">
      <w:pPr>
        <w:spacing w:line="276" w:lineRule="auto"/>
        <w:jc w:val="both"/>
        <w:rPr>
          <w:rFonts w:cs="Times New Roman"/>
        </w:rPr>
      </w:pPr>
    </w:p>
    <w:p w14:paraId="672F9982" w14:textId="77777777" w:rsidR="00955E2D" w:rsidRPr="00CC48BC" w:rsidRDefault="00955E2D" w:rsidP="00955E2D">
      <w:pPr>
        <w:spacing w:line="276" w:lineRule="auto"/>
        <w:jc w:val="both"/>
        <w:rPr>
          <w:rFonts w:cs="Times New Roman"/>
        </w:rPr>
      </w:pPr>
      <w:r w:rsidRPr="00CC48BC">
        <w:rPr>
          <w:rFonts w:cs="Times New Roman"/>
        </w:rPr>
        <w:t xml:space="preserve">Despite strong government commitment and support from external donors, HIV-AIDS remains a major issue in Lesotho. Lesotho Demographic Health Survey (LDHS) 2014 puts HIV prevalence in Lesotho at 25% of the adult population 15-49. Thus the adult HIV prevalence rate in Lesotho remains extremely high making it the second highest in the region and in the world, with only Swaziland reporting a higher prevalence rate. (UNICEF, 2014) reports that there were about 150,000 children below the age of 18 who were orphaned by HIV in 2013 representing 17% of all children in Lesotho. This figure is more than double the average for the 16 SADC countries (8.2 %). In addition, approximately 36,000 children in Lesotho are living with HIV (UNICEF, 2014).  </w:t>
      </w:r>
      <w:r w:rsidRPr="00CC48BC">
        <w:rPr>
          <w:rFonts w:cs="Times New Roman"/>
        </w:rPr>
        <w:lastRenderedPageBreak/>
        <w:t xml:space="preserve">Anecdotal data indicates that a good number of teachers are not able to disclose their status for fear of being stigmatised and discriminated against. </w:t>
      </w:r>
    </w:p>
    <w:p w14:paraId="2820F874" w14:textId="77777777" w:rsidR="00955E2D" w:rsidRPr="00955E2D" w:rsidRDefault="00955E2D" w:rsidP="00955E2D">
      <w:pPr>
        <w:spacing w:line="276" w:lineRule="auto"/>
        <w:jc w:val="both"/>
        <w:rPr>
          <w:rFonts w:ascii="Calibri" w:eastAsia="Times New Roman" w:hAnsi="Calibri" w:cs="Times New Roman"/>
          <w:lang w:val="fr-FR"/>
        </w:rPr>
      </w:pPr>
    </w:p>
    <w:p w14:paraId="13E84705" w14:textId="77777777" w:rsidR="00AF4661" w:rsidRDefault="00955E2D" w:rsidP="00955E2D">
      <w:pPr>
        <w:spacing w:line="276" w:lineRule="auto"/>
        <w:jc w:val="both"/>
        <w:rPr>
          <w:rFonts w:cs="Times New Roman"/>
        </w:rPr>
      </w:pPr>
      <w:r w:rsidRPr="00CC48BC">
        <w:rPr>
          <w:rFonts w:cs="Times New Roman"/>
        </w:rPr>
        <w:t xml:space="preserve">LDHS (2014) reports that comprehensive knowledge of HIV that is critical for risk avoidance and adoption of protective behaviours is below 50% at only 38% among young women and 31% among young men. Similar trends in </w:t>
      </w:r>
      <w:r w:rsidR="00615584" w:rsidRPr="00615584">
        <w:rPr>
          <w:rFonts w:cs="Times New Roman"/>
        </w:rPr>
        <w:t>knowledge</w:t>
      </w:r>
      <w:r w:rsidRPr="00CC48BC">
        <w:rPr>
          <w:rFonts w:cs="Times New Roman"/>
        </w:rPr>
        <w:t xml:space="preserve"> are reflected in the finding of SACMEQ III HIV and AIDS Knowledge Test (HAKT) which indicates slightly higher scores among girls than boys.</w:t>
      </w:r>
    </w:p>
    <w:p w14:paraId="50F94C3A" w14:textId="77777777" w:rsidR="00AF4661" w:rsidRDefault="00AF4661" w:rsidP="00955E2D">
      <w:pPr>
        <w:spacing w:line="276" w:lineRule="auto"/>
        <w:jc w:val="both"/>
        <w:rPr>
          <w:rFonts w:cs="Times New Roman"/>
        </w:rPr>
      </w:pPr>
    </w:p>
    <w:p w14:paraId="06EE3CDE" w14:textId="77777777" w:rsidR="00955E2D" w:rsidRDefault="00955E2D" w:rsidP="00955E2D">
      <w:pPr>
        <w:spacing w:line="276" w:lineRule="auto"/>
        <w:jc w:val="both"/>
        <w:rPr>
          <w:rFonts w:cs="Times New Roman"/>
        </w:rPr>
      </w:pPr>
      <w:r w:rsidRPr="00CC48BC">
        <w:rPr>
          <w:rFonts w:cs="Times New Roman"/>
        </w:rPr>
        <w:t>However, it was clear from the SACMEQ III Project research results that more than three quarters of Grade 6 pupils in Lesotho during 2007 did not have this minimal level of knowledge. This was indeed alarming because Grade 6 pupils in Lesotho are entering a stage of mental and physical development where they may become sexually active, and/or may choose to become involved in high-risk behaviours. The same HAKT however puts teachers’ knowledge at 99% while it is only 18.8% among learners. This implies that while teachers may have knowledge, they do not have the skills to impart this knowledge to their learners, It is learners from low socio-economic status and from the rural areas who have low performance in the HAKT.</w:t>
      </w:r>
    </w:p>
    <w:p w14:paraId="7CA1C46C" w14:textId="77777777" w:rsidR="00AF4661" w:rsidRPr="00CC48BC" w:rsidRDefault="00AF4661" w:rsidP="00955E2D">
      <w:pPr>
        <w:spacing w:line="276" w:lineRule="auto"/>
        <w:jc w:val="both"/>
        <w:rPr>
          <w:rFonts w:cs="Times New Roman"/>
        </w:rPr>
      </w:pPr>
    </w:p>
    <w:p w14:paraId="64F950C7" w14:textId="77777777" w:rsidR="00955E2D" w:rsidRPr="00CC48BC" w:rsidRDefault="00955E2D" w:rsidP="00CC48BC">
      <w:pPr>
        <w:spacing w:line="276" w:lineRule="auto"/>
        <w:jc w:val="both"/>
        <w:rPr>
          <w:rFonts w:cs="Times New Roman"/>
        </w:rPr>
      </w:pPr>
      <w:r w:rsidRPr="00CC48BC">
        <w:rPr>
          <w:rFonts w:cs="Times New Roman"/>
        </w:rPr>
        <w:t>While HIV represents the highest burden of disease, a number of non-communicable diseases (NCDs) are increasingly becoming prevalent. The STEPS survey</w:t>
      </w:r>
      <w:r w:rsidRPr="00CC48BC">
        <w:rPr>
          <w:rFonts w:cs="Times New Roman"/>
        </w:rPr>
        <w:footnoteReference w:id="27"/>
      </w:r>
      <w:r w:rsidRPr="00CC48BC">
        <w:rPr>
          <w:rFonts w:cs="Times New Roman"/>
        </w:rPr>
        <w:t xml:space="preserve">of 2012 highlighted that 31% of the participants had raised blood pressure.  The prevalence of smoking was also quite high at 48.7% among males (0.7% among women). Nearly 35% of men engage in heavy episodic drinking (9.4% of women). The percentage of people who are overweight was 58.2% of female  and 24.8% of males and 31.9% of females and 7.9% of males for those who are obese. Mental health is another NCD that is contributing to the country’s burden of disease, with the top two mental disorders reported as epilepsy and schizophrenia. Thus NCDs are becoming a major public health problem in Lesotho. </w:t>
      </w:r>
    </w:p>
    <w:p w14:paraId="4B9CD1B6" w14:textId="77777777" w:rsidR="00955E2D" w:rsidRPr="00CC48BC" w:rsidRDefault="00955E2D" w:rsidP="00CC48BC">
      <w:pPr>
        <w:spacing w:line="276" w:lineRule="auto"/>
        <w:jc w:val="both"/>
        <w:rPr>
          <w:rFonts w:cs="Times New Roman"/>
        </w:rPr>
      </w:pPr>
    </w:p>
    <w:p w14:paraId="5A2610C7" w14:textId="77777777" w:rsidR="00955E2D" w:rsidRPr="00CC48BC" w:rsidRDefault="00955E2D" w:rsidP="00955E2D">
      <w:pPr>
        <w:spacing w:line="276" w:lineRule="auto"/>
        <w:jc w:val="both"/>
        <w:rPr>
          <w:rFonts w:cs="Times New Roman"/>
        </w:rPr>
      </w:pPr>
      <w:r w:rsidRPr="00CC48BC">
        <w:rPr>
          <w:rFonts w:cs="Times New Roman"/>
        </w:rPr>
        <w:t>All of these have serious implications for the education sector.  Healthy learners learn better and better educated learners have the knowledge and skills to be healthy. Education has a central role for the realisation of SDGs as and towards realisation of UNAIDS 90-90-90 Targets.</w:t>
      </w:r>
    </w:p>
    <w:p w14:paraId="015E7E16" w14:textId="77777777" w:rsidR="00955E2D" w:rsidRPr="00CC48BC" w:rsidRDefault="00955E2D" w:rsidP="00955E2D">
      <w:pPr>
        <w:spacing w:line="276" w:lineRule="auto"/>
        <w:jc w:val="both"/>
        <w:rPr>
          <w:rFonts w:cs="Times New Roman"/>
        </w:rPr>
      </w:pPr>
    </w:p>
    <w:p w14:paraId="2117B2AA" w14:textId="77777777" w:rsidR="00955E2D" w:rsidRPr="00CC48BC" w:rsidRDefault="00955E2D" w:rsidP="00CC48BC">
      <w:pPr>
        <w:spacing w:line="276" w:lineRule="auto"/>
        <w:jc w:val="both"/>
        <w:rPr>
          <w:rFonts w:cs="Times New Roman"/>
        </w:rPr>
      </w:pPr>
      <w:r w:rsidRPr="00CC48BC">
        <w:rPr>
          <w:rFonts w:cs="Times New Roman"/>
        </w:rPr>
        <w:t xml:space="preserve">The Ministry of Education and Training (MOET) has put in place an HIV and AIDS Coordination Unit whose mandate is expanding to include broader health and well-being of learners in Lesotho Education System. Over the period of Education Sector Strategic Plan (2005-2015), MOET has revised its </w:t>
      </w:r>
      <w:r w:rsidR="00615584" w:rsidRPr="00615584">
        <w:rPr>
          <w:rFonts w:cs="Times New Roman"/>
        </w:rPr>
        <w:t>Life skills</w:t>
      </w:r>
      <w:r w:rsidRPr="00CC48BC">
        <w:rPr>
          <w:rFonts w:cs="Times New Roman"/>
        </w:rPr>
        <w:t xml:space="preserve"> Education Curriculum to incorporate Comprehensive Sexuality Education and through Curriculum and Assessment Policy, </w:t>
      </w:r>
      <w:r w:rsidR="00615584" w:rsidRPr="00615584">
        <w:rPr>
          <w:rFonts w:cs="Times New Roman"/>
        </w:rPr>
        <w:t>Life skills</w:t>
      </w:r>
      <w:r w:rsidRPr="00CC48BC">
        <w:rPr>
          <w:rFonts w:cs="Times New Roman"/>
        </w:rPr>
        <w:t xml:space="preserve">-based Sexuality Education (LBSE) has been </w:t>
      </w:r>
      <w:r w:rsidRPr="00CC48BC">
        <w:rPr>
          <w:rFonts w:cs="Times New Roman"/>
        </w:rPr>
        <w:lastRenderedPageBreak/>
        <w:t xml:space="preserve">integrated at lower basic education level and has become compulsory at upper basic level. Education Sector HIV and AIDS Policy was also formulated and adopted as well as a Draft School Health and Nutrition Policy. HIV and AIDS-related indicators have been incorporated into Education Management Information System and in the National Education Assessment. Lesotho College of Education (LCE) is offering </w:t>
      </w:r>
      <w:r w:rsidR="00615584" w:rsidRPr="00615584">
        <w:rPr>
          <w:rFonts w:cs="Times New Roman"/>
        </w:rPr>
        <w:t>Life skills</w:t>
      </w:r>
      <w:r w:rsidRPr="00CC48BC">
        <w:rPr>
          <w:rFonts w:cs="Times New Roman"/>
        </w:rPr>
        <w:t xml:space="preserve"> Course at pre-service teacher education and Faculty of Education (FOE) of National University of Lesotho (NUL) is about to introduce the course in its pre-service teacher education programme. MOET has also collaborated with UNESCO and UNFPA to implement an On-line Comprehensive Sexuality Course for In-service teacher training.  MOET also collaborates with the Ministry of Health (MOH) and other relevant stakeholders to ensure provision of friendly health services to learners.  An estimated 390,000 primary school children , 50,000 pre-school children benefit from school feeding.</w:t>
      </w:r>
    </w:p>
    <w:p w14:paraId="252DDEBB" w14:textId="77777777" w:rsidR="00955E2D" w:rsidRPr="00CC48BC" w:rsidRDefault="00955E2D" w:rsidP="00CC48BC">
      <w:pPr>
        <w:spacing w:line="276" w:lineRule="auto"/>
        <w:jc w:val="both"/>
        <w:rPr>
          <w:rFonts w:cs="Times New Roman"/>
        </w:rPr>
      </w:pPr>
    </w:p>
    <w:p w14:paraId="6BC66909" w14:textId="77777777" w:rsidR="00955E2D" w:rsidRPr="001F325B" w:rsidRDefault="004B756D" w:rsidP="001F325B">
      <w:pPr>
        <w:pStyle w:val="Heading3"/>
        <w:rPr>
          <w:rFonts w:ascii="Calibri" w:eastAsia="Times New Roman" w:hAnsi="Calibri" w:cs="Times New Roman"/>
          <w:color w:val="auto"/>
          <w:sz w:val="28"/>
          <w:szCs w:val="28"/>
          <w:lang w:val="fr-FR"/>
        </w:rPr>
      </w:pPr>
      <w:bookmarkStart w:id="124" w:name="_Toc459340980"/>
      <w:bookmarkStart w:id="125" w:name="_Toc461100944"/>
      <w:r w:rsidRPr="001F325B">
        <w:rPr>
          <w:rFonts w:asciiTheme="minorHAnsi" w:hAnsiTheme="minorHAnsi"/>
          <w:color w:val="auto"/>
        </w:rPr>
        <w:t>11.</w:t>
      </w:r>
      <w:r w:rsidR="0094144E" w:rsidRPr="001F325B">
        <w:rPr>
          <w:rFonts w:asciiTheme="minorHAnsi" w:hAnsiTheme="minorHAnsi"/>
          <w:color w:val="auto"/>
        </w:rPr>
        <w:t>1</w:t>
      </w:r>
      <w:r w:rsidRPr="001F325B">
        <w:rPr>
          <w:rFonts w:asciiTheme="minorHAnsi" w:hAnsiTheme="minorHAnsi"/>
          <w:color w:val="auto"/>
        </w:rPr>
        <w:t>.</w:t>
      </w:r>
      <w:r w:rsidR="005F4DA9" w:rsidRPr="001F325B">
        <w:rPr>
          <w:rFonts w:asciiTheme="minorHAnsi" w:hAnsiTheme="minorHAnsi"/>
          <w:color w:val="auto"/>
        </w:rPr>
        <w:t>3</w:t>
      </w:r>
      <w:r w:rsidRPr="001F325B">
        <w:rPr>
          <w:rFonts w:asciiTheme="minorHAnsi" w:hAnsiTheme="minorHAnsi"/>
          <w:color w:val="auto"/>
        </w:rPr>
        <w:t xml:space="preserve"> Critical </w:t>
      </w:r>
      <w:r w:rsidR="00955E2D" w:rsidRPr="001F325B">
        <w:rPr>
          <w:rFonts w:asciiTheme="minorHAnsi" w:hAnsiTheme="minorHAnsi"/>
          <w:color w:val="auto"/>
        </w:rPr>
        <w:t>Challenges</w:t>
      </w:r>
      <w:bookmarkEnd w:id="124"/>
      <w:bookmarkEnd w:id="125"/>
    </w:p>
    <w:p w14:paraId="35B87033" w14:textId="77777777" w:rsidR="00955E2D" w:rsidRPr="00955E2D" w:rsidRDefault="00955E2D" w:rsidP="00955E2D">
      <w:pPr>
        <w:jc w:val="both"/>
        <w:rPr>
          <w:rFonts w:ascii="Calibri" w:eastAsia="Times New Roman" w:hAnsi="Calibri" w:cs="Times New Roman"/>
          <w:b/>
          <w:i/>
          <w:sz w:val="28"/>
          <w:szCs w:val="28"/>
          <w:lang w:val="fr-FR"/>
        </w:rPr>
      </w:pPr>
    </w:p>
    <w:p w14:paraId="7FB52260" w14:textId="77777777" w:rsidR="0050046B" w:rsidRDefault="00955E2D" w:rsidP="00CC48BC">
      <w:r w:rsidRPr="00CC48BC">
        <w:rPr>
          <w:rFonts w:cs="Times New Roman"/>
        </w:rPr>
        <w:t>There are several challenges with regard to addressing health including HIV and well-being of learners. These include the following:</w:t>
      </w:r>
    </w:p>
    <w:p w14:paraId="62F4B283" w14:textId="77777777" w:rsidR="0050046B" w:rsidRPr="00E04C40" w:rsidRDefault="0050046B" w:rsidP="00CC48BC">
      <w:pPr>
        <w:spacing w:line="276" w:lineRule="auto"/>
        <w:jc w:val="both"/>
        <w:rPr>
          <w:rFonts w:cs="Times New Roman"/>
        </w:rPr>
      </w:pPr>
    </w:p>
    <w:p w14:paraId="60712C52" w14:textId="77777777" w:rsidR="0050046B" w:rsidRPr="00193E88" w:rsidRDefault="0050046B" w:rsidP="001A3251">
      <w:pPr>
        <w:pStyle w:val="ListParagraph"/>
        <w:numPr>
          <w:ilvl w:val="0"/>
          <w:numId w:val="38"/>
        </w:numPr>
        <w:spacing w:line="276" w:lineRule="auto"/>
        <w:jc w:val="both"/>
        <w:rPr>
          <w:rFonts w:cs="Times New Roman"/>
        </w:rPr>
      </w:pPr>
      <w:r w:rsidRPr="0050046B">
        <w:rPr>
          <w:rFonts w:cs="Times New Roman"/>
        </w:rPr>
        <w:t>Clear support system for learners in the school system. As more learners living with HIV enter the school system, it is not clear how they should be supported. Psychosocial support is also weak for learners who are orphaned and sometimes even heads of households. These tend to impact negatively on retention and performance of learners in schools.</w:t>
      </w:r>
    </w:p>
    <w:p w14:paraId="70BE32BB" w14:textId="77777777" w:rsidR="0050046B" w:rsidRPr="00193E88" w:rsidRDefault="0050046B" w:rsidP="001A3251">
      <w:pPr>
        <w:pStyle w:val="ListParagraph"/>
        <w:numPr>
          <w:ilvl w:val="0"/>
          <w:numId w:val="38"/>
        </w:numPr>
        <w:spacing w:line="276" w:lineRule="auto"/>
        <w:jc w:val="both"/>
        <w:rPr>
          <w:rFonts w:cs="Times New Roman"/>
        </w:rPr>
      </w:pPr>
      <w:r w:rsidRPr="0050046B">
        <w:rPr>
          <w:rFonts w:cs="Times New Roman"/>
        </w:rPr>
        <w:t>Protection of vulnerable learners’ especially adolescent girls from sexual and gender-based violence. Girls face the possibility of sexual abuse and the exploitation. There is still no clear re-entry policy for female learners who may have had early and unintended pregnancy, thus affecting their ability to continue with education. Learners with disabilities and living with HIV, learners who display non-conforming gender behaviours are likely to experience high levels of stigmatisation and discrimination thus hampering their access to education and remaining in school until they complete the full cycle.</w:t>
      </w:r>
    </w:p>
    <w:p w14:paraId="4BAD342F" w14:textId="77777777" w:rsidR="0050046B" w:rsidRPr="00193E88" w:rsidRDefault="00955E2D" w:rsidP="001A3251">
      <w:pPr>
        <w:pStyle w:val="ListParagraph"/>
        <w:numPr>
          <w:ilvl w:val="0"/>
          <w:numId w:val="38"/>
        </w:numPr>
        <w:spacing w:line="276" w:lineRule="auto"/>
        <w:jc w:val="both"/>
        <w:rPr>
          <w:rFonts w:cs="Times New Roman"/>
        </w:rPr>
      </w:pPr>
      <w:r w:rsidRPr="00CC48BC">
        <w:rPr>
          <w:rFonts w:cs="Times New Roman"/>
        </w:rPr>
        <w:t>Support for teachers living with HIV at school level is still very weak. As a result teachers suffer in silence for fear of stigmatisation and discrimination. Many are likely to lose out on school time because of sickness, side-effects of medication and or because they have to get their treatment on a regular basis.</w:t>
      </w:r>
    </w:p>
    <w:p w14:paraId="4EB7B97A" w14:textId="77777777" w:rsidR="0050046B" w:rsidRPr="00CC48BC" w:rsidRDefault="00955E2D" w:rsidP="001A3251">
      <w:pPr>
        <w:pStyle w:val="ListParagraph"/>
        <w:numPr>
          <w:ilvl w:val="0"/>
          <w:numId w:val="38"/>
        </w:numPr>
        <w:spacing w:line="276" w:lineRule="auto"/>
        <w:jc w:val="both"/>
        <w:rPr>
          <w:rFonts w:cs="Times New Roman"/>
        </w:rPr>
      </w:pPr>
      <w:r w:rsidRPr="00CC48BC">
        <w:rPr>
          <w:rFonts w:cs="Times New Roman"/>
        </w:rPr>
        <w:t xml:space="preserve">LBSE curriculum does not yet cover learners in grades 11 and 12 (16-17 year olds and it is still not clear what exists at institutions of higher learning in terms of curriculum and response to HIV. Ability of teachers to effectively deliver LBSE in schools is very much limited. Teachers play key role in ensuring that young people gain the knowledge, skills and attitudes needed to adopt healthy practices and live healthy lives. In order to be able to deliver LBSE, teachers </w:t>
      </w:r>
      <w:r w:rsidRPr="00CC48BC">
        <w:rPr>
          <w:rFonts w:cs="Times New Roman"/>
        </w:rPr>
        <w:lastRenderedPageBreak/>
        <w:t>need to have the right knowledge, skills and attitudes about sexuality and to be comfortable with their sexuality.</w:t>
      </w:r>
    </w:p>
    <w:p w14:paraId="79536551" w14:textId="77777777" w:rsidR="0050046B" w:rsidRPr="00193E88" w:rsidRDefault="00955E2D" w:rsidP="001A3251">
      <w:pPr>
        <w:pStyle w:val="ListParagraph"/>
        <w:numPr>
          <w:ilvl w:val="0"/>
          <w:numId w:val="38"/>
        </w:numPr>
        <w:spacing w:line="276" w:lineRule="auto"/>
        <w:jc w:val="both"/>
        <w:rPr>
          <w:rFonts w:cs="Times New Roman"/>
        </w:rPr>
      </w:pPr>
      <w:r w:rsidRPr="00CC48BC">
        <w:rPr>
          <w:rFonts w:cs="Times New Roman"/>
        </w:rPr>
        <w:t>There are large disparities with regards to physical infrastructure and safety in schools. In most schools, limited resources have affected hygiene and sanitation facilities, the provision of clean water, electricity, classroom sizes, etc. In addition, the route to school and the immediate surrounding area have a number of hazards such as river-crossing, closeness to major roads, and lack of safety from harassment. Very little is currently being done to address these dangers although the Child Friendly Schools Standards provides a survey to help principals work through some of these questions.</w:t>
      </w:r>
    </w:p>
    <w:p w14:paraId="0F62D921" w14:textId="77777777" w:rsidR="0050046B" w:rsidRPr="00193E88" w:rsidRDefault="00955E2D" w:rsidP="001A3251">
      <w:pPr>
        <w:pStyle w:val="ListParagraph"/>
        <w:numPr>
          <w:ilvl w:val="0"/>
          <w:numId w:val="38"/>
        </w:numPr>
        <w:spacing w:line="276" w:lineRule="auto"/>
        <w:jc w:val="both"/>
        <w:rPr>
          <w:rFonts w:cs="Times New Roman"/>
        </w:rPr>
      </w:pPr>
      <w:r w:rsidRPr="00CC48BC">
        <w:rPr>
          <w:rFonts w:cs="Times New Roman"/>
        </w:rPr>
        <w:t>Monitoring and evaluation of school health and nutrition activities is currently limited to a small number of indicators in the Education Monitoring and Information System (EMIS) and the Child Friendly Schools Standards that are not yet widely used for health and nutrition.</w:t>
      </w:r>
    </w:p>
    <w:p w14:paraId="5E306E79" w14:textId="77777777" w:rsidR="00F75FCE" w:rsidRPr="00CC48BC" w:rsidRDefault="00955E2D" w:rsidP="001A3251">
      <w:pPr>
        <w:pStyle w:val="ListParagraph"/>
        <w:numPr>
          <w:ilvl w:val="0"/>
          <w:numId w:val="38"/>
        </w:numPr>
        <w:spacing w:line="276" w:lineRule="auto"/>
        <w:jc w:val="both"/>
        <w:rPr>
          <w:rFonts w:cs="Times New Roman"/>
        </w:rPr>
        <w:sectPr w:rsidR="00F75FCE" w:rsidRPr="00CC48BC" w:rsidSect="00183CB1">
          <w:type w:val="continuous"/>
          <w:pgSz w:w="12240" w:h="15840"/>
          <w:pgMar w:top="1440" w:right="1440" w:bottom="1440" w:left="1440" w:header="706" w:footer="706" w:gutter="0"/>
          <w:cols w:space="708"/>
          <w:docGrid w:linePitch="360"/>
        </w:sectPr>
      </w:pPr>
      <w:r w:rsidRPr="00CC48BC">
        <w:rPr>
          <w:rFonts w:cs="Times New Roman"/>
        </w:rPr>
        <w:t>Coordination and management within and outside the sector is not very strong. There are still many service providers who provide services within the school setting without following the proper guidelin</w:t>
      </w:r>
      <w:r w:rsidR="003E1FDA" w:rsidRPr="00CC48BC">
        <w:rPr>
          <w:rFonts w:cs="Times New Roman"/>
        </w:rPr>
        <w:t>e</w:t>
      </w:r>
      <w:r w:rsidR="0050046B">
        <w:rPr>
          <w:rFonts w:cs="Times New Roman"/>
        </w:rPr>
        <w:t>s.</w:t>
      </w:r>
    </w:p>
    <w:tbl>
      <w:tblPr>
        <w:tblStyle w:val="TableGrid"/>
        <w:tblpPr w:leftFromText="180" w:rightFromText="180" w:vertAnchor="text" w:horzAnchor="margin" w:tblpX="108" w:tblpY="-47"/>
        <w:tblW w:w="13968" w:type="dxa"/>
        <w:tblLook w:val="04A0" w:firstRow="1" w:lastRow="0" w:firstColumn="1" w:lastColumn="0" w:noHBand="0" w:noVBand="1"/>
      </w:tblPr>
      <w:tblGrid>
        <w:gridCol w:w="3078"/>
        <w:gridCol w:w="2610"/>
        <w:gridCol w:w="2430"/>
        <w:gridCol w:w="5850"/>
      </w:tblGrid>
      <w:tr w:rsidR="003E1FDA" w:rsidRPr="00904532" w14:paraId="5A1560CD" w14:textId="77777777" w:rsidTr="00193E88">
        <w:trPr>
          <w:trHeight w:val="284"/>
        </w:trPr>
        <w:tc>
          <w:tcPr>
            <w:tcW w:w="13968" w:type="dxa"/>
            <w:gridSpan w:val="4"/>
            <w:tcBorders>
              <w:top w:val="nil"/>
              <w:left w:val="nil"/>
              <w:bottom w:val="single" w:sz="4" w:space="0" w:color="auto"/>
              <w:right w:val="nil"/>
            </w:tcBorders>
          </w:tcPr>
          <w:p w14:paraId="030B0D99" w14:textId="77777777" w:rsidR="003E1FDA" w:rsidRPr="00904532" w:rsidRDefault="003E1FDA" w:rsidP="001F325B">
            <w:pPr>
              <w:pStyle w:val="Heading3"/>
              <w:outlineLvl w:val="2"/>
              <w:rPr>
                <w:rFonts w:asciiTheme="minorHAnsi" w:eastAsiaTheme="minorEastAsia" w:hAnsiTheme="minorHAnsi" w:cs="Times New Roman"/>
                <w:b/>
                <w:lang w:eastAsia="zh-CN"/>
              </w:rPr>
            </w:pPr>
            <w:bookmarkStart w:id="126" w:name="_Toc461100945"/>
            <w:r w:rsidRPr="001F325B">
              <w:rPr>
                <w:rFonts w:asciiTheme="minorHAnsi" w:hAnsiTheme="minorHAnsi"/>
                <w:color w:val="auto"/>
                <w:lang w:eastAsia="zh-CN"/>
              </w:rPr>
              <w:lastRenderedPageBreak/>
              <w:t>11.</w:t>
            </w:r>
            <w:r w:rsidR="00AF4661" w:rsidRPr="001F325B">
              <w:rPr>
                <w:rFonts w:asciiTheme="minorHAnsi" w:hAnsiTheme="minorHAnsi"/>
                <w:color w:val="auto"/>
                <w:lang w:eastAsia="zh-CN"/>
              </w:rPr>
              <w:t>2.</w:t>
            </w:r>
            <w:r w:rsidR="005F4DA9">
              <w:rPr>
                <w:rFonts w:asciiTheme="minorHAnsi" w:hAnsiTheme="minorHAnsi"/>
                <w:color w:val="auto"/>
                <w:lang w:eastAsia="zh-CN"/>
              </w:rPr>
              <w:t>4</w:t>
            </w:r>
            <w:r w:rsidRPr="001F325B">
              <w:rPr>
                <w:rFonts w:asciiTheme="minorHAnsi" w:hAnsiTheme="minorHAnsi"/>
                <w:color w:val="auto"/>
                <w:lang w:eastAsia="zh-CN"/>
              </w:rPr>
              <w:t xml:space="preserve"> Priority Matrix</w:t>
            </w:r>
            <w:r w:rsidR="0094144E">
              <w:rPr>
                <w:rFonts w:asciiTheme="minorHAnsi" w:hAnsiTheme="minorHAnsi"/>
                <w:color w:val="auto"/>
                <w:lang w:eastAsia="zh-CN"/>
              </w:rPr>
              <w:t xml:space="preserve">: </w:t>
            </w:r>
            <w:r w:rsidRPr="001F325B">
              <w:rPr>
                <w:rFonts w:asciiTheme="minorHAnsi" w:hAnsiTheme="minorHAnsi"/>
                <w:color w:val="auto"/>
                <w:lang w:eastAsia="zh-CN"/>
              </w:rPr>
              <w:t>HIV and AIDS</w:t>
            </w:r>
            <w:bookmarkEnd w:id="126"/>
          </w:p>
        </w:tc>
      </w:tr>
      <w:tr w:rsidR="003E1FDA" w:rsidRPr="00904532" w14:paraId="60A648D4" w14:textId="77777777" w:rsidTr="001F325B">
        <w:trPr>
          <w:trHeight w:val="284"/>
        </w:trPr>
        <w:tc>
          <w:tcPr>
            <w:tcW w:w="3078" w:type="dxa"/>
            <w:tcBorders>
              <w:top w:val="single" w:sz="4" w:space="0" w:color="auto"/>
            </w:tcBorders>
          </w:tcPr>
          <w:p w14:paraId="012F777D" w14:textId="77777777" w:rsidR="003E1FDA" w:rsidRPr="001F325B" w:rsidRDefault="003E1FDA" w:rsidP="00976B2F">
            <w:pPr>
              <w:jc w:val="center"/>
              <w:rPr>
                <w:rFonts w:cs="Times New Roman"/>
                <w:b/>
              </w:rPr>
            </w:pPr>
            <w:r w:rsidRPr="001F325B">
              <w:rPr>
                <w:b/>
              </w:rPr>
              <w:t>Strategic Goals</w:t>
            </w:r>
          </w:p>
        </w:tc>
        <w:tc>
          <w:tcPr>
            <w:tcW w:w="2610" w:type="dxa"/>
            <w:tcBorders>
              <w:top w:val="single" w:sz="4" w:space="0" w:color="auto"/>
            </w:tcBorders>
          </w:tcPr>
          <w:p w14:paraId="1507A6D1" w14:textId="77777777" w:rsidR="003E1FDA" w:rsidRPr="00904532" w:rsidRDefault="003E1FDA" w:rsidP="00976B2F">
            <w:pPr>
              <w:jc w:val="center"/>
              <w:rPr>
                <w:rFonts w:cs="Times New Roman"/>
                <w:b/>
              </w:rPr>
            </w:pPr>
            <w:r w:rsidRPr="00904532">
              <w:rPr>
                <w:rFonts w:cs="Times New Roman"/>
                <w:b/>
              </w:rPr>
              <w:t>Strategic Objectives</w:t>
            </w:r>
          </w:p>
        </w:tc>
        <w:tc>
          <w:tcPr>
            <w:tcW w:w="2430" w:type="dxa"/>
            <w:tcBorders>
              <w:top w:val="single" w:sz="4" w:space="0" w:color="auto"/>
            </w:tcBorders>
          </w:tcPr>
          <w:p w14:paraId="61976070" w14:textId="77777777" w:rsidR="003E1FDA" w:rsidRPr="00904532" w:rsidRDefault="003E1FDA" w:rsidP="00976B2F">
            <w:pPr>
              <w:jc w:val="center"/>
              <w:rPr>
                <w:rFonts w:cs="Times New Roman"/>
                <w:b/>
              </w:rPr>
            </w:pPr>
            <w:r w:rsidRPr="00904532">
              <w:rPr>
                <w:rFonts w:cs="Times New Roman"/>
                <w:b/>
              </w:rPr>
              <w:t>Target</w:t>
            </w:r>
          </w:p>
        </w:tc>
        <w:tc>
          <w:tcPr>
            <w:tcW w:w="5850" w:type="dxa"/>
            <w:tcBorders>
              <w:top w:val="single" w:sz="4" w:space="0" w:color="auto"/>
            </w:tcBorders>
          </w:tcPr>
          <w:p w14:paraId="075B9D18" w14:textId="77777777" w:rsidR="003E1FDA" w:rsidRPr="00904532" w:rsidRDefault="003E1FDA" w:rsidP="00976B2F">
            <w:pPr>
              <w:jc w:val="center"/>
              <w:rPr>
                <w:rFonts w:cs="Times New Roman"/>
                <w:b/>
              </w:rPr>
            </w:pPr>
            <w:r w:rsidRPr="00904532">
              <w:rPr>
                <w:rFonts w:cs="Times New Roman"/>
                <w:b/>
              </w:rPr>
              <w:t>Strategic Action</w:t>
            </w:r>
          </w:p>
        </w:tc>
      </w:tr>
      <w:tr w:rsidR="009D0749" w:rsidRPr="00904532" w14:paraId="6AE3BD76" w14:textId="77777777" w:rsidTr="001F325B">
        <w:trPr>
          <w:trHeight w:val="5390"/>
        </w:trPr>
        <w:tc>
          <w:tcPr>
            <w:tcW w:w="3078" w:type="dxa"/>
          </w:tcPr>
          <w:p w14:paraId="6644E62C" w14:textId="77777777" w:rsidR="009D0749" w:rsidRPr="00A140AC" w:rsidRDefault="009D0749" w:rsidP="00976B2F">
            <w:r w:rsidRPr="00A140AC">
              <w:t>To promote healthy living and well-being including curbing the spread of HIV and AIDS in the Education Sector.</w:t>
            </w:r>
          </w:p>
        </w:tc>
        <w:tc>
          <w:tcPr>
            <w:tcW w:w="2610" w:type="dxa"/>
          </w:tcPr>
          <w:p w14:paraId="7C3F1B2B" w14:textId="77777777" w:rsidR="009D0749" w:rsidRPr="00904532" w:rsidRDefault="009D0749" w:rsidP="00976B2F">
            <w:pPr>
              <w:rPr>
                <w:rFonts w:cs="Times New Roman"/>
              </w:rPr>
            </w:pPr>
            <w:r w:rsidRPr="00904532">
              <w:rPr>
                <w:rFonts w:cs="Times New Roman"/>
              </w:rPr>
              <w:t>To strengthen the Education sector`s institutional and policy framework for HIV and AIDS interventions.</w:t>
            </w:r>
          </w:p>
          <w:p w14:paraId="1C02441F" w14:textId="77777777" w:rsidR="009D0749" w:rsidRPr="00904532" w:rsidRDefault="009D0749" w:rsidP="00976B2F">
            <w:pPr>
              <w:rPr>
                <w:rFonts w:cs="Times New Roman"/>
              </w:rPr>
            </w:pPr>
          </w:p>
          <w:p w14:paraId="1DFC2AB6" w14:textId="77777777" w:rsidR="009D0749" w:rsidRPr="00904532" w:rsidRDefault="009D0749" w:rsidP="00976B2F">
            <w:pPr>
              <w:rPr>
                <w:rFonts w:cs="Times New Roman"/>
              </w:rPr>
            </w:pPr>
          </w:p>
          <w:p w14:paraId="6DFF4C99" w14:textId="77777777" w:rsidR="009D0749" w:rsidRPr="00904532" w:rsidRDefault="009D0749" w:rsidP="00976B2F">
            <w:pPr>
              <w:rPr>
                <w:rFonts w:cs="Times New Roman"/>
              </w:rPr>
            </w:pPr>
          </w:p>
          <w:p w14:paraId="762A8A88" w14:textId="77777777" w:rsidR="009D0749" w:rsidRPr="00904532" w:rsidRDefault="009D0749" w:rsidP="00976B2F">
            <w:pPr>
              <w:rPr>
                <w:rFonts w:cs="Times New Roman"/>
              </w:rPr>
            </w:pPr>
          </w:p>
          <w:p w14:paraId="59117479" w14:textId="77777777" w:rsidR="009D0749" w:rsidRPr="00904532" w:rsidRDefault="009D0749" w:rsidP="00976B2F">
            <w:pPr>
              <w:rPr>
                <w:rFonts w:cs="Times New Roman"/>
              </w:rPr>
            </w:pPr>
          </w:p>
          <w:p w14:paraId="0DAE238C" w14:textId="77777777" w:rsidR="009D0749" w:rsidRPr="00904532" w:rsidRDefault="009D0749" w:rsidP="00976B2F">
            <w:pPr>
              <w:rPr>
                <w:rFonts w:cs="Times New Roman"/>
              </w:rPr>
            </w:pPr>
          </w:p>
          <w:p w14:paraId="6C966050" w14:textId="77777777" w:rsidR="009D0749" w:rsidRPr="00904532" w:rsidRDefault="009D0749" w:rsidP="00976B2F">
            <w:pPr>
              <w:rPr>
                <w:rFonts w:cs="Times New Roman"/>
              </w:rPr>
            </w:pPr>
          </w:p>
          <w:p w14:paraId="5FF9CE94" w14:textId="77777777" w:rsidR="009D0749" w:rsidRPr="00904532" w:rsidRDefault="009D0749" w:rsidP="00976B2F">
            <w:pPr>
              <w:rPr>
                <w:rFonts w:cs="Times New Roman"/>
              </w:rPr>
            </w:pPr>
          </w:p>
          <w:p w14:paraId="0D76E4CD" w14:textId="77777777" w:rsidR="009D0749" w:rsidRPr="00904532" w:rsidRDefault="009D0749" w:rsidP="00976B2F">
            <w:pPr>
              <w:rPr>
                <w:rFonts w:cs="Times New Roman"/>
              </w:rPr>
            </w:pPr>
          </w:p>
          <w:p w14:paraId="25344891" w14:textId="77777777" w:rsidR="009D0749" w:rsidRPr="00904532" w:rsidRDefault="009D0749" w:rsidP="00976B2F">
            <w:pPr>
              <w:rPr>
                <w:rFonts w:cs="Times New Roman"/>
              </w:rPr>
            </w:pPr>
          </w:p>
          <w:p w14:paraId="61D0B013" w14:textId="77777777" w:rsidR="009D0749" w:rsidRPr="00904532" w:rsidRDefault="009D0749" w:rsidP="00976B2F">
            <w:pPr>
              <w:rPr>
                <w:rFonts w:cs="Times New Roman"/>
              </w:rPr>
            </w:pPr>
          </w:p>
          <w:p w14:paraId="1DFFBB18" w14:textId="77777777" w:rsidR="009D0749" w:rsidRPr="00904532" w:rsidRDefault="009D0749" w:rsidP="00976B2F">
            <w:pPr>
              <w:rPr>
                <w:rFonts w:cs="Times New Roman"/>
              </w:rPr>
            </w:pPr>
          </w:p>
          <w:p w14:paraId="76B95AA9" w14:textId="77777777" w:rsidR="009D0749" w:rsidRPr="00904532" w:rsidRDefault="009D0749" w:rsidP="00976B2F">
            <w:pPr>
              <w:rPr>
                <w:rFonts w:cs="Times New Roman"/>
              </w:rPr>
            </w:pPr>
          </w:p>
          <w:p w14:paraId="3FD80885" w14:textId="77777777" w:rsidR="009D0749" w:rsidRPr="00904532" w:rsidRDefault="009D0749" w:rsidP="00976B2F">
            <w:pPr>
              <w:rPr>
                <w:rFonts w:cs="Times New Roman"/>
              </w:rPr>
            </w:pPr>
          </w:p>
        </w:tc>
        <w:tc>
          <w:tcPr>
            <w:tcW w:w="2430" w:type="dxa"/>
          </w:tcPr>
          <w:p w14:paraId="5DCBAB5C" w14:textId="77777777" w:rsidR="009D0749" w:rsidRPr="00904532" w:rsidRDefault="009D0749" w:rsidP="00976B2F">
            <w:pPr>
              <w:rPr>
                <w:rFonts w:cs="Times New Roman"/>
              </w:rPr>
            </w:pPr>
            <w:r w:rsidRPr="00904532">
              <w:rPr>
                <w:rFonts w:cs="Times New Roman"/>
              </w:rPr>
              <w:t>A well-functioning HIV and AIDS institutional and policy framework in place.</w:t>
            </w:r>
          </w:p>
          <w:p w14:paraId="6979C87A" w14:textId="77777777" w:rsidR="009D0749" w:rsidRPr="00904532" w:rsidRDefault="009D0749" w:rsidP="00976B2F">
            <w:pPr>
              <w:rPr>
                <w:rFonts w:cs="Times New Roman"/>
              </w:rPr>
            </w:pPr>
          </w:p>
          <w:p w14:paraId="000CEB48" w14:textId="77777777" w:rsidR="009D0749" w:rsidRPr="00904532" w:rsidRDefault="009D0749" w:rsidP="00976B2F">
            <w:pPr>
              <w:rPr>
                <w:rFonts w:cs="Times New Roman"/>
              </w:rPr>
            </w:pPr>
          </w:p>
          <w:p w14:paraId="0AAADF68" w14:textId="77777777" w:rsidR="009D0749" w:rsidRPr="00904532" w:rsidRDefault="009D0749" w:rsidP="00976B2F">
            <w:pPr>
              <w:rPr>
                <w:rFonts w:cs="Times New Roman"/>
              </w:rPr>
            </w:pPr>
          </w:p>
          <w:p w14:paraId="58495FBD" w14:textId="77777777" w:rsidR="009D0749" w:rsidRPr="00904532" w:rsidRDefault="009D0749" w:rsidP="00976B2F">
            <w:pPr>
              <w:rPr>
                <w:rFonts w:cs="Times New Roman"/>
              </w:rPr>
            </w:pPr>
          </w:p>
          <w:p w14:paraId="11EABDAF" w14:textId="77777777" w:rsidR="009D0749" w:rsidRPr="00904532" w:rsidRDefault="009D0749" w:rsidP="00976B2F">
            <w:pPr>
              <w:rPr>
                <w:rFonts w:cs="Times New Roman"/>
              </w:rPr>
            </w:pPr>
          </w:p>
          <w:p w14:paraId="757B92AD" w14:textId="77777777" w:rsidR="009D0749" w:rsidRPr="00904532" w:rsidRDefault="009D0749" w:rsidP="00976B2F">
            <w:pPr>
              <w:rPr>
                <w:rFonts w:cs="Times New Roman"/>
              </w:rPr>
            </w:pPr>
          </w:p>
          <w:p w14:paraId="20B6E837" w14:textId="77777777" w:rsidR="009D0749" w:rsidRPr="00904532" w:rsidRDefault="009D0749" w:rsidP="00976B2F">
            <w:pPr>
              <w:rPr>
                <w:rFonts w:cs="Times New Roman"/>
              </w:rPr>
            </w:pPr>
          </w:p>
          <w:p w14:paraId="23F75914" w14:textId="77777777" w:rsidR="009D0749" w:rsidRPr="00904532" w:rsidRDefault="009D0749" w:rsidP="00976B2F">
            <w:pPr>
              <w:rPr>
                <w:rFonts w:cs="Times New Roman"/>
              </w:rPr>
            </w:pPr>
          </w:p>
          <w:p w14:paraId="63211899" w14:textId="77777777" w:rsidR="009D0749" w:rsidRPr="00904532" w:rsidRDefault="009D0749" w:rsidP="00976B2F">
            <w:pPr>
              <w:rPr>
                <w:rFonts w:cs="Times New Roman"/>
              </w:rPr>
            </w:pPr>
          </w:p>
          <w:p w14:paraId="07B9989A" w14:textId="77777777" w:rsidR="009D0749" w:rsidRPr="00904532" w:rsidRDefault="009D0749" w:rsidP="00976B2F">
            <w:pPr>
              <w:rPr>
                <w:rFonts w:cs="Times New Roman"/>
              </w:rPr>
            </w:pPr>
          </w:p>
          <w:p w14:paraId="761FF873" w14:textId="77777777" w:rsidR="009D0749" w:rsidRPr="00904532" w:rsidRDefault="009D0749" w:rsidP="00976B2F">
            <w:pPr>
              <w:rPr>
                <w:rFonts w:cs="Times New Roman"/>
              </w:rPr>
            </w:pPr>
          </w:p>
          <w:p w14:paraId="438B4FEF" w14:textId="77777777" w:rsidR="009D0749" w:rsidRPr="00904532" w:rsidRDefault="009D0749" w:rsidP="00976B2F">
            <w:pPr>
              <w:rPr>
                <w:rFonts w:cs="Times New Roman"/>
              </w:rPr>
            </w:pPr>
          </w:p>
          <w:p w14:paraId="52865CEA" w14:textId="77777777" w:rsidR="009D0749" w:rsidRPr="00904532" w:rsidRDefault="009D0749" w:rsidP="00976B2F">
            <w:pPr>
              <w:rPr>
                <w:rFonts w:cs="Times New Roman"/>
              </w:rPr>
            </w:pPr>
          </w:p>
          <w:p w14:paraId="07A755BA" w14:textId="77777777" w:rsidR="009D0749" w:rsidRPr="00904532" w:rsidRDefault="009D0749" w:rsidP="00976B2F">
            <w:pPr>
              <w:rPr>
                <w:rFonts w:cs="Times New Roman"/>
              </w:rPr>
            </w:pPr>
          </w:p>
        </w:tc>
        <w:tc>
          <w:tcPr>
            <w:tcW w:w="5850" w:type="dxa"/>
          </w:tcPr>
          <w:p w14:paraId="39907672" w14:textId="77777777" w:rsidR="009D0749" w:rsidRPr="009D0749" w:rsidRDefault="009D0749" w:rsidP="00976B2F">
            <w:pPr>
              <w:rPr>
                <w:rFonts w:cs="Times New Roman"/>
              </w:rPr>
            </w:pPr>
            <w:r w:rsidRPr="009D0749">
              <w:rPr>
                <w:rFonts w:cs="Times New Roman"/>
              </w:rPr>
              <w:t>Implement the HIV and AIDS Prevention and Management interventions in alignment with the National Policy on HIV and AIDS.</w:t>
            </w:r>
          </w:p>
          <w:p w14:paraId="761CBDE4" w14:textId="77777777" w:rsidR="009D0749" w:rsidRPr="009D0749" w:rsidRDefault="009D0749" w:rsidP="00976B2F">
            <w:pPr>
              <w:rPr>
                <w:rFonts w:cs="Times New Roman"/>
              </w:rPr>
            </w:pPr>
          </w:p>
          <w:p w14:paraId="47ADC2CC" w14:textId="77777777" w:rsidR="009D0749" w:rsidRPr="009D0749" w:rsidRDefault="009D0749" w:rsidP="00976B2F">
            <w:pPr>
              <w:rPr>
                <w:rFonts w:cs="Times New Roman"/>
              </w:rPr>
            </w:pPr>
            <w:r w:rsidRPr="009D0749">
              <w:rPr>
                <w:rFonts w:cs="Times New Roman"/>
              </w:rPr>
              <w:t xml:space="preserve">Review the existing institutional arrangements to improve coordination of HIV and AIDS interventions within the Education sector. </w:t>
            </w:r>
          </w:p>
          <w:p w14:paraId="7016E665" w14:textId="77777777" w:rsidR="009D0749" w:rsidRPr="009D0749" w:rsidRDefault="009D0749" w:rsidP="00976B2F">
            <w:pPr>
              <w:rPr>
                <w:rFonts w:cs="Times New Roman"/>
              </w:rPr>
            </w:pPr>
          </w:p>
          <w:p w14:paraId="3991AC2D" w14:textId="77777777" w:rsidR="009D0749" w:rsidRPr="009D0749" w:rsidRDefault="009D0749" w:rsidP="00976B2F">
            <w:pPr>
              <w:rPr>
                <w:rFonts w:cs="Times New Roman"/>
              </w:rPr>
            </w:pPr>
            <w:r w:rsidRPr="009D0749">
              <w:rPr>
                <w:rFonts w:cs="Times New Roman"/>
              </w:rPr>
              <w:t>Revive Education Sector Steering Committee to fight the pandemic within the Education sector.</w:t>
            </w:r>
          </w:p>
          <w:p w14:paraId="2486FB03" w14:textId="77777777" w:rsidR="009D0749" w:rsidRPr="009D0749" w:rsidRDefault="009D0749" w:rsidP="00976B2F">
            <w:pPr>
              <w:rPr>
                <w:rFonts w:cs="Times New Roman"/>
              </w:rPr>
            </w:pPr>
          </w:p>
          <w:p w14:paraId="69587290" w14:textId="77777777" w:rsidR="009D0749" w:rsidRPr="009D0749" w:rsidRDefault="009D0749" w:rsidP="00976B2F">
            <w:pPr>
              <w:rPr>
                <w:rFonts w:cs="Times New Roman"/>
              </w:rPr>
            </w:pPr>
            <w:r w:rsidRPr="009D0749">
              <w:rPr>
                <w:rFonts w:cs="Times New Roman"/>
              </w:rPr>
              <w:t xml:space="preserve">Implement Comprehensive Sexuality Education (CSE) and Sexual and Reproductive Health (SRH) issues. </w:t>
            </w:r>
          </w:p>
          <w:p w14:paraId="012FDB4D" w14:textId="77777777" w:rsidR="009D0749" w:rsidRPr="009D0749" w:rsidRDefault="009D0749" w:rsidP="00976B2F">
            <w:pPr>
              <w:rPr>
                <w:rFonts w:cs="Times New Roman"/>
              </w:rPr>
            </w:pPr>
          </w:p>
          <w:p w14:paraId="23FCDC69" w14:textId="77777777" w:rsidR="009D0749" w:rsidRPr="009D0749" w:rsidRDefault="009D0749" w:rsidP="00976B2F">
            <w:pPr>
              <w:rPr>
                <w:rFonts w:cs="Times New Roman"/>
              </w:rPr>
            </w:pPr>
            <w:r w:rsidRPr="009D0749">
              <w:rPr>
                <w:rFonts w:cs="Times New Roman"/>
              </w:rPr>
              <w:t xml:space="preserve">Facilitate the mainstreaming of HIV and AIDS into Education sub-sector activities. </w:t>
            </w:r>
          </w:p>
          <w:p w14:paraId="36A06DE8" w14:textId="77777777" w:rsidR="009D0749" w:rsidRPr="009D0749" w:rsidRDefault="009D0749" w:rsidP="00976B2F">
            <w:pPr>
              <w:rPr>
                <w:rFonts w:cs="Times New Roman"/>
              </w:rPr>
            </w:pPr>
          </w:p>
          <w:p w14:paraId="43A52061" w14:textId="77777777" w:rsidR="009D0749" w:rsidRDefault="009D0749" w:rsidP="00976B2F">
            <w:pPr>
              <w:rPr>
                <w:rFonts w:cs="Times New Roman"/>
              </w:rPr>
            </w:pPr>
            <w:r w:rsidRPr="009D0749">
              <w:rPr>
                <w:rFonts w:cs="Times New Roman"/>
              </w:rPr>
              <w:t>Manage and maintain a sound workplace wellness programme for the Education sector.</w:t>
            </w:r>
          </w:p>
          <w:p w14:paraId="30D80926" w14:textId="77777777" w:rsidR="009D0749" w:rsidRPr="00904532" w:rsidRDefault="009D0749" w:rsidP="00976B2F">
            <w:pPr>
              <w:rPr>
                <w:rFonts w:cs="Times New Roman"/>
              </w:rPr>
            </w:pPr>
          </w:p>
        </w:tc>
      </w:tr>
      <w:tr w:rsidR="009D0749" w:rsidRPr="00904532" w14:paraId="7BAD7745" w14:textId="77777777" w:rsidTr="001F325B">
        <w:trPr>
          <w:trHeight w:val="706"/>
        </w:trPr>
        <w:tc>
          <w:tcPr>
            <w:tcW w:w="3078" w:type="dxa"/>
          </w:tcPr>
          <w:p w14:paraId="3DE83CB9" w14:textId="77777777" w:rsidR="009D0749" w:rsidRPr="00A140AC" w:rsidRDefault="009D0749" w:rsidP="00976B2F"/>
        </w:tc>
        <w:tc>
          <w:tcPr>
            <w:tcW w:w="2610" w:type="dxa"/>
          </w:tcPr>
          <w:p w14:paraId="116E4B91" w14:textId="77777777" w:rsidR="009D0749" w:rsidRPr="00904532" w:rsidRDefault="009D0749" w:rsidP="00976B2F">
            <w:pPr>
              <w:rPr>
                <w:rFonts w:cs="Times New Roman"/>
              </w:rPr>
            </w:pPr>
            <w:r w:rsidRPr="00904532">
              <w:rPr>
                <w:rFonts w:cs="Times New Roman"/>
              </w:rPr>
              <w:t>To establish effective support systems for infected and affected learners, teachers and sector employees.</w:t>
            </w:r>
          </w:p>
        </w:tc>
        <w:tc>
          <w:tcPr>
            <w:tcW w:w="2430" w:type="dxa"/>
          </w:tcPr>
          <w:p w14:paraId="4F55C2A8" w14:textId="77777777" w:rsidR="009D0749" w:rsidRDefault="009D0749" w:rsidP="00976B2F">
            <w:pPr>
              <w:rPr>
                <w:rFonts w:cs="Times New Roman"/>
              </w:rPr>
            </w:pPr>
            <w:r w:rsidRPr="00904532">
              <w:rPr>
                <w:rFonts w:cs="Times New Roman"/>
              </w:rPr>
              <w:t>Significantly reduce the HIV infection rate among sector employees, teachers and learners by 2026</w:t>
            </w:r>
          </w:p>
          <w:p w14:paraId="28197DBA" w14:textId="77777777" w:rsidR="009D0749" w:rsidRDefault="009D0749" w:rsidP="00976B2F">
            <w:pPr>
              <w:rPr>
                <w:rFonts w:cs="Times New Roman"/>
              </w:rPr>
            </w:pPr>
          </w:p>
          <w:p w14:paraId="74F9021D" w14:textId="77777777" w:rsidR="009D0749" w:rsidRDefault="009D0749" w:rsidP="00976B2F">
            <w:pPr>
              <w:rPr>
                <w:rFonts w:cs="Times New Roman"/>
              </w:rPr>
            </w:pPr>
          </w:p>
          <w:p w14:paraId="0FD2FF8F" w14:textId="77777777" w:rsidR="009D0749" w:rsidRPr="00904532" w:rsidRDefault="009D0749" w:rsidP="00976B2F">
            <w:pPr>
              <w:rPr>
                <w:rFonts w:cs="Times New Roman"/>
              </w:rPr>
            </w:pPr>
          </w:p>
        </w:tc>
        <w:tc>
          <w:tcPr>
            <w:tcW w:w="5850" w:type="dxa"/>
          </w:tcPr>
          <w:p w14:paraId="2CA2CF84" w14:textId="77777777" w:rsidR="009D0749" w:rsidRPr="00904532" w:rsidRDefault="009D0749" w:rsidP="00976B2F">
            <w:pPr>
              <w:jc w:val="both"/>
              <w:rPr>
                <w:rFonts w:cs="Times New Roman"/>
              </w:rPr>
            </w:pPr>
            <w:r w:rsidRPr="00904532">
              <w:rPr>
                <w:rFonts w:cs="Times New Roman"/>
              </w:rPr>
              <w:t xml:space="preserve">Mobilize communities to expand and increase voluntary support groups. </w:t>
            </w:r>
          </w:p>
          <w:p w14:paraId="7CFFC820" w14:textId="77777777" w:rsidR="009D0749" w:rsidRPr="00904532" w:rsidRDefault="009D0749" w:rsidP="00976B2F">
            <w:pPr>
              <w:jc w:val="both"/>
              <w:rPr>
                <w:rFonts w:cs="Times New Roman"/>
              </w:rPr>
            </w:pPr>
          </w:p>
        </w:tc>
      </w:tr>
      <w:tr w:rsidR="009D0749" w:rsidRPr="00904532" w14:paraId="37C53954" w14:textId="77777777" w:rsidTr="001F325B">
        <w:trPr>
          <w:trHeight w:val="706"/>
        </w:trPr>
        <w:tc>
          <w:tcPr>
            <w:tcW w:w="3078" w:type="dxa"/>
          </w:tcPr>
          <w:p w14:paraId="48C597D0" w14:textId="77777777" w:rsidR="009D0749" w:rsidRPr="00A140AC" w:rsidRDefault="009D0749" w:rsidP="00976B2F"/>
        </w:tc>
        <w:tc>
          <w:tcPr>
            <w:tcW w:w="2610" w:type="dxa"/>
          </w:tcPr>
          <w:p w14:paraId="5F5DE93E" w14:textId="77777777" w:rsidR="009D0749" w:rsidRPr="00904532" w:rsidRDefault="009D0749" w:rsidP="00976B2F">
            <w:pPr>
              <w:rPr>
                <w:rFonts w:cs="Times New Roman"/>
              </w:rPr>
            </w:pPr>
          </w:p>
        </w:tc>
        <w:tc>
          <w:tcPr>
            <w:tcW w:w="2430" w:type="dxa"/>
          </w:tcPr>
          <w:p w14:paraId="30C9D1D5" w14:textId="77777777" w:rsidR="009D0749" w:rsidRPr="00904532" w:rsidRDefault="009D0749" w:rsidP="00976B2F">
            <w:pPr>
              <w:rPr>
                <w:rFonts w:cs="Times New Roman"/>
              </w:rPr>
            </w:pPr>
            <w:r w:rsidRPr="00904532">
              <w:rPr>
                <w:rFonts w:cs="Times New Roman"/>
              </w:rPr>
              <w:t>Effective support structures that target learners</w:t>
            </w:r>
            <w:r>
              <w:rPr>
                <w:rFonts w:cs="Times New Roman"/>
              </w:rPr>
              <w:t>,</w:t>
            </w:r>
            <w:r w:rsidRPr="00904532">
              <w:rPr>
                <w:rFonts w:cs="Times New Roman"/>
              </w:rPr>
              <w:t xml:space="preserve"> teachers, Sector employees, in and out of school adolescents and young people by 2026.</w:t>
            </w:r>
          </w:p>
        </w:tc>
        <w:tc>
          <w:tcPr>
            <w:tcW w:w="5850" w:type="dxa"/>
          </w:tcPr>
          <w:p w14:paraId="498397D8" w14:textId="77777777" w:rsidR="009D0749" w:rsidRPr="00904532" w:rsidRDefault="009D0749" w:rsidP="00976B2F">
            <w:pPr>
              <w:jc w:val="both"/>
              <w:rPr>
                <w:rFonts w:cs="Times New Roman"/>
              </w:rPr>
            </w:pPr>
            <w:r w:rsidRPr="00904532">
              <w:rPr>
                <w:rFonts w:cs="Times New Roman"/>
              </w:rPr>
              <w:t>Sensitize teachers to utilize the already existing support structures for referral of orphaned and vulnerable children.</w:t>
            </w:r>
          </w:p>
          <w:p w14:paraId="58650D8A" w14:textId="77777777" w:rsidR="009D0749" w:rsidRPr="00904532" w:rsidRDefault="009D0749" w:rsidP="00976B2F">
            <w:pPr>
              <w:jc w:val="both"/>
              <w:rPr>
                <w:rFonts w:cs="Times New Roman"/>
              </w:rPr>
            </w:pPr>
          </w:p>
        </w:tc>
      </w:tr>
    </w:tbl>
    <w:p w14:paraId="24352F52" w14:textId="77777777" w:rsidR="00ED2D75" w:rsidRPr="00904532" w:rsidRDefault="00ED2D75" w:rsidP="006476ED">
      <w:pPr>
        <w:jc w:val="both"/>
        <w:rPr>
          <w:rFonts w:cs="Times New Roman"/>
          <w:b/>
          <w:i/>
        </w:rPr>
      </w:pPr>
    </w:p>
    <w:p w14:paraId="27653488" w14:textId="77777777" w:rsidR="00ED2D75" w:rsidRPr="00904532" w:rsidRDefault="00ED2D75" w:rsidP="006476ED">
      <w:pPr>
        <w:jc w:val="both"/>
        <w:rPr>
          <w:rFonts w:cs="Times New Roman"/>
          <w:b/>
          <w:i/>
        </w:rPr>
      </w:pPr>
    </w:p>
    <w:p w14:paraId="709D13C7" w14:textId="77777777" w:rsidR="00D8040F" w:rsidRPr="00904532" w:rsidRDefault="00D8040F" w:rsidP="006476ED">
      <w:pPr>
        <w:spacing w:line="360" w:lineRule="auto"/>
        <w:jc w:val="both"/>
        <w:rPr>
          <w:rFonts w:cs="Times New Roman"/>
          <w:sz w:val="26"/>
          <w:szCs w:val="26"/>
        </w:rPr>
        <w:sectPr w:rsidR="00D8040F" w:rsidRPr="00904532" w:rsidSect="00183CB1">
          <w:type w:val="continuous"/>
          <w:pgSz w:w="16840" w:h="11901" w:orient="landscape"/>
          <w:pgMar w:top="1440" w:right="1440" w:bottom="1440" w:left="1440" w:header="709" w:footer="709" w:gutter="0"/>
          <w:cols w:space="708"/>
          <w:docGrid w:linePitch="360"/>
        </w:sectPr>
      </w:pPr>
    </w:p>
    <w:p w14:paraId="550CB958" w14:textId="77777777" w:rsidR="005560A3" w:rsidRPr="001F325B" w:rsidRDefault="005560A3" w:rsidP="001F325B">
      <w:pPr>
        <w:pStyle w:val="Heading2"/>
        <w:rPr>
          <w:rFonts w:asciiTheme="minorHAnsi" w:hAnsiTheme="minorHAnsi"/>
          <w:b/>
          <w:color w:val="auto"/>
        </w:rPr>
      </w:pPr>
      <w:bookmarkStart w:id="127" w:name="_Toc461100946"/>
      <w:r w:rsidRPr="001F325B">
        <w:rPr>
          <w:rFonts w:asciiTheme="minorHAnsi" w:hAnsiTheme="minorHAnsi"/>
          <w:b/>
          <w:color w:val="auto"/>
        </w:rPr>
        <w:lastRenderedPageBreak/>
        <w:t>11.</w:t>
      </w:r>
      <w:r w:rsidR="0094144E" w:rsidRPr="001F325B">
        <w:rPr>
          <w:rFonts w:asciiTheme="minorHAnsi" w:hAnsiTheme="minorHAnsi"/>
          <w:b/>
          <w:color w:val="auto"/>
        </w:rPr>
        <w:t>2</w:t>
      </w:r>
      <w:r w:rsidRPr="001F325B">
        <w:rPr>
          <w:rFonts w:asciiTheme="minorHAnsi" w:hAnsiTheme="minorHAnsi"/>
          <w:b/>
          <w:color w:val="auto"/>
        </w:rPr>
        <w:t xml:space="preserve"> Special Education</w:t>
      </w:r>
      <w:bookmarkEnd w:id="127"/>
    </w:p>
    <w:p w14:paraId="642F4F24" w14:textId="77777777" w:rsidR="005560A3" w:rsidRPr="005560A3" w:rsidRDefault="005560A3" w:rsidP="005560A3">
      <w:pPr>
        <w:ind w:left="720"/>
        <w:contextualSpacing/>
        <w:rPr>
          <w:rFonts w:ascii="Calibri" w:eastAsia="Times New Roman" w:hAnsi="Calibri" w:cs="Times New Roman"/>
        </w:rPr>
      </w:pPr>
    </w:p>
    <w:p w14:paraId="05FC00AF" w14:textId="77777777" w:rsidR="005560A3" w:rsidRPr="001F325B" w:rsidRDefault="005560A3" w:rsidP="001F325B">
      <w:pPr>
        <w:pStyle w:val="Heading3"/>
        <w:rPr>
          <w:rFonts w:asciiTheme="minorHAnsi" w:hAnsiTheme="minorHAnsi"/>
          <w:color w:val="auto"/>
        </w:rPr>
      </w:pPr>
      <w:bookmarkStart w:id="128" w:name="_Toc461100947"/>
      <w:r w:rsidRPr="001F325B">
        <w:rPr>
          <w:rFonts w:asciiTheme="minorHAnsi" w:hAnsiTheme="minorHAnsi"/>
          <w:color w:val="auto"/>
        </w:rPr>
        <w:t>11.</w:t>
      </w:r>
      <w:r w:rsidR="0094144E" w:rsidRPr="001F325B">
        <w:rPr>
          <w:rFonts w:asciiTheme="minorHAnsi" w:hAnsiTheme="minorHAnsi"/>
          <w:color w:val="auto"/>
        </w:rPr>
        <w:t>2</w:t>
      </w:r>
      <w:r w:rsidRPr="001F325B">
        <w:rPr>
          <w:rFonts w:asciiTheme="minorHAnsi" w:hAnsiTheme="minorHAnsi"/>
          <w:color w:val="auto"/>
        </w:rPr>
        <w:t>.1 Introduction</w:t>
      </w:r>
      <w:bookmarkEnd w:id="128"/>
    </w:p>
    <w:p w14:paraId="2FB2DC91" w14:textId="77777777" w:rsidR="005560A3" w:rsidRPr="005560A3" w:rsidRDefault="005560A3" w:rsidP="005560A3">
      <w:pPr>
        <w:spacing w:line="276" w:lineRule="auto"/>
        <w:ind w:left="720"/>
        <w:contextualSpacing/>
        <w:rPr>
          <w:rFonts w:ascii="Calibri" w:eastAsia="Times New Roman" w:hAnsi="Calibri" w:cs="Times New Roman"/>
        </w:rPr>
      </w:pPr>
    </w:p>
    <w:p w14:paraId="7BC479D8" w14:textId="77777777" w:rsidR="005560A3" w:rsidRPr="005560A3" w:rsidRDefault="005560A3" w:rsidP="005560A3">
      <w:pPr>
        <w:spacing w:line="276" w:lineRule="auto"/>
        <w:jc w:val="both"/>
        <w:rPr>
          <w:rFonts w:ascii="Calibri" w:eastAsia="Times New Roman" w:hAnsi="Calibri" w:cs="Times New Roman"/>
        </w:rPr>
      </w:pPr>
      <w:r w:rsidRPr="005560A3">
        <w:rPr>
          <w:rFonts w:ascii="Calibri" w:eastAsia="Times New Roman" w:hAnsi="Calibri" w:cs="Times New Roman"/>
        </w:rPr>
        <w:t>The Ministry of Education and Training (MoET) established the Special Education Unit (SEU) as a result of the influence of several International conventions such as the Salamanca Statement</w:t>
      </w:r>
      <w:r w:rsidRPr="005560A3">
        <w:rPr>
          <w:rFonts w:ascii="Calibri" w:eastAsia="Times New Roman" w:hAnsi="Calibri" w:cs="Times New Roman"/>
          <w:vertAlign w:val="superscript"/>
        </w:rPr>
        <w:footnoteReference w:id="28"/>
      </w:r>
      <w:r w:rsidRPr="005560A3">
        <w:rPr>
          <w:rFonts w:ascii="Calibri" w:eastAsia="Times New Roman" w:hAnsi="Calibri" w:cs="Times New Roman"/>
        </w:rPr>
        <w:t xml:space="preserve"> Education for All Convention of the Rights of the child and others; this is because the Government of Lesotho (GoL), like other countries of the world, recognizes the need to promote inclusion of people with disabilities into every sphere of life. It was in this regard that in 1991, the MoET established SEU with the purpose of integrating learners with special educational needs (LSEN) into the regular school system at all levels, in order to enable them to acquire appropriate life skills and access to quality education. The learners included those who have physical and sensory impairments (Hearing and Visual), those with intellectual disabilities (Attention Deficit Hyperactivity Disorder (ADHD), Down syndrome, Autism, and Learning Disabilities (LD) etc. To achieve this, the SEU was charged with the responsibility of training educators and other caregivers, and has been recognized as an integral part of capacity building in the education sector. </w:t>
      </w:r>
    </w:p>
    <w:p w14:paraId="3B834523" w14:textId="77777777" w:rsidR="005560A3" w:rsidRPr="005560A3" w:rsidRDefault="005560A3" w:rsidP="005560A3">
      <w:pPr>
        <w:spacing w:line="276" w:lineRule="auto"/>
        <w:jc w:val="both"/>
        <w:rPr>
          <w:rFonts w:ascii="Calibri" w:eastAsia="Times New Roman" w:hAnsi="Calibri" w:cs="Times New Roman"/>
        </w:rPr>
      </w:pPr>
    </w:p>
    <w:p w14:paraId="36001852" w14:textId="77777777" w:rsidR="005560A3" w:rsidRPr="005560A3" w:rsidRDefault="005560A3" w:rsidP="005560A3">
      <w:pPr>
        <w:spacing w:line="276" w:lineRule="auto"/>
        <w:jc w:val="both"/>
        <w:rPr>
          <w:rFonts w:ascii="Calibri" w:eastAsia="Times New Roman" w:hAnsi="Calibri" w:cs="Times New Roman"/>
        </w:rPr>
      </w:pPr>
      <w:r w:rsidRPr="005560A3">
        <w:rPr>
          <w:rFonts w:ascii="Calibri" w:eastAsia="Times New Roman" w:hAnsi="Calibri" w:cs="Times New Roman"/>
        </w:rPr>
        <w:t xml:space="preserve">However, according to the current global trends, MoET through the SEU has recognized the need to have a paradigm shift from old pedagogies for instance, the transition from; Integration to Inclusion, Mental retardation to Intellectual disability, Special Education to Inclusive Education.  The shift also includes catering for the diversity of learners with respect to abilities, language, culture, gender, age, ethnicity and other forms of human differences. In the process of shifting from Special Education to Inclusive Education the MoET however continues to maintain the Special Education for severe and profound disabilities until the resources (for e.g. inclusive curriculum, qualified teachers, appropriate teaching and learning materials, national assessments) for Inclusive Education are available. </w:t>
      </w:r>
    </w:p>
    <w:p w14:paraId="3CB1DC01" w14:textId="77777777" w:rsidR="005560A3" w:rsidRPr="005560A3" w:rsidRDefault="005560A3" w:rsidP="005560A3">
      <w:pPr>
        <w:keepNext/>
        <w:keepLines/>
        <w:spacing w:before="40"/>
        <w:outlineLvl w:val="2"/>
        <w:rPr>
          <w:rFonts w:ascii="Calibri" w:eastAsia="Times New Roman" w:hAnsi="Calibri" w:cs="Times New Roman"/>
          <w:color w:val="1F4D78"/>
        </w:rPr>
      </w:pPr>
    </w:p>
    <w:p w14:paraId="0E51E084" w14:textId="77777777" w:rsidR="005560A3" w:rsidRPr="001F325B" w:rsidRDefault="005560A3" w:rsidP="001F325B">
      <w:pPr>
        <w:pStyle w:val="Heading3"/>
        <w:rPr>
          <w:rFonts w:asciiTheme="minorHAnsi" w:hAnsiTheme="minorHAnsi"/>
          <w:color w:val="auto"/>
        </w:rPr>
      </w:pPr>
      <w:bookmarkStart w:id="129" w:name="_Toc461100948"/>
      <w:r w:rsidRPr="001F325B">
        <w:rPr>
          <w:rFonts w:asciiTheme="minorHAnsi" w:hAnsiTheme="minorHAnsi"/>
          <w:color w:val="auto"/>
        </w:rPr>
        <w:t>11</w:t>
      </w:r>
      <w:r w:rsidR="0094144E" w:rsidRPr="001F325B">
        <w:rPr>
          <w:rFonts w:asciiTheme="minorHAnsi" w:hAnsiTheme="minorHAnsi"/>
          <w:color w:val="auto"/>
        </w:rPr>
        <w:t>.</w:t>
      </w:r>
      <w:r w:rsidRPr="001F325B">
        <w:rPr>
          <w:rFonts w:asciiTheme="minorHAnsi" w:hAnsiTheme="minorHAnsi"/>
          <w:color w:val="auto"/>
        </w:rPr>
        <w:t>2</w:t>
      </w:r>
      <w:r w:rsidR="0094144E">
        <w:rPr>
          <w:rFonts w:asciiTheme="minorHAnsi" w:hAnsiTheme="minorHAnsi"/>
          <w:color w:val="auto"/>
        </w:rPr>
        <w:t>.2</w:t>
      </w:r>
      <w:r w:rsidRPr="001F325B">
        <w:rPr>
          <w:rFonts w:asciiTheme="minorHAnsi" w:hAnsiTheme="minorHAnsi"/>
          <w:color w:val="auto"/>
        </w:rPr>
        <w:t xml:space="preserve"> Situational Analysis</w:t>
      </w:r>
      <w:bookmarkEnd w:id="129"/>
    </w:p>
    <w:p w14:paraId="761EECBC" w14:textId="77777777" w:rsidR="005560A3" w:rsidRPr="005560A3" w:rsidRDefault="005560A3" w:rsidP="005560A3">
      <w:pPr>
        <w:spacing w:line="276" w:lineRule="auto"/>
        <w:jc w:val="both"/>
        <w:rPr>
          <w:rFonts w:ascii="Calibri" w:eastAsia="Times New Roman" w:hAnsi="Calibri" w:cs="Times New Roman"/>
          <w:b/>
        </w:rPr>
      </w:pPr>
    </w:p>
    <w:p w14:paraId="1B6CDEC3" w14:textId="77777777" w:rsidR="005560A3" w:rsidRPr="00193E88" w:rsidRDefault="005560A3" w:rsidP="005560A3">
      <w:pPr>
        <w:spacing w:line="276" w:lineRule="auto"/>
        <w:jc w:val="both"/>
        <w:rPr>
          <w:rFonts w:ascii="Calibri" w:eastAsia="Times New Roman" w:hAnsi="Calibri" w:cs="Times New Roman"/>
          <w:b/>
          <w:i/>
        </w:rPr>
      </w:pPr>
      <w:r w:rsidRPr="00193E88">
        <w:rPr>
          <w:rFonts w:ascii="Calibri" w:eastAsia="Times New Roman" w:hAnsi="Calibri" w:cs="Times New Roman"/>
          <w:b/>
          <w:i/>
        </w:rPr>
        <w:t>Special Education Schools</w:t>
      </w:r>
    </w:p>
    <w:p w14:paraId="3AAA990F" w14:textId="77777777" w:rsidR="005560A3" w:rsidRPr="005560A3" w:rsidRDefault="005560A3" w:rsidP="005560A3">
      <w:pPr>
        <w:spacing w:line="276" w:lineRule="auto"/>
        <w:jc w:val="both"/>
        <w:rPr>
          <w:rFonts w:ascii="Calibri" w:eastAsia="Times New Roman" w:hAnsi="Calibri" w:cs="Times New Roman"/>
          <w:b/>
        </w:rPr>
      </w:pPr>
    </w:p>
    <w:p w14:paraId="3DBEB375" w14:textId="77777777" w:rsidR="005560A3" w:rsidRPr="005560A3" w:rsidRDefault="005560A3" w:rsidP="005560A3">
      <w:pPr>
        <w:spacing w:line="276" w:lineRule="auto"/>
        <w:jc w:val="both"/>
        <w:rPr>
          <w:rFonts w:ascii="Calibri" w:eastAsia="Times New Roman" w:hAnsi="Calibri" w:cs="Times New Roman"/>
          <w:lang w:val="en-US"/>
        </w:rPr>
      </w:pPr>
      <w:r w:rsidRPr="005560A3">
        <w:rPr>
          <w:rFonts w:ascii="Calibri" w:eastAsia="Times New Roman" w:hAnsi="Calibri" w:cs="Times New Roman"/>
          <w:lang w:val="en-US"/>
        </w:rPr>
        <w:t xml:space="preserve">There are five Special Schools nationwide which cater for learners with different types of disabilities. Some schools offer services for specific types of disabilities, for example centres for the intellectually disabled or deaf, while other Special Schools cater for multiple types of disabilities. According to the Education Statistical Bulletin (2015), there is a total enrolment of 463 LSEN in special schools; of which 226 are males and 237 are females, in the country.  In addition, there are seven inclusive Lower Basic Education schools and four inclusive upper </w:t>
      </w:r>
      <w:r w:rsidRPr="005560A3">
        <w:rPr>
          <w:rFonts w:ascii="Calibri" w:eastAsia="Times New Roman" w:hAnsi="Calibri" w:cs="Times New Roman"/>
          <w:lang w:val="en-US"/>
        </w:rPr>
        <w:lastRenderedPageBreak/>
        <w:t xml:space="preserve">basic education and secondary schools nationwide which integrate LSEN into special-needs-friendly standard schools. </w:t>
      </w:r>
    </w:p>
    <w:p w14:paraId="57F775A1" w14:textId="77777777" w:rsidR="005560A3" w:rsidRPr="00193E88" w:rsidRDefault="005560A3" w:rsidP="005560A3">
      <w:pPr>
        <w:spacing w:after="200" w:line="276" w:lineRule="auto"/>
        <w:rPr>
          <w:rFonts w:ascii="Calibri" w:eastAsia="Times New Roman" w:hAnsi="Calibri" w:cs="Times New Roman"/>
          <w:b/>
          <w:i/>
        </w:rPr>
      </w:pPr>
      <w:r w:rsidRPr="00193E88">
        <w:rPr>
          <w:rFonts w:ascii="Calibri" w:eastAsia="Times New Roman" w:hAnsi="Calibri" w:cs="Times New Roman"/>
          <w:b/>
          <w:i/>
        </w:rPr>
        <w:t xml:space="preserve">Higher Institutions of learning that offer Special Education </w:t>
      </w:r>
    </w:p>
    <w:p w14:paraId="4B68916E" w14:textId="77777777" w:rsidR="005560A3" w:rsidRPr="005560A3" w:rsidRDefault="005560A3" w:rsidP="005560A3">
      <w:pPr>
        <w:spacing w:line="276" w:lineRule="auto"/>
        <w:jc w:val="both"/>
        <w:rPr>
          <w:rFonts w:ascii="Calibri" w:eastAsia="Times New Roman" w:hAnsi="Calibri" w:cs="Times New Roman"/>
        </w:rPr>
      </w:pPr>
      <w:r w:rsidRPr="005560A3">
        <w:rPr>
          <w:rFonts w:ascii="Calibri" w:eastAsia="Times New Roman" w:hAnsi="Calibri" w:cs="Times New Roman"/>
        </w:rPr>
        <w:t xml:space="preserve">Lesotho College of Education offers an introductive program on special education for both lower basic education and secondary school teacher trainees. National University of Lesotho (NUL) offers a degree programme with Special Education as a specialization. The institution admits students with special educational needs and has a special education needs unit housed in the Faculty of Education to address the special education needs of students in all faculties. </w:t>
      </w:r>
    </w:p>
    <w:p w14:paraId="05A0110A" w14:textId="77777777" w:rsidR="005560A3" w:rsidRPr="005560A3" w:rsidRDefault="005560A3" w:rsidP="005560A3">
      <w:pPr>
        <w:spacing w:line="276" w:lineRule="auto"/>
        <w:ind w:left="360"/>
        <w:rPr>
          <w:rFonts w:ascii="Calibri" w:eastAsia="Times New Roman" w:hAnsi="Calibri" w:cs="Times New Roman"/>
          <w:b/>
        </w:rPr>
      </w:pPr>
    </w:p>
    <w:p w14:paraId="68BA6B92" w14:textId="77777777" w:rsidR="005560A3" w:rsidRPr="001F325B" w:rsidRDefault="005560A3" w:rsidP="001F325B">
      <w:pPr>
        <w:pStyle w:val="Heading3"/>
        <w:rPr>
          <w:rFonts w:asciiTheme="minorHAnsi" w:hAnsiTheme="minorHAnsi"/>
          <w:color w:val="auto"/>
        </w:rPr>
      </w:pPr>
      <w:bookmarkStart w:id="130" w:name="_Toc461100949"/>
      <w:r w:rsidRPr="001F325B">
        <w:rPr>
          <w:rFonts w:asciiTheme="minorHAnsi" w:hAnsiTheme="minorHAnsi"/>
          <w:color w:val="auto"/>
        </w:rPr>
        <w:t>11.</w:t>
      </w:r>
      <w:r w:rsidR="0094144E" w:rsidRPr="001F325B">
        <w:rPr>
          <w:rFonts w:asciiTheme="minorHAnsi" w:hAnsiTheme="minorHAnsi"/>
          <w:color w:val="auto"/>
        </w:rPr>
        <w:t>2</w:t>
      </w:r>
      <w:r w:rsidRPr="001F325B">
        <w:rPr>
          <w:rFonts w:asciiTheme="minorHAnsi" w:hAnsiTheme="minorHAnsi"/>
          <w:color w:val="auto"/>
        </w:rPr>
        <w:t>.3 Critical Challenges</w:t>
      </w:r>
      <w:bookmarkEnd w:id="130"/>
    </w:p>
    <w:p w14:paraId="52BDB00E" w14:textId="77777777" w:rsidR="005560A3" w:rsidRPr="005560A3" w:rsidRDefault="005560A3" w:rsidP="005560A3">
      <w:pPr>
        <w:ind w:left="450"/>
        <w:contextualSpacing/>
        <w:rPr>
          <w:rFonts w:ascii="Calibri" w:eastAsia="Times New Roman" w:hAnsi="Calibri" w:cs="Times New Roman"/>
          <w:b/>
        </w:rPr>
      </w:pPr>
    </w:p>
    <w:p w14:paraId="5217F821" w14:textId="77777777" w:rsidR="005560A3" w:rsidRPr="005560A3" w:rsidRDefault="005560A3" w:rsidP="005560A3">
      <w:pPr>
        <w:spacing w:line="276" w:lineRule="auto"/>
        <w:rPr>
          <w:rFonts w:ascii="Calibri" w:eastAsia="Times New Roman" w:hAnsi="Calibri" w:cs="Times New Roman"/>
        </w:rPr>
      </w:pPr>
      <w:r w:rsidRPr="005560A3">
        <w:rPr>
          <w:rFonts w:ascii="Calibri" w:eastAsia="Times New Roman" w:hAnsi="Calibri" w:cs="Times New Roman"/>
        </w:rPr>
        <w:t>There are several critical challenges faced by the SEU in promoting its mandate, which can be addressed through the development of an Inclusive Education Policy which will address the institutional needs of the Unit as well as the special and inclusive schools. The challenges faced by the sector are qualified under access and quality:</w:t>
      </w:r>
    </w:p>
    <w:p w14:paraId="7C96EB2B" w14:textId="77777777" w:rsidR="005560A3" w:rsidRPr="005560A3" w:rsidRDefault="005560A3" w:rsidP="005560A3">
      <w:pPr>
        <w:spacing w:line="276" w:lineRule="auto"/>
        <w:rPr>
          <w:rFonts w:ascii="Calibri" w:eastAsia="Times New Roman" w:hAnsi="Calibri" w:cs="Times New Roman"/>
        </w:rPr>
      </w:pPr>
    </w:p>
    <w:p w14:paraId="44C8C103" w14:textId="77777777" w:rsidR="005560A3" w:rsidRPr="00193E88" w:rsidRDefault="005560A3" w:rsidP="005560A3">
      <w:pPr>
        <w:spacing w:line="276" w:lineRule="auto"/>
        <w:rPr>
          <w:rFonts w:ascii="Calibri" w:eastAsia="Times New Roman" w:hAnsi="Calibri" w:cs="Times New Roman"/>
          <w:b/>
          <w:i/>
        </w:rPr>
      </w:pPr>
      <w:r w:rsidRPr="00193E88">
        <w:rPr>
          <w:rFonts w:ascii="Calibri" w:eastAsia="Times New Roman" w:hAnsi="Calibri" w:cs="Times New Roman"/>
          <w:b/>
          <w:i/>
        </w:rPr>
        <w:t>Access</w:t>
      </w:r>
    </w:p>
    <w:p w14:paraId="64A17B9C" w14:textId="77777777" w:rsidR="005560A3" w:rsidRPr="005560A3" w:rsidRDefault="005560A3" w:rsidP="005560A3">
      <w:pPr>
        <w:spacing w:line="276" w:lineRule="auto"/>
        <w:rPr>
          <w:rFonts w:ascii="Calibri" w:eastAsia="Times New Roman" w:hAnsi="Calibri" w:cs="Times New Roman"/>
        </w:rPr>
      </w:pPr>
    </w:p>
    <w:p w14:paraId="2210029D" w14:textId="77777777" w:rsidR="00976B2F" w:rsidRPr="00193E88" w:rsidRDefault="005560A3" w:rsidP="001A3251">
      <w:pPr>
        <w:pStyle w:val="ListParagraph"/>
        <w:numPr>
          <w:ilvl w:val="0"/>
          <w:numId w:val="31"/>
        </w:numPr>
        <w:spacing w:after="200" w:line="276" w:lineRule="auto"/>
        <w:jc w:val="both"/>
        <w:rPr>
          <w:rFonts w:ascii="Calibri" w:eastAsia="Times New Roman" w:hAnsi="Calibri" w:cs="Times New Roman"/>
        </w:rPr>
      </w:pPr>
      <w:r w:rsidRPr="00193E88">
        <w:rPr>
          <w:rFonts w:ascii="Calibri" w:eastAsia="Times New Roman" w:hAnsi="Calibri" w:cs="Times New Roman"/>
        </w:rPr>
        <w:t xml:space="preserve">There are few Special and Inclusive schools at all levels of learning in the country which results in low enrolments for LSEN. </w:t>
      </w:r>
    </w:p>
    <w:p w14:paraId="5B410CF0" w14:textId="77777777" w:rsidR="00976B2F" w:rsidRPr="00193E88" w:rsidRDefault="005560A3" w:rsidP="001A3251">
      <w:pPr>
        <w:pStyle w:val="ListParagraph"/>
        <w:numPr>
          <w:ilvl w:val="0"/>
          <w:numId w:val="31"/>
        </w:numPr>
        <w:spacing w:after="200" w:line="276" w:lineRule="auto"/>
        <w:jc w:val="both"/>
        <w:rPr>
          <w:rFonts w:ascii="Calibri" w:eastAsia="Times New Roman" w:hAnsi="Calibri" w:cs="Times New Roman"/>
        </w:rPr>
      </w:pPr>
      <w:r w:rsidRPr="00193E88">
        <w:rPr>
          <w:rFonts w:ascii="Calibri" w:eastAsia="Times New Roman" w:hAnsi="Calibri" w:cs="Times New Roman"/>
        </w:rPr>
        <w:t xml:space="preserve">There are still poor perceptions and negative attitudes towards special needs children which results in low access to schooling. </w:t>
      </w:r>
    </w:p>
    <w:p w14:paraId="699A2D19" w14:textId="77777777" w:rsidR="00976B2F" w:rsidRPr="00193E88" w:rsidRDefault="005560A3" w:rsidP="001A3251">
      <w:pPr>
        <w:pStyle w:val="ListParagraph"/>
        <w:numPr>
          <w:ilvl w:val="0"/>
          <w:numId w:val="31"/>
        </w:numPr>
        <w:spacing w:after="200" w:line="276" w:lineRule="auto"/>
        <w:jc w:val="both"/>
        <w:rPr>
          <w:rFonts w:ascii="Calibri" w:eastAsia="Times New Roman" w:hAnsi="Calibri" w:cs="Times New Roman"/>
        </w:rPr>
      </w:pPr>
      <w:r w:rsidRPr="00193E88">
        <w:rPr>
          <w:rFonts w:ascii="Calibri" w:eastAsia="Times New Roman" w:hAnsi="Calibri" w:cs="Times New Roman"/>
        </w:rPr>
        <w:t xml:space="preserve">Most LSEN are from disadvantaged families who cannot support children’s schooling which results in high dropout rates for LSEN. </w:t>
      </w:r>
    </w:p>
    <w:p w14:paraId="5AC11716" w14:textId="77777777" w:rsidR="00976B2F" w:rsidRPr="00193E88" w:rsidRDefault="005560A3" w:rsidP="001A3251">
      <w:pPr>
        <w:pStyle w:val="ListParagraph"/>
        <w:numPr>
          <w:ilvl w:val="0"/>
          <w:numId w:val="31"/>
        </w:numPr>
        <w:spacing w:after="200" w:line="276" w:lineRule="auto"/>
        <w:jc w:val="both"/>
        <w:rPr>
          <w:rFonts w:ascii="Calibri" w:eastAsia="Times New Roman" w:hAnsi="Calibri" w:cs="Times New Roman"/>
        </w:rPr>
      </w:pPr>
      <w:r w:rsidRPr="00193E88">
        <w:rPr>
          <w:rFonts w:ascii="Calibri" w:eastAsia="Times New Roman" w:hAnsi="Calibri" w:cs="Times New Roman"/>
        </w:rPr>
        <w:t>There are still few graduates into the world of work who have special needs as a result of limited entry into some HEIs due to non-inclusive practices (such as the issuance of Application forms that do accommodate LSEN).</w:t>
      </w:r>
    </w:p>
    <w:p w14:paraId="3C9F7C43" w14:textId="77777777" w:rsidR="005560A3" w:rsidRPr="00193E88" w:rsidRDefault="005560A3" w:rsidP="001A3251">
      <w:pPr>
        <w:pStyle w:val="ListParagraph"/>
        <w:numPr>
          <w:ilvl w:val="0"/>
          <w:numId w:val="31"/>
        </w:numPr>
        <w:spacing w:after="200" w:line="276" w:lineRule="auto"/>
        <w:jc w:val="both"/>
        <w:rPr>
          <w:rFonts w:ascii="Calibri" w:eastAsia="Times New Roman" w:hAnsi="Calibri" w:cs="Times New Roman"/>
        </w:rPr>
      </w:pPr>
      <w:r w:rsidRPr="00193E88">
        <w:rPr>
          <w:rFonts w:ascii="Calibri" w:eastAsia="Times New Roman" w:hAnsi="Calibri" w:cs="Times New Roman"/>
        </w:rPr>
        <w:t>Rigid curriculum at a schools’ which does not accommodate or cater for LSEN.</w:t>
      </w:r>
    </w:p>
    <w:p w14:paraId="4D6EE4F0" w14:textId="77777777" w:rsidR="005560A3" w:rsidRPr="005560A3" w:rsidRDefault="005560A3" w:rsidP="005560A3">
      <w:pPr>
        <w:spacing w:line="276" w:lineRule="auto"/>
        <w:rPr>
          <w:rFonts w:ascii="Calibri" w:eastAsia="Times New Roman" w:hAnsi="Calibri" w:cs="Times New Roman"/>
          <w:b/>
        </w:rPr>
      </w:pPr>
    </w:p>
    <w:p w14:paraId="3251B9C8" w14:textId="77777777" w:rsidR="005560A3" w:rsidRPr="00193E88" w:rsidRDefault="005560A3" w:rsidP="005560A3">
      <w:pPr>
        <w:spacing w:after="200" w:line="276" w:lineRule="auto"/>
        <w:rPr>
          <w:rFonts w:ascii="Calibri" w:eastAsia="Times New Roman" w:hAnsi="Calibri" w:cs="Times New Roman"/>
          <w:b/>
          <w:i/>
        </w:rPr>
      </w:pPr>
      <w:r w:rsidRPr="00193E88">
        <w:rPr>
          <w:rFonts w:ascii="Calibri" w:eastAsia="Times New Roman" w:hAnsi="Calibri" w:cs="Times New Roman"/>
          <w:b/>
          <w:i/>
        </w:rPr>
        <w:t xml:space="preserve">Quality </w:t>
      </w:r>
    </w:p>
    <w:p w14:paraId="04510B65" w14:textId="77777777" w:rsidR="00F07421" w:rsidRPr="00193E88" w:rsidRDefault="005560A3" w:rsidP="001A3251">
      <w:pPr>
        <w:pStyle w:val="ListParagraph"/>
        <w:numPr>
          <w:ilvl w:val="0"/>
          <w:numId w:val="49"/>
        </w:numPr>
        <w:jc w:val="both"/>
        <w:rPr>
          <w:rFonts w:ascii="Calibri" w:eastAsia="Times New Roman" w:hAnsi="Calibri" w:cs="Times New Roman"/>
        </w:rPr>
      </w:pPr>
      <w:r w:rsidRPr="00193E88">
        <w:rPr>
          <w:rFonts w:ascii="Calibri" w:eastAsia="Times New Roman" w:hAnsi="Calibri" w:cs="Times New Roman"/>
        </w:rPr>
        <w:t>Poorly coordinated provision of services at the school level, where various partners provide infrastructure and equipment which is not entirely conducive for LSEN in many schools; due to the fact that there are no clearly defined guidelines and standards for providing facilities.</w:t>
      </w:r>
    </w:p>
    <w:p w14:paraId="342EDE16" w14:textId="77777777" w:rsidR="00F07421" w:rsidRPr="00193E88" w:rsidRDefault="005560A3" w:rsidP="001A3251">
      <w:pPr>
        <w:pStyle w:val="ListParagraph"/>
        <w:numPr>
          <w:ilvl w:val="0"/>
          <w:numId w:val="49"/>
        </w:numPr>
        <w:jc w:val="both"/>
        <w:rPr>
          <w:rFonts w:ascii="Calibri" w:eastAsia="Times New Roman" w:hAnsi="Calibri" w:cs="Times New Roman"/>
        </w:rPr>
      </w:pPr>
      <w:r w:rsidRPr="00193E88">
        <w:rPr>
          <w:rFonts w:ascii="Calibri" w:eastAsia="Times New Roman" w:hAnsi="Calibri" w:cs="Times New Roman"/>
        </w:rPr>
        <w:t>There is usually one teacher that practices in specific special education schools (</w:t>
      </w:r>
      <w:r w:rsidR="00C85D38" w:rsidRPr="00193E88">
        <w:rPr>
          <w:rFonts w:ascii="Calibri" w:eastAsia="Times New Roman" w:hAnsi="Calibri" w:cs="Times New Roman"/>
        </w:rPr>
        <w:t>e.g.</w:t>
      </w:r>
      <w:r w:rsidRPr="00193E88">
        <w:rPr>
          <w:rFonts w:ascii="Calibri" w:eastAsia="Times New Roman" w:hAnsi="Calibri" w:cs="Times New Roman"/>
        </w:rPr>
        <w:t xml:space="preserve"> centres for the Intellectually Disabled) whilst in the ideal situation each Teacher should have an Assistant.</w:t>
      </w:r>
    </w:p>
    <w:p w14:paraId="050AB4E8" w14:textId="77777777" w:rsidR="00F07421" w:rsidRPr="00193E88" w:rsidRDefault="005560A3" w:rsidP="001A3251">
      <w:pPr>
        <w:pStyle w:val="ListParagraph"/>
        <w:numPr>
          <w:ilvl w:val="0"/>
          <w:numId w:val="49"/>
        </w:numPr>
        <w:jc w:val="both"/>
        <w:rPr>
          <w:rFonts w:ascii="Calibri" w:eastAsia="Times New Roman" w:hAnsi="Calibri" w:cs="Times New Roman"/>
        </w:rPr>
      </w:pPr>
      <w:r w:rsidRPr="00193E88">
        <w:rPr>
          <w:rFonts w:ascii="Calibri" w:eastAsia="Times New Roman" w:hAnsi="Calibri" w:cs="Times New Roman"/>
        </w:rPr>
        <w:t xml:space="preserve">There is a shortage of learning materials, textbooks and appropriate technology for LSEN in schools. </w:t>
      </w:r>
    </w:p>
    <w:p w14:paraId="06CAE3A1" w14:textId="77777777" w:rsidR="0094144E" w:rsidRPr="00193E88" w:rsidRDefault="005560A3" w:rsidP="001F325B">
      <w:pPr>
        <w:pStyle w:val="ListParagraph"/>
        <w:jc w:val="both"/>
        <w:rPr>
          <w:rFonts w:ascii="Calibri" w:eastAsia="Times New Roman" w:hAnsi="Calibri" w:cs="Times New Roman"/>
        </w:rPr>
      </w:pPr>
      <w:r w:rsidRPr="00193E88">
        <w:rPr>
          <w:rFonts w:ascii="Calibri" w:eastAsia="Times New Roman" w:hAnsi="Calibri" w:cs="Times New Roman"/>
        </w:rPr>
        <w:lastRenderedPageBreak/>
        <w:t xml:space="preserve">There is lack of diversity in the special education programs offered at some Higher Learning institutions while some, being of older curricula, are not aligned with inclusive education. </w:t>
      </w:r>
    </w:p>
    <w:p w14:paraId="308B4592" w14:textId="77777777" w:rsidR="005560A3" w:rsidRPr="001F325B" w:rsidRDefault="0094144E" w:rsidP="001F325B">
      <w:pPr>
        <w:pStyle w:val="Heading3"/>
        <w:rPr>
          <w:rFonts w:asciiTheme="minorHAnsi" w:hAnsiTheme="minorHAnsi"/>
          <w:color w:val="auto"/>
        </w:rPr>
      </w:pPr>
      <w:bookmarkStart w:id="131" w:name="_Toc461100950"/>
      <w:r w:rsidRPr="001F325B">
        <w:rPr>
          <w:rFonts w:asciiTheme="minorHAnsi" w:hAnsiTheme="minorHAnsi"/>
          <w:color w:val="auto"/>
        </w:rPr>
        <w:t xml:space="preserve">11.2.4 </w:t>
      </w:r>
      <w:r w:rsidR="005560A3" w:rsidRPr="001F325B">
        <w:rPr>
          <w:rFonts w:asciiTheme="minorHAnsi" w:hAnsiTheme="minorHAnsi"/>
          <w:color w:val="auto"/>
        </w:rPr>
        <w:t>Main Strategies and Policies</w:t>
      </w:r>
      <w:bookmarkEnd w:id="131"/>
    </w:p>
    <w:p w14:paraId="69F8C0B6" w14:textId="77777777" w:rsidR="005560A3" w:rsidRPr="005560A3" w:rsidRDefault="005560A3" w:rsidP="005560A3">
      <w:pPr>
        <w:rPr>
          <w:rFonts w:ascii="Calibri" w:eastAsia="Times New Roman" w:hAnsi="Calibri" w:cs="Times New Roman"/>
        </w:rPr>
      </w:pPr>
    </w:p>
    <w:p w14:paraId="0705FBAF" w14:textId="77777777" w:rsidR="00F07421" w:rsidRPr="00193E88" w:rsidRDefault="005560A3" w:rsidP="001A3251">
      <w:pPr>
        <w:pStyle w:val="ListParagraph"/>
        <w:numPr>
          <w:ilvl w:val="0"/>
          <w:numId w:val="50"/>
        </w:numPr>
        <w:spacing w:after="200" w:line="276" w:lineRule="auto"/>
        <w:jc w:val="both"/>
        <w:rPr>
          <w:rFonts w:ascii="Calibri" w:eastAsia="Times New Roman" w:hAnsi="Calibri" w:cs="Times New Roman"/>
        </w:rPr>
      </w:pPr>
      <w:r w:rsidRPr="00193E88">
        <w:rPr>
          <w:rFonts w:ascii="Calibri" w:eastAsia="Times New Roman" w:hAnsi="Calibri" w:cs="Times New Roman"/>
        </w:rPr>
        <w:t xml:space="preserve">Development and implementation of Inclusive Education Policy which will address all Special Education issues. </w:t>
      </w:r>
    </w:p>
    <w:p w14:paraId="0B951BD4" w14:textId="77777777" w:rsidR="00F07421" w:rsidRPr="00193E88" w:rsidRDefault="005560A3" w:rsidP="001A3251">
      <w:pPr>
        <w:pStyle w:val="ListParagraph"/>
        <w:numPr>
          <w:ilvl w:val="0"/>
          <w:numId w:val="50"/>
        </w:numPr>
        <w:spacing w:after="200" w:line="276" w:lineRule="auto"/>
        <w:jc w:val="both"/>
        <w:rPr>
          <w:rFonts w:ascii="Calibri" w:eastAsia="Times New Roman" w:hAnsi="Calibri" w:cs="Times New Roman"/>
        </w:rPr>
      </w:pPr>
      <w:r w:rsidRPr="00193E88">
        <w:rPr>
          <w:rFonts w:ascii="Calibri" w:eastAsia="Times New Roman" w:hAnsi="Calibri" w:cs="Times New Roman"/>
        </w:rPr>
        <w:t xml:space="preserve">Expansion of Curricular on Special Education at HEIs. </w:t>
      </w:r>
    </w:p>
    <w:p w14:paraId="725950C8" w14:textId="77777777" w:rsidR="00F07421" w:rsidRPr="00193E88" w:rsidRDefault="005560A3" w:rsidP="001A3251">
      <w:pPr>
        <w:pStyle w:val="ListParagraph"/>
        <w:numPr>
          <w:ilvl w:val="0"/>
          <w:numId w:val="50"/>
        </w:numPr>
        <w:spacing w:after="200" w:line="276" w:lineRule="auto"/>
        <w:jc w:val="both"/>
        <w:rPr>
          <w:rFonts w:ascii="Calibri" w:eastAsia="Times New Roman" w:hAnsi="Calibri" w:cs="Times New Roman"/>
        </w:rPr>
      </w:pPr>
      <w:r w:rsidRPr="00193E88">
        <w:rPr>
          <w:rFonts w:ascii="Calibri" w:eastAsia="Times New Roman" w:hAnsi="Calibri" w:cs="Times New Roman"/>
        </w:rPr>
        <w:t xml:space="preserve">Capacitation of Special Education Unit. </w:t>
      </w:r>
    </w:p>
    <w:p w14:paraId="677CEE68" w14:textId="77777777" w:rsidR="00F07421" w:rsidRPr="00193E88" w:rsidRDefault="005560A3" w:rsidP="001A3251">
      <w:pPr>
        <w:pStyle w:val="ListParagraph"/>
        <w:numPr>
          <w:ilvl w:val="0"/>
          <w:numId w:val="50"/>
        </w:numPr>
        <w:spacing w:after="200" w:line="276" w:lineRule="auto"/>
        <w:jc w:val="both"/>
        <w:rPr>
          <w:rFonts w:ascii="Calibri" w:eastAsia="Times New Roman" w:hAnsi="Calibri" w:cs="Times New Roman"/>
        </w:rPr>
      </w:pPr>
      <w:r w:rsidRPr="00193E88">
        <w:rPr>
          <w:rFonts w:ascii="Calibri" w:eastAsia="Times New Roman" w:hAnsi="Calibri" w:cs="Times New Roman"/>
        </w:rPr>
        <w:t xml:space="preserve">Intensify sensitization on the issues of disability and special needs. </w:t>
      </w:r>
    </w:p>
    <w:p w14:paraId="3ED2FF65" w14:textId="77777777" w:rsidR="00F07421" w:rsidRPr="00193E88" w:rsidRDefault="005560A3" w:rsidP="001A3251">
      <w:pPr>
        <w:pStyle w:val="ListParagraph"/>
        <w:numPr>
          <w:ilvl w:val="0"/>
          <w:numId w:val="50"/>
        </w:numPr>
        <w:spacing w:after="200" w:line="276" w:lineRule="auto"/>
        <w:jc w:val="both"/>
        <w:rPr>
          <w:rFonts w:ascii="Calibri" w:eastAsia="Times New Roman" w:hAnsi="Calibri" w:cs="Times New Roman"/>
        </w:rPr>
      </w:pPr>
      <w:r w:rsidRPr="00193E88">
        <w:rPr>
          <w:rFonts w:ascii="Calibri" w:eastAsia="Times New Roman" w:hAnsi="Calibri" w:cs="Times New Roman"/>
        </w:rPr>
        <w:t xml:space="preserve">Establishment of more Special and Inclusive schools at regional levels. </w:t>
      </w:r>
    </w:p>
    <w:p w14:paraId="3F9CA9F2" w14:textId="77777777" w:rsidR="005560A3" w:rsidRPr="00193E88" w:rsidRDefault="005560A3" w:rsidP="001A3251">
      <w:pPr>
        <w:pStyle w:val="ListParagraph"/>
        <w:numPr>
          <w:ilvl w:val="0"/>
          <w:numId w:val="50"/>
        </w:numPr>
        <w:spacing w:after="200" w:line="276" w:lineRule="auto"/>
        <w:jc w:val="both"/>
        <w:rPr>
          <w:rFonts w:ascii="Calibri" w:eastAsia="Times New Roman" w:hAnsi="Calibri" w:cs="Times New Roman"/>
        </w:rPr>
      </w:pPr>
      <w:r w:rsidRPr="00193E88">
        <w:rPr>
          <w:rFonts w:ascii="Calibri" w:eastAsia="Times New Roman" w:hAnsi="Calibri" w:cs="Times New Roman"/>
        </w:rPr>
        <w:t xml:space="preserve">Strengthen support to special and inclusive school. </w:t>
      </w:r>
    </w:p>
    <w:p w14:paraId="78308419" w14:textId="77777777" w:rsidR="00DE0B8C" w:rsidRDefault="00DE0B8C" w:rsidP="003648F6">
      <w:pPr>
        <w:spacing w:after="200" w:line="276" w:lineRule="auto"/>
      </w:pPr>
    </w:p>
    <w:p w14:paraId="7848B574" w14:textId="77777777" w:rsidR="009E04C4" w:rsidRPr="00904532" w:rsidRDefault="009E04C4" w:rsidP="001A3251">
      <w:pPr>
        <w:pStyle w:val="ListParagraph"/>
        <w:numPr>
          <w:ilvl w:val="0"/>
          <w:numId w:val="34"/>
        </w:numPr>
        <w:spacing w:after="200" w:line="276" w:lineRule="auto"/>
        <w:sectPr w:rsidR="009E04C4" w:rsidRPr="00904532" w:rsidSect="00183CB1">
          <w:type w:val="continuous"/>
          <w:pgSz w:w="11901" w:h="16840"/>
          <w:pgMar w:top="1440" w:right="1440" w:bottom="1440" w:left="1440" w:header="709" w:footer="709" w:gutter="0"/>
          <w:cols w:space="708"/>
          <w:docGrid w:linePitch="360"/>
        </w:sectPr>
      </w:pPr>
    </w:p>
    <w:tbl>
      <w:tblPr>
        <w:tblStyle w:val="TableGrid"/>
        <w:tblW w:w="13950" w:type="dxa"/>
        <w:tblInd w:w="108" w:type="dxa"/>
        <w:tblLook w:val="04A0" w:firstRow="1" w:lastRow="0" w:firstColumn="1" w:lastColumn="0" w:noHBand="0" w:noVBand="1"/>
      </w:tblPr>
      <w:tblGrid>
        <w:gridCol w:w="3240"/>
        <w:gridCol w:w="2430"/>
        <w:gridCol w:w="2610"/>
        <w:gridCol w:w="5670"/>
      </w:tblGrid>
      <w:tr w:rsidR="007210F7" w:rsidRPr="00904532" w14:paraId="21B73519" w14:textId="77777777" w:rsidTr="00193E88">
        <w:trPr>
          <w:trHeight w:val="368"/>
        </w:trPr>
        <w:tc>
          <w:tcPr>
            <w:tcW w:w="13950" w:type="dxa"/>
            <w:gridSpan w:val="4"/>
            <w:tcBorders>
              <w:top w:val="nil"/>
              <w:left w:val="nil"/>
              <w:bottom w:val="single" w:sz="4" w:space="0" w:color="auto"/>
              <w:right w:val="nil"/>
            </w:tcBorders>
            <w:shd w:val="clear" w:color="auto" w:fill="auto"/>
          </w:tcPr>
          <w:p w14:paraId="18662572" w14:textId="77777777" w:rsidR="00C849A4" w:rsidRPr="00904532" w:rsidRDefault="008772EC" w:rsidP="00691281">
            <w:pPr>
              <w:pStyle w:val="Heading3"/>
              <w:outlineLvl w:val="2"/>
              <w:rPr>
                <w:rFonts w:asciiTheme="minorHAnsi" w:eastAsiaTheme="minorEastAsia" w:hAnsiTheme="minorHAnsi"/>
                <w:b/>
                <w:lang w:eastAsia="zh-CN"/>
              </w:rPr>
            </w:pPr>
            <w:bookmarkStart w:id="132" w:name="_Toc461100951"/>
            <w:r w:rsidRPr="00904532">
              <w:rPr>
                <w:rFonts w:asciiTheme="minorHAnsi" w:hAnsiTheme="minorHAnsi"/>
                <w:color w:val="auto"/>
              </w:rPr>
              <w:lastRenderedPageBreak/>
              <w:t>11.</w:t>
            </w:r>
            <w:r w:rsidR="005F4DA9">
              <w:rPr>
                <w:rFonts w:asciiTheme="minorHAnsi" w:hAnsiTheme="minorHAnsi"/>
                <w:color w:val="auto"/>
              </w:rPr>
              <w:t>2</w:t>
            </w:r>
            <w:r w:rsidRPr="00904532">
              <w:rPr>
                <w:rFonts w:asciiTheme="minorHAnsi" w:hAnsiTheme="minorHAnsi"/>
                <w:color w:val="auto"/>
              </w:rPr>
              <w:t>.</w:t>
            </w:r>
            <w:r w:rsidR="00AF4661">
              <w:rPr>
                <w:rFonts w:asciiTheme="minorHAnsi" w:hAnsiTheme="minorHAnsi"/>
                <w:color w:val="auto"/>
              </w:rPr>
              <w:t>5</w:t>
            </w:r>
            <w:r w:rsidR="00C849A4" w:rsidRPr="00904532">
              <w:rPr>
                <w:rFonts w:asciiTheme="minorHAnsi" w:hAnsiTheme="minorHAnsi"/>
                <w:color w:val="auto"/>
              </w:rPr>
              <w:t xml:space="preserve"> Priority Matrix</w:t>
            </w:r>
            <w:r w:rsidR="00F07421">
              <w:rPr>
                <w:rFonts w:asciiTheme="minorHAnsi" w:hAnsiTheme="minorHAnsi"/>
                <w:color w:val="auto"/>
              </w:rPr>
              <w:t xml:space="preserve">: </w:t>
            </w:r>
            <w:r w:rsidR="00C849A4" w:rsidRPr="00904532">
              <w:rPr>
                <w:rFonts w:asciiTheme="minorHAnsi" w:hAnsiTheme="minorHAnsi"/>
                <w:color w:val="auto"/>
              </w:rPr>
              <w:t xml:space="preserve"> Special Education</w:t>
            </w:r>
            <w:bookmarkEnd w:id="132"/>
          </w:p>
        </w:tc>
      </w:tr>
      <w:tr w:rsidR="007210F7" w:rsidRPr="00904532" w14:paraId="45E74312" w14:textId="77777777" w:rsidTr="00193E88">
        <w:trPr>
          <w:trHeight w:val="368"/>
        </w:trPr>
        <w:tc>
          <w:tcPr>
            <w:tcW w:w="3240" w:type="dxa"/>
            <w:tcBorders>
              <w:top w:val="single" w:sz="4" w:space="0" w:color="auto"/>
            </w:tcBorders>
            <w:shd w:val="clear" w:color="auto" w:fill="auto"/>
          </w:tcPr>
          <w:p w14:paraId="0C7CB9C8" w14:textId="77777777" w:rsidR="00D8040F" w:rsidRPr="00904532" w:rsidRDefault="001756C4" w:rsidP="0019124D">
            <w:pPr>
              <w:jc w:val="center"/>
              <w:rPr>
                <w:b/>
              </w:rPr>
            </w:pPr>
            <w:r w:rsidRPr="00904532">
              <w:rPr>
                <w:b/>
              </w:rPr>
              <w:t>Strategic Goal</w:t>
            </w:r>
            <w:r w:rsidR="008772EC" w:rsidRPr="00904532">
              <w:rPr>
                <w:b/>
              </w:rPr>
              <w:t>s</w:t>
            </w:r>
          </w:p>
        </w:tc>
        <w:tc>
          <w:tcPr>
            <w:tcW w:w="2430" w:type="dxa"/>
            <w:tcBorders>
              <w:top w:val="single" w:sz="4" w:space="0" w:color="auto"/>
            </w:tcBorders>
            <w:shd w:val="clear" w:color="auto" w:fill="auto"/>
          </w:tcPr>
          <w:p w14:paraId="27EFDBE4" w14:textId="77777777" w:rsidR="00D8040F" w:rsidRPr="00904532" w:rsidRDefault="001756C4" w:rsidP="0019124D">
            <w:pPr>
              <w:jc w:val="center"/>
              <w:rPr>
                <w:b/>
              </w:rPr>
            </w:pPr>
            <w:r w:rsidRPr="00904532">
              <w:rPr>
                <w:b/>
              </w:rPr>
              <w:t>Strategic Objective</w:t>
            </w:r>
            <w:r w:rsidR="008772EC" w:rsidRPr="00904532">
              <w:rPr>
                <w:b/>
              </w:rPr>
              <w:t>s</w:t>
            </w:r>
          </w:p>
        </w:tc>
        <w:tc>
          <w:tcPr>
            <w:tcW w:w="2610" w:type="dxa"/>
            <w:tcBorders>
              <w:top w:val="single" w:sz="4" w:space="0" w:color="auto"/>
            </w:tcBorders>
            <w:shd w:val="clear" w:color="auto" w:fill="auto"/>
          </w:tcPr>
          <w:p w14:paraId="37D37014" w14:textId="77777777" w:rsidR="00D8040F" w:rsidRPr="00904532" w:rsidRDefault="001756C4" w:rsidP="00085DF5">
            <w:pPr>
              <w:jc w:val="center"/>
              <w:rPr>
                <w:b/>
              </w:rPr>
            </w:pPr>
            <w:r w:rsidRPr="00904532">
              <w:rPr>
                <w:b/>
              </w:rPr>
              <w:t xml:space="preserve">Target  </w:t>
            </w:r>
          </w:p>
        </w:tc>
        <w:tc>
          <w:tcPr>
            <w:tcW w:w="5670" w:type="dxa"/>
            <w:tcBorders>
              <w:top w:val="single" w:sz="4" w:space="0" w:color="auto"/>
            </w:tcBorders>
            <w:shd w:val="clear" w:color="auto" w:fill="auto"/>
          </w:tcPr>
          <w:p w14:paraId="457F7639" w14:textId="77777777" w:rsidR="00D8040F" w:rsidRPr="00904532" w:rsidRDefault="001756C4" w:rsidP="0019124D">
            <w:pPr>
              <w:jc w:val="center"/>
              <w:rPr>
                <w:b/>
              </w:rPr>
            </w:pPr>
            <w:r w:rsidRPr="00904532">
              <w:rPr>
                <w:b/>
              </w:rPr>
              <w:t>Strategic Action</w:t>
            </w:r>
          </w:p>
        </w:tc>
      </w:tr>
      <w:tr w:rsidR="008406B2" w:rsidRPr="00904532" w14:paraId="38EC4012" w14:textId="77777777" w:rsidTr="00193E88">
        <w:trPr>
          <w:trHeight w:val="2735"/>
        </w:trPr>
        <w:tc>
          <w:tcPr>
            <w:tcW w:w="3240" w:type="dxa"/>
            <w:vMerge w:val="restart"/>
            <w:shd w:val="clear" w:color="auto" w:fill="FFFFFF" w:themeFill="background1"/>
          </w:tcPr>
          <w:p w14:paraId="5404E5A0" w14:textId="77777777" w:rsidR="008406B2" w:rsidRPr="00904532" w:rsidRDefault="008406B2" w:rsidP="009A1898">
            <w:r w:rsidRPr="00904532">
              <w:t>Increased access to quality Special Education.</w:t>
            </w:r>
          </w:p>
          <w:p w14:paraId="5AEA0E07" w14:textId="77777777" w:rsidR="008406B2" w:rsidRPr="00904532" w:rsidRDefault="008406B2" w:rsidP="00D8040F"/>
          <w:p w14:paraId="602919C1" w14:textId="77777777" w:rsidR="008406B2" w:rsidRPr="00904532" w:rsidRDefault="008406B2" w:rsidP="00D8040F"/>
          <w:p w14:paraId="23CDDA94" w14:textId="77777777" w:rsidR="008406B2" w:rsidRPr="00904532" w:rsidRDefault="008406B2" w:rsidP="00D8040F"/>
        </w:tc>
        <w:tc>
          <w:tcPr>
            <w:tcW w:w="2430" w:type="dxa"/>
            <w:shd w:val="clear" w:color="auto" w:fill="FFFFFF" w:themeFill="background1"/>
          </w:tcPr>
          <w:p w14:paraId="2B4734F6" w14:textId="77777777" w:rsidR="008406B2" w:rsidRPr="00904532" w:rsidRDefault="008406B2" w:rsidP="0019124D">
            <w:r w:rsidRPr="00904532">
              <w:t>To expand provision of inclusive education into education system.</w:t>
            </w:r>
          </w:p>
          <w:p w14:paraId="65C788FF" w14:textId="77777777" w:rsidR="008406B2" w:rsidRPr="00904532" w:rsidRDefault="008406B2" w:rsidP="0019124D"/>
          <w:p w14:paraId="32DF915A" w14:textId="77777777" w:rsidR="008406B2" w:rsidRPr="00904532" w:rsidRDefault="008406B2" w:rsidP="0019124D"/>
          <w:p w14:paraId="45D8070E" w14:textId="77777777" w:rsidR="008406B2" w:rsidRPr="00904532" w:rsidRDefault="008406B2" w:rsidP="0019124D"/>
          <w:p w14:paraId="0B938A5E" w14:textId="77777777" w:rsidR="008406B2" w:rsidRDefault="008406B2" w:rsidP="0019124D"/>
          <w:p w14:paraId="362FE94D" w14:textId="77777777" w:rsidR="008406B2" w:rsidRPr="00904532" w:rsidRDefault="008406B2" w:rsidP="00D8040F"/>
          <w:p w14:paraId="67160ECE" w14:textId="77777777" w:rsidR="008406B2" w:rsidRPr="007A2B46" w:rsidRDefault="008406B2" w:rsidP="007A2B46"/>
        </w:tc>
        <w:tc>
          <w:tcPr>
            <w:tcW w:w="2610" w:type="dxa"/>
            <w:shd w:val="clear" w:color="auto" w:fill="FFFFFF" w:themeFill="background1"/>
          </w:tcPr>
          <w:p w14:paraId="5442DAE3" w14:textId="77777777" w:rsidR="008406B2" w:rsidRPr="00904532" w:rsidRDefault="008406B2" w:rsidP="00D8040F">
            <w:r w:rsidRPr="00904532">
              <w:t xml:space="preserve">At least </w:t>
            </w:r>
            <w:r>
              <w:t>25</w:t>
            </w:r>
            <w:r w:rsidRPr="00904532">
              <w:t xml:space="preserve">% of </w:t>
            </w:r>
            <w:r>
              <w:t xml:space="preserve">primary schools and 5% of post primary </w:t>
            </w:r>
            <w:r w:rsidRPr="00904532">
              <w:t>schools inclusive by 2026</w:t>
            </w:r>
            <w:r>
              <w:t>.</w:t>
            </w:r>
          </w:p>
          <w:p w14:paraId="23D41F71" w14:textId="77777777" w:rsidR="008406B2" w:rsidRPr="00904532" w:rsidRDefault="008406B2" w:rsidP="00D8040F"/>
          <w:p w14:paraId="1BC6F7E3" w14:textId="77777777" w:rsidR="008406B2" w:rsidRPr="00904532" w:rsidRDefault="008406B2" w:rsidP="00D8040F"/>
          <w:p w14:paraId="3B207E08" w14:textId="77777777" w:rsidR="008406B2" w:rsidRPr="00904532" w:rsidRDefault="008406B2" w:rsidP="0019124D"/>
        </w:tc>
        <w:tc>
          <w:tcPr>
            <w:tcW w:w="5670" w:type="dxa"/>
            <w:shd w:val="clear" w:color="auto" w:fill="FFFFFF" w:themeFill="background1"/>
          </w:tcPr>
          <w:p w14:paraId="688FC615" w14:textId="77777777" w:rsidR="008406B2" w:rsidRPr="00904532" w:rsidRDefault="008406B2" w:rsidP="0019124D">
            <w:r w:rsidRPr="00904532">
              <w:t>Conduct a study in search of children with disabilities out of school</w:t>
            </w:r>
            <w:r>
              <w:t>.</w:t>
            </w:r>
          </w:p>
          <w:p w14:paraId="6EAEF0E9" w14:textId="77777777" w:rsidR="008406B2" w:rsidRPr="00904532" w:rsidRDefault="008406B2" w:rsidP="0019124D"/>
          <w:p w14:paraId="485D2051" w14:textId="77777777" w:rsidR="008406B2" w:rsidRDefault="008406B2" w:rsidP="0019124D">
            <w:r w:rsidRPr="00904532">
              <w:t>Intensify community awareness campaigns</w:t>
            </w:r>
            <w:r>
              <w:t>.</w:t>
            </w:r>
          </w:p>
          <w:p w14:paraId="37AD9F10" w14:textId="77777777" w:rsidR="008406B2" w:rsidRPr="00904532" w:rsidRDefault="008406B2" w:rsidP="0019124D"/>
          <w:p w14:paraId="1ABC0846" w14:textId="77777777" w:rsidR="008406B2" w:rsidRPr="00904532" w:rsidRDefault="008406B2" w:rsidP="0019124D">
            <w:r w:rsidRPr="00904532">
              <w:t>Facilitate establishment of some reference centres (</w:t>
            </w:r>
            <w:r>
              <w:t xml:space="preserve">in </w:t>
            </w:r>
            <w:r w:rsidRPr="00904532">
              <w:t>existing inclusive schools) to disseminate good practices</w:t>
            </w:r>
            <w:r>
              <w:t>.</w:t>
            </w:r>
          </w:p>
          <w:p w14:paraId="3A9628A4" w14:textId="77777777" w:rsidR="008406B2" w:rsidRPr="00904532" w:rsidRDefault="008406B2" w:rsidP="0019124D">
            <w:pPr>
              <w:jc w:val="both"/>
              <w:rPr>
                <w:rFonts w:eastAsiaTheme="minorEastAsia"/>
              </w:rPr>
            </w:pPr>
          </w:p>
          <w:p w14:paraId="2DA1F2CC" w14:textId="77777777" w:rsidR="008406B2" w:rsidRPr="00904532" w:rsidRDefault="008406B2" w:rsidP="00C849A4">
            <w:pPr>
              <w:jc w:val="both"/>
            </w:pPr>
            <w:r w:rsidRPr="00904532">
              <w:t>Develop and implement an inclusive education Policy</w:t>
            </w:r>
            <w:r>
              <w:t>.</w:t>
            </w:r>
          </w:p>
        </w:tc>
      </w:tr>
      <w:tr w:rsidR="008406B2" w:rsidRPr="00904532" w14:paraId="0A9AFD7C" w14:textId="77777777" w:rsidTr="00193E88">
        <w:trPr>
          <w:trHeight w:val="2735"/>
        </w:trPr>
        <w:tc>
          <w:tcPr>
            <w:tcW w:w="3240" w:type="dxa"/>
            <w:vMerge/>
            <w:shd w:val="clear" w:color="auto" w:fill="FFFFFF" w:themeFill="background1"/>
          </w:tcPr>
          <w:p w14:paraId="5A62C2B6" w14:textId="77777777" w:rsidR="008406B2" w:rsidRPr="00904532" w:rsidRDefault="008406B2" w:rsidP="009A1898"/>
        </w:tc>
        <w:tc>
          <w:tcPr>
            <w:tcW w:w="2430" w:type="dxa"/>
            <w:shd w:val="clear" w:color="auto" w:fill="FFFFFF" w:themeFill="background1"/>
          </w:tcPr>
          <w:p w14:paraId="19D4A799" w14:textId="77777777" w:rsidR="008406B2" w:rsidRPr="00904532" w:rsidRDefault="008406B2" w:rsidP="00647924">
            <w:r w:rsidRPr="00904532">
              <w:t xml:space="preserve"> To strengthen delivery of inclusive education.</w:t>
            </w:r>
          </w:p>
          <w:p w14:paraId="0E2E4624" w14:textId="77777777" w:rsidR="008406B2" w:rsidRPr="00904532" w:rsidRDefault="008406B2" w:rsidP="0019124D"/>
        </w:tc>
        <w:tc>
          <w:tcPr>
            <w:tcW w:w="2610" w:type="dxa"/>
            <w:shd w:val="clear" w:color="auto" w:fill="FFFFFF" w:themeFill="background1"/>
          </w:tcPr>
          <w:p w14:paraId="20459757" w14:textId="77777777" w:rsidR="008406B2" w:rsidRPr="00904532" w:rsidRDefault="008406B2" w:rsidP="00647924">
            <w:r w:rsidRPr="00904532">
              <w:t>Inclusive Education policy implemented by 2026</w:t>
            </w:r>
          </w:p>
          <w:p w14:paraId="28CBAA4A" w14:textId="77777777" w:rsidR="008406B2" w:rsidRPr="00904532" w:rsidRDefault="008406B2" w:rsidP="00647924"/>
          <w:p w14:paraId="2850AFE0" w14:textId="77777777" w:rsidR="008406B2" w:rsidRPr="00904532" w:rsidRDefault="008406B2" w:rsidP="00D8040F"/>
        </w:tc>
        <w:tc>
          <w:tcPr>
            <w:tcW w:w="5670" w:type="dxa"/>
            <w:shd w:val="clear" w:color="auto" w:fill="FFFFFF" w:themeFill="background1"/>
          </w:tcPr>
          <w:p w14:paraId="3A77F9CB" w14:textId="77777777" w:rsidR="008406B2" w:rsidRDefault="008406B2" w:rsidP="008406B2">
            <w:r>
              <w:t>Facilitate completion of the intellectual disability curriculum.</w:t>
            </w:r>
          </w:p>
          <w:p w14:paraId="27B6BD49" w14:textId="77777777" w:rsidR="008406B2" w:rsidRDefault="008406B2" w:rsidP="008406B2"/>
          <w:p w14:paraId="28885983" w14:textId="77777777" w:rsidR="008406B2" w:rsidRDefault="008406B2" w:rsidP="008406B2">
            <w:r>
              <w:t>Facilitate employment of Sign Language interpreters and Orientation &amp; Mobility instructors</w:t>
            </w:r>
          </w:p>
          <w:p w14:paraId="11DEAEB7" w14:textId="77777777" w:rsidR="008406B2" w:rsidRDefault="008406B2" w:rsidP="008406B2"/>
          <w:p w14:paraId="26E157D5" w14:textId="77777777" w:rsidR="008406B2" w:rsidRDefault="008406B2" w:rsidP="008406B2">
            <w:r>
              <w:t>Facilitate Supply of appropriate teaching and learning materials for LSEN/disabilities such as Brailed textbooks, stylus, slates, manila paper</w:t>
            </w:r>
            <w:r w:rsidR="002075BC">
              <w:t>.</w:t>
            </w:r>
          </w:p>
          <w:p w14:paraId="2DF34672" w14:textId="77777777" w:rsidR="008406B2" w:rsidRDefault="008406B2" w:rsidP="008406B2"/>
          <w:p w14:paraId="68E24280" w14:textId="77777777" w:rsidR="008406B2" w:rsidRDefault="008406B2" w:rsidP="008406B2">
            <w:r>
              <w:t>Conduct periodic supervisions and mentorships sessions in all schools</w:t>
            </w:r>
            <w:r w:rsidR="002075BC">
              <w:t>.</w:t>
            </w:r>
          </w:p>
          <w:p w14:paraId="4B1E2674" w14:textId="77777777" w:rsidR="008406B2" w:rsidRDefault="008406B2" w:rsidP="008406B2"/>
          <w:p w14:paraId="5EB616F1" w14:textId="77777777" w:rsidR="008406B2" w:rsidRPr="00904532" w:rsidRDefault="008406B2" w:rsidP="008406B2">
            <w:r>
              <w:t>To build capacity of teachers/instructors on disability issues and relevant teaching strategies in all educational levels (ECCD to higher Education)</w:t>
            </w:r>
            <w:r w:rsidR="002075BC">
              <w:t>.</w:t>
            </w:r>
          </w:p>
        </w:tc>
      </w:tr>
      <w:tr w:rsidR="008406B2" w:rsidRPr="00904532" w14:paraId="39579FE5" w14:textId="77777777" w:rsidTr="00193E88">
        <w:trPr>
          <w:trHeight w:val="1070"/>
        </w:trPr>
        <w:tc>
          <w:tcPr>
            <w:tcW w:w="3240" w:type="dxa"/>
            <w:vMerge w:val="restart"/>
          </w:tcPr>
          <w:p w14:paraId="76FB4108" w14:textId="77777777" w:rsidR="008406B2" w:rsidRPr="00904532" w:rsidRDefault="008406B2" w:rsidP="007A1E30">
            <w:pPr>
              <w:keepNext/>
              <w:keepLines/>
              <w:spacing w:before="40"/>
              <w:outlineLvl w:val="2"/>
            </w:pPr>
          </w:p>
        </w:tc>
        <w:tc>
          <w:tcPr>
            <w:tcW w:w="2430" w:type="dxa"/>
          </w:tcPr>
          <w:p w14:paraId="1FFAB895" w14:textId="77777777" w:rsidR="008406B2" w:rsidRPr="00904532" w:rsidRDefault="008406B2" w:rsidP="008406B2">
            <w:r w:rsidRPr="00904532">
              <w:t>To increase human resource in the special Education Unit</w:t>
            </w:r>
          </w:p>
        </w:tc>
        <w:tc>
          <w:tcPr>
            <w:tcW w:w="2610" w:type="dxa"/>
          </w:tcPr>
          <w:p w14:paraId="7087FC86" w14:textId="77777777" w:rsidR="008406B2" w:rsidRPr="00904532" w:rsidRDefault="008406B2" w:rsidP="00D8040F">
            <w:r w:rsidRPr="00904532">
              <w:t>Human resource in the SEU increased and decentralized by 2026</w:t>
            </w:r>
          </w:p>
        </w:tc>
        <w:tc>
          <w:tcPr>
            <w:tcW w:w="5670" w:type="dxa"/>
          </w:tcPr>
          <w:p w14:paraId="2BEF9D10" w14:textId="77777777" w:rsidR="008406B2" w:rsidRPr="00904532" w:rsidRDefault="008406B2" w:rsidP="008406B2">
            <w:r w:rsidRPr="00904532">
              <w:t>To facilitate establishment of 4 Itinerant teachers to cover the 4 remaining districts</w:t>
            </w:r>
            <w:r w:rsidR="002075BC">
              <w:t>.</w:t>
            </w:r>
          </w:p>
          <w:p w14:paraId="2269365F" w14:textId="77777777" w:rsidR="008406B2" w:rsidRPr="00904532" w:rsidRDefault="008406B2" w:rsidP="0019124D"/>
        </w:tc>
      </w:tr>
      <w:tr w:rsidR="008406B2" w:rsidRPr="00904532" w14:paraId="161EAADF" w14:textId="77777777" w:rsidTr="00193E88">
        <w:trPr>
          <w:trHeight w:val="872"/>
        </w:trPr>
        <w:tc>
          <w:tcPr>
            <w:tcW w:w="3240" w:type="dxa"/>
            <w:vMerge/>
          </w:tcPr>
          <w:p w14:paraId="719DF5AC" w14:textId="77777777" w:rsidR="008406B2" w:rsidRPr="00904532" w:rsidRDefault="008406B2" w:rsidP="007A1E30">
            <w:pPr>
              <w:keepNext/>
              <w:keepLines/>
              <w:spacing w:before="40"/>
              <w:outlineLvl w:val="2"/>
            </w:pPr>
          </w:p>
        </w:tc>
        <w:tc>
          <w:tcPr>
            <w:tcW w:w="2430" w:type="dxa"/>
          </w:tcPr>
          <w:p w14:paraId="53E6AD63" w14:textId="77777777" w:rsidR="008406B2" w:rsidRPr="00904532" w:rsidRDefault="008406B2" w:rsidP="008406B2">
            <w:r w:rsidRPr="00904532">
              <w:t>To enhance capacity of the SEU</w:t>
            </w:r>
          </w:p>
        </w:tc>
        <w:tc>
          <w:tcPr>
            <w:tcW w:w="2610" w:type="dxa"/>
          </w:tcPr>
          <w:p w14:paraId="53968A00" w14:textId="77777777" w:rsidR="008406B2" w:rsidRPr="00904532" w:rsidRDefault="008406B2" w:rsidP="00D8040F">
            <w:r w:rsidRPr="00904532">
              <w:t>SEU officers trained on new inclusion trends by 2026</w:t>
            </w:r>
          </w:p>
        </w:tc>
        <w:tc>
          <w:tcPr>
            <w:tcW w:w="5670" w:type="dxa"/>
          </w:tcPr>
          <w:p w14:paraId="51391670" w14:textId="77777777" w:rsidR="008406B2" w:rsidRPr="00904532" w:rsidRDefault="008406B2" w:rsidP="0019124D">
            <w:r w:rsidRPr="00904532">
              <w:t>Capacitate SEU officers on handling different types of disabilities</w:t>
            </w:r>
          </w:p>
        </w:tc>
      </w:tr>
    </w:tbl>
    <w:p w14:paraId="318DDADE" w14:textId="77777777" w:rsidR="00D8040F" w:rsidRPr="00904532" w:rsidRDefault="00D8040F" w:rsidP="00D8040F">
      <w:pPr>
        <w:rPr>
          <w:b/>
        </w:rPr>
      </w:pPr>
    </w:p>
    <w:p w14:paraId="2A1256C8" w14:textId="77777777" w:rsidR="00D8040F" w:rsidRPr="00904532" w:rsidRDefault="00D8040F" w:rsidP="00D8040F">
      <w:pPr>
        <w:pStyle w:val="ListParagraph"/>
        <w:ind w:left="360"/>
        <w:jc w:val="both"/>
        <w:rPr>
          <w:b/>
        </w:rPr>
      </w:pPr>
    </w:p>
    <w:p w14:paraId="1C981239" w14:textId="77777777" w:rsidR="00D8040F" w:rsidRPr="00904532" w:rsidRDefault="00D8040F" w:rsidP="00D8040F">
      <w:pPr>
        <w:jc w:val="both"/>
        <w:rPr>
          <w:b/>
        </w:rPr>
      </w:pPr>
    </w:p>
    <w:p w14:paraId="10FFC6D6" w14:textId="77777777" w:rsidR="00D8040F" w:rsidRPr="00904532" w:rsidRDefault="00D8040F" w:rsidP="00D8040F">
      <w:pPr>
        <w:jc w:val="both"/>
        <w:rPr>
          <w:b/>
        </w:rPr>
      </w:pPr>
    </w:p>
    <w:p w14:paraId="3F7BC713" w14:textId="77777777" w:rsidR="00D8040F" w:rsidRPr="00904532" w:rsidRDefault="00D8040F" w:rsidP="00D8040F">
      <w:pPr>
        <w:jc w:val="both"/>
      </w:pPr>
    </w:p>
    <w:p w14:paraId="0A90FABF" w14:textId="77777777" w:rsidR="00D8040F" w:rsidRPr="00904532" w:rsidRDefault="00D8040F" w:rsidP="00D8040F">
      <w:pPr>
        <w:jc w:val="both"/>
      </w:pPr>
    </w:p>
    <w:p w14:paraId="76F038DE" w14:textId="77777777" w:rsidR="00D8040F" w:rsidRPr="00904532" w:rsidRDefault="001756C4">
      <w:pPr>
        <w:rPr>
          <w:rFonts w:cs="Times New Roman"/>
        </w:rPr>
      </w:pPr>
      <w:r w:rsidRPr="00904532">
        <w:rPr>
          <w:rFonts w:cs="Times New Roman"/>
        </w:rPr>
        <w:br w:type="page"/>
      </w:r>
    </w:p>
    <w:p w14:paraId="78C2816D" w14:textId="77777777" w:rsidR="00D8040F" w:rsidRPr="00904532" w:rsidRDefault="00D8040F" w:rsidP="006476ED">
      <w:pPr>
        <w:spacing w:line="360" w:lineRule="auto"/>
        <w:jc w:val="both"/>
        <w:rPr>
          <w:rFonts w:cs="Times New Roman"/>
        </w:rPr>
        <w:sectPr w:rsidR="00D8040F" w:rsidRPr="00904532" w:rsidSect="00183CB1">
          <w:type w:val="continuous"/>
          <w:pgSz w:w="16840" w:h="11901" w:orient="landscape"/>
          <w:pgMar w:top="1440" w:right="1440" w:bottom="1440" w:left="1440" w:header="709" w:footer="709" w:gutter="0"/>
          <w:cols w:space="708"/>
          <w:docGrid w:linePitch="360"/>
        </w:sectPr>
      </w:pPr>
    </w:p>
    <w:p w14:paraId="58EC1846" w14:textId="77777777" w:rsidR="00F07421" w:rsidRPr="001F325B" w:rsidRDefault="00F07421" w:rsidP="001F325B">
      <w:pPr>
        <w:pStyle w:val="Heading2"/>
        <w:rPr>
          <w:rFonts w:asciiTheme="minorHAnsi" w:hAnsiTheme="minorHAnsi"/>
          <w:b/>
          <w:color w:val="auto"/>
        </w:rPr>
      </w:pPr>
      <w:bookmarkStart w:id="133" w:name="_Toc461100952"/>
      <w:r w:rsidRPr="001F325B">
        <w:rPr>
          <w:rFonts w:asciiTheme="minorHAnsi" w:hAnsiTheme="minorHAnsi"/>
          <w:b/>
          <w:color w:val="auto"/>
        </w:rPr>
        <w:lastRenderedPageBreak/>
        <w:t>11.</w:t>
      </w:r>
      <w:r w:rsidR="005F4DA9" w:rsidRPr="001F325B">
        <w:rPr>
          <w:rFonts w:asciiTheme="minorHAnsi" w:hAnsiTheme="minorHAnsi"/>
          <w:b/>
          <w:color w:val="auto"/>
        </w:rPr>
        <w:t>3</w:t>
      </w:r>
      <w:r w:rsidRPr="001F325B">
        <w:rPr>
          <w:rFonts w:asciiTheme="minorHAnsi" w:hAnsiTheme="minorHAnsi"/>
          <w:b/>
          <w:color w:val="auto"/>
        </w:rPr>
        <w:t xml:space="preserve"> Climate Change and Emergency Preparedness in Education</w:t>
      </w:r>
      <w:bookmarkEnd w:id="133"/>
    </w:p>
    <w:p w14:paraId="746C21FF" w14:textId="77777777" w:rsidR="00F07421" w:rsidRPr="00F07421" w:rsidRDefault="00F07421" w:rsidP="00F07421">
      <w:pPr>
        <w:jc w:val="both"/>
        <w:rPr>
          <w:rFonts w:ascii="Arial" w:eastAsia="Calibri" w:hAnsi="Arial" w:cs="Arial"/>
          <w:sz w:val="22"/>
          <w:szCs w:val="22"/>
          <w:lang w:val="en-US" w:eastAsia="en-US"/>
        </w:rPr>
      </w:pPr>
    </w:p>
    <w:p w14:paraId="73613B67" w14:textId="77777777" w:rsidR="00F07421" w:rsidRPr="001F325B" w:rsidRDefault="00F07421" w:rsidP="001F325B">
      <w:pPr>
        <w:pStyle w:val="Heading3"/>
        <w:rPr>
          <w:rFonts w:asciiTheme="minorHAnsi" w:hAnsiTheme="minorHAnsi"/>
          <w:color w:val="auto"/>
        </w:rPr>
      </w:pPr>
      <w:bookmarkStart w:id="134" w:name="_Toc461100953"/>
      <w:r w:rsidRPr="001F325B">
        <w:rPr>
          <w:rFonts w:asciiTheme="minorHAnsi" w:hAnsiTheme="minorHAnsi"/>
          <w:color w:val="auto"/>
        </w:rPr>
        <w:t>11.</w:t>
      </w:r>
      <w:r w:rsidR="005F4DA9" w:rsidRPr="001F325B">
        <w:rPr>
          <w:rFonts w:asciiTheme="minorHAnsi" w:hAnsiTheme="minorHAnsi"/>
          <w:color w:val="auto"/>
        </w:rPr>
        <w:t>3</w:t>
      </w:r>
      <w:r w:rsidRPr="001F325B">
        <w:rPr>
          <w:rFonts w:asciiTheme="minorHAnsi" w:hAnsiTheme="minorHAnsi"/>
          <w:color w:val="auto"/>
        </w:rPr>
        <w:t>.1 Introduction</w:t>
      </w:r>
      <w:bookmarkEnd w:id="134"/>
    </w:p>
    <w:p w14:paraId="7430E3B6" w14:textId="77777777" w:rsidR="00F07421" w:rsidRPr="00F07421" w:rsidRDefault="00F07421" w:rsidP="00F07421">
      <w:pPr>
        <w:jc w:val="both"/>
        <w:rPr>
          <w:rFonts w:ascii="Arial" w:eastAsia="Calibri" w:hAnsi="Arial" w:cs="Arial"/>
          <w:b/>
          <w:sz w:val="22"/>
          <w:szCs w:val="22"/>
          <w:lang w:val="en-US" w:eastAsia="en-US"/>
        </w:rPr>
      </w:pPr>
    </w:p>
    <w:p w14:paraId="129CC2B8" w14:textId="77777777" w:rsidR="00F07421" w:rsidRPr="00193E88" w:rsidRDefault="00F07421" w:rsidP="00193E88">
      <w:pPr>
        <w:spacing w:line="276" w:lineRule="auto"/>
        <w:jc w:val="both"/>
        <w:rPr>
          <w:rFonts w:ascii="Calibri" w:eastAsia="Times New Roman" w:hAnsi="Calibri" w:cs="Times New Roman"/>
        </w:rPr>
      </w:pPr>
      <w:r w:rsidRPr="00193E88">
        <w:rPr>
          <w:rFonts w:ascii="Calibri" w:eastAsia="Times New Roman" w:hAnsi="Calibri" w:cs="Times New Roman"/>
        </w:rPr>
        <w:t xml:space="preserve">Emergency is induced by different factors such as climate change and conflict and it often happens when it is least expected. It is therefore crucial for each nation to plan and prepare for it. In Lesotho, each sector is mandated to plan and prepare for any emergency that might occur considering the fact that the country is prone to emergencies caused by drought, floods, frost, and snow. Within the education sector, issues such as curriculum implementation, access to schools, learning hours, and access to clean water are affected as a result of emergencies. In addition, the country has had its share of political conflict in the past which affected education sector negatively, consequently it is essential that the education sector is also prepared for emergencies caused by conflict of any kind. </w:t>
      </w:r>
    </w:p>
    <w:p w14:paraId="22E6BB3A" w14:textId="77777777" w:rsidR="00F07421" w:rsidRPr="00193E88" w:rsidRDefault="00F07421" w:rsidP="00193E88">
      <w:pPr>
        <w:spacing w:line="276" w:lineRule="auto"/>
        <w:jc w:val="both"/>
        <w:rPr>
          <w:rFonts w:ascii="Calibri" w:eastAsia="Times New Roman" w:hAnsi="Calibri" w:cs="Times New Roman"/>
        </w:rPr>
      </w:pPr>
    </w:p>
    <w:p w14:paraId="08A96442" w14:textId="77777777" w:rsidR="00F07421" w:rsidRDefault="00F07421" w:rsidP="00193E88">
      <w:pPr>
        <w:spacing w:line="276" w:lineRule="auto"/>
        <w:jc w:val="both"/>
        <w:rPr>
          <w:rFonts w:ascii="Calibri" w:eastAsia="Times New Roman" w:hAnsi="Calibri" w:cs="Times New Roman"/>
        </w:rPr>
      </w:pPr>
      <w:r w:rsidRPr="00193E88">
        <w:rPr>
          <w:rFonts w:ascii="Calibri" w:eastAsia="Times New Roman" w:hAnsi="Calibri" w:cs="Times New Roman"/>
        </w:rPr>
        <w:t xml:space="preserve">Operating in the framework </w:t>
      </w:r>
      <w:r w:rsidR="00C85D38" w:rsidRPr="00193E88">
        <w:rPr>
          <w:rFonts w:ascii="Calibri" w:eastAsia="Times New Roman" w:hAnsi="Calibri" w:cs="Times New Roman"/>
        </w:rPr>
        <w:t>of Education</w:t>
      </w:r>
      <w:r w:rsidRPr="00193E88">
        <w:rPr>
          <w:rFonts w:ascii="Calibri" w:eastAsia="Times New Roman" w:hAnsi="Calibri" w:cs="Times New Roman"/>
        </w:rPr>
        <w:t xml:space="preserve"> for Sustainable Development, the Education Sector will contribute towards attainment of Sustainable Development Goals 13 and 15 which read “Take urgent action to combat climate change and its impacts”; and “Protect, restore and promote sustainable use of terrestrial ecosystems, sustainably manage forests, combat desertification and halt and reverse land degradation and halt bio-diversity loss</w:t>
      </w:r>
      <w:r w:rsidR="00C85D38" w:rsidRPr="00193E88">
        <w:rPr>
          <w:rFonts w:ascii="Calibri" w:eastAsia="Times New Roman" w:hAnsi="Calibri" w:cs="Times New Roman"/>
        </w:rPr>
        <w:t>“</w:t>
      </w:r>
      <w:r w:rsidR="00C85D38">
        <w:rPr>
          <w:rFonts w:ascii="Calibri" w:eastAsia="Times New Roman" w:hAnsi="Calibri" w:cs="Times New Roman"/>
        </w:rPr>
        <w:t xml:space="preserve">respectively. </w:t>
      </w:r>
      <w:r w:rsidRPr="00193E88">
        <w:rPr>
          <w:rFonts w:ascii="Calibri" w:eastAsia="Times New Roman" w:hAnsi="Calibri" w:cs="Times New Roman"/>
        </w:rPr>
        <w:t xml:space="preserve">In this framework, climate change education fosters understanding of the complexities and interconnection of the various challenges posed by climate change and emergencies thereof. </w:t>
      </w:r>
    </w:p>
    <w:p w14:paraId="6577F6B1" w14:textId="77777777" w:rsidR="00F07421" w:rsidRPr="00193E88" w:rsidRDefault="00F07421" w:rsidP="00193E88">
      <w:pPr>
        <w:spacing w:line="276" w:lineRule="auto"/>
        <w:jc w:val="both"/>
        <w:rPr>
          <w:rFonts w:ascii="Calibri" w:eastAsia="Times New Roman" w:hAnsi="Calibri" w:cs="Times New Roman"/>
        </w:rPr>
      </w:pPr>
    </w:p>
    <w:p w14:paraId="463FBF6A" w14:textId="77777777" w:rsidR="00F07421" w:rsidRPr="00193E88" w:rsidRDefault="00F07421" w:rsidP="00193E88">
      <w:pPr>
        <w:spacing w:line="276" w:lineRule="auto"/>
        <w:jc w:val="both"/>
        <w:rPr>
          <w:rFonts w:ascii="Calibri" w:eastAsia="Times New Roman" w:hAnsi="Calibri" w:cs="Times New Roman"/>
        </w:rPr>
      </w:pPr>
      <w:r w:rsidRPr="00193E88">
        <w:rPr>
          <w:rFonts w:ascii="Calibri" w:eastAsia="Times New Roman" w:hAnsi="Calibri" w:cs="Times New Roman"/>
        </w:rPr>
        <w:t xml:space="preserve">Climate Change Education and emergency preparednesspromote learning about the causes and effects of climate change and conflict as well as possible responses, providing a cross curricula and multidisciplinary perspectives. It develops competences in the field of climate change mitigation and adaptation, with the aim to promote climate-resilient and conflict-resilient development and reduce the vulnerability of schools and institutions of higher learning to disasters and emergencies. Crucially, climate change </w:t>
      </w:r>
      <w:r w:rsidR="00C85D38" w:rsidRPr="00193E88">
        <w:rPr>
          <w:rFonts w:ascii="Calibri" w:eastAsia="Times New Roman" w:hAnsi="Calibri" w:cs="Times New Roman"/>
        </w:rPr>
        <w:t>education and</w:t>
      </w:r>
      <w:r w:rsidRPr="00193E88">
        <w:rPr>
          <w:rFonts w:ascii="Calibri" w:eastAsia="Times New Roman" w:hAnsi="Calibri" w:cs="Times New Roman"/>
        </w:rPr>
        <w:t xml:space="preserve"> emergency </w:t>
      </w:r>
      <w:r w:rsidR="00C85D38" w:rsidRPr="00193E88">
        <w:rPr>
          <w:rFonts w:ascii="Calibri" w:eastAsia="Times New Roman" w:hAnsi="Calibri" w:cs="Times New Roman"/>
        </w:rPr>
        <w:t>preparedness help</w:t>
      </w:r>
      <w:r w:rsidRPr="00193E88">
        <w:rPr>
          <w:rFonts w:ascii="Calibri" w:eastAsia="Times New Roman" w:hAnsi="Calibri" w:cs="Times New Roman"/>
        </w:rPr>
        <w:t xml:space="preserve"> schools and institutions to make informed decisions by preparing learners, communities and education systems to face natural and human induced hazards. It contributes to disaster risk reduction efforts.</w:t>
      </w:r>
    </w:p>
    <w:p w14:paraId="169F1A8E" w14:textId="77777777" w:rsidR="00F07421" w:rsidRPr="00193E88" w:rsidRDefault="00F07421" w:rsidP="00193E88">
      <w:pPr>
        <w:spacing w:line="276" w:lineRule="auto"/>
        <w:jc w:val="both"/>
        <w:rPr>
          <w:rFonts w:ascii="Calibri" w:eastAsia="Times New Roman" w:hAnsi="Calibri" w:cs="Times New Roman"/>
        </w:rPr>
      </w:pPr>
    </w:p>
    <w:p w14:paraId="70CA7347" w14:textId="77777777" w:rsidR="00F07421" w:rsidRPr="001F325B" w:rsidRDefault="00F07421" w:rsidP="001F325B">
      <w:pPr>
        <w:pStyle w:val="Heading3"/>
        <w:rPr>
          <w:rFonts w:asciiTheme="minorHAnsi" w:hAnsiTheme="minorHAnsi"/>
          <w:color w:val="auto"/>
        </w:rPr>
      </w:pPr>
      <w:bookmarkStart w:id="135" w:name="_Toc461100954"/>
      <w:r w:rsidRPr="001F325B">
        <w:rPr>
          <w:rFonts w:asciiTheme="minorHAnsi" w:hAnsiTheme="minorHAnsi"/>
          <w:color w:val="auto"/>
        </w:rPr>
        <w:t>11.</w:t>
      </w:r>
      <w:r w:rsidR="005F4DA9" w:rsidRPr="001F325B">
        <w:rPr>
          <w:rFonts w:asciiTheme="minorHAnsi" w:hAnsiTheme="minorHAnsi"/>
          <w:color w:val="auto"/>
        </w:rPr>
        <w:t>3</w:t>
      </w:r>
      <w:r w:rsidRPr="001F325B">
        <w:rPr>
          <w:rFonts w:asciiTheme="minorHAnsi" w:hAnsiTheme="minorHAnsi"/>
          <w:color w:val="auto"/>
        </w:rPr>
        <w:t>.2 Situation Analysis</w:t>
      </w:r>
      <w:bookmarkEnd w:id="135"/>
    </w:p>
    <w:p w14:paraId="21B565C1" w14:textId="77777777" w:rsidR="00F07421" w:rsidRPr="00193E88" w:rsidRDefault="00F07421" w:rsidP="00193E88">
      <w:pPr>
        <w:spacing w:line="276" w:lineRule="auto"/>
        <w:jc w:val="both"/>
        <w:rPr>
          <w:rFonts w:ascii="Calibri" w:eastAsia="Times New Roman" w:hAnsi="Calibri" w:cs="Times New Roman"/>
        </w:rPr>
      </w:pPr>
    </w:p>
    <w:p w14:paraId="470D5370" w14:textId="77777777" w:rsidR="00F07421" w:rsidRPr="00193E88" w:rsidRDefault="00F07421" w:rsidP="00193E88">
      <w:pPr>
        <w:spacing w:line="276" w:lineRule="auto"/>
        <w:jc w:val="both"/>
        <w:rPr>
          <w:rFonts w:ascii="Calibri" w:eastAsia="Times New Roman" w:hAnsi="Calibri" w:cs="Times New Roman"/>
        </w:rPr>
      </w:pPr>
      <w:r w:rsidRPr="00193E88">
        <w:rPr>
          <w:rFonts w:ascii="Calibri" w:eastAsia="Times New Roman" w:hAnsi="Calibri" w:cs="Times New Roman"/>
        </w:rPr>
        <w:t>Education sector in Lesotho is often hit by emergencies for which the sector is often not prepared. This is evidenced by unavailability of an education sector contingency plan and sector specific  emergency risk assessment. Curricula at different levels are not fully responsive to emergencies caused by natural phenomena as well as human-induced emergencies. In recent times, however, there are strides made in recognition of the importance of including climate change and disaster risk reduction in curriculum and assessment.</w:t>
      </w:r>
    </w:p>
    <w:p w14:paraId="6546BD9C" w14:textId="77777777" w:rsidR="00F07421" w:rsidRPr="00193E88" w:rsidRDefault="00F07421" w:rsidP="00193E88">
      <w:pPr>
        <w:spacing w:line="276" w:lineRule="auto"/>
        <w:jc w:val="both"/>
        <w:rPr>
          <w:rFonts w:ascii="Calibri" w:eastAsia="Times New Roman" w:hAnsi="Calibri" w:cs="Times New Roman"/>
        </w:rPr>
      </w:pPr>
      <w:r w:rsidRPr="00193E88">
        <w:rPr>
          <w:rFonts w:ascii="Calibri" w:eastAsia="Times New Roman" w:hAnsi="Calibri" w:cs="Times New Roman"/>
        </w:rPr>
        <w:lastRenderedPageBreak/>
        <w:t xml:space="preserve">At present, climate change and emergency are not fully addressed as components in Lesotho’s educational system. At pre-school, they are not distinct in the curriculum, however, some of the pre-school teachers use environment issues to teach about climate change and emergencies. Climate change is treated as a subsection in Geography, Agriculture and Science, with some aspects under Development Studies. At Primary School level issues of climate change are addressed even though there is no explicit reference to climate change. There </w:t>
      </w:r>
      <w:r w:rsidR="00C85D38" w:rsidRPr="00193E88">
        <w:rPr>
          <w:rFonts w:ascii="Calibri" w:eastAsia="Times New Roman" w:hAnsi="Calibri" w:cs="Times New Roman"/>
        </w:rPr>
        <w:t>are, however</w:t>
      </w:r>
      <w:r w:rsidRPr="00193E88">
        <w:rPr>
          <w:rFonts w:ascii="Calibri" w:eastAsia="Times New Roman" w:hAnsi="Calibri" w:cs="Times New Roman"/>
        </w:rPr>
        <w:t>, numerous openings where the subject is addressed. For instance, in Grades1 to 3, Unit 3 “the world around me”, Grade 4 unit 3”understanding and sustaining the environment” and Grade 5 issues of climate change are covered in Science and Technological Learning Area. These concepts are taught even in Grades 6 and 7 using a spiral approach.</w:t>
      </w:r>
    </w:p>
    <w:p w14:paraId="65E50647" w14:textId="77777777" w:rsidR="00F07421" w:rsidRPr="00193E88" w:rsidRDefault="00F07421" w:rsidP="00193E88">
      <w:pPr>
        <w:spacing w:line="276" w:lineRule="auto"/>
        <w:jc w:val="both"/>
        <w:rPr>
          <w:rFonts w:ascii="Calibri" w:eastAsia="Times New Roman" w:hAnsi="Calibri" w:cs="Times New Roman"/>
        </w:rPr>
      </w:pPr>
    </w:p>
    <w:p w14:paraId="1E2EAE42" w14:textId="77777777" w:rsidR="00F07421" w:rsidRPr="00193E88" w:rsidRDefault="00F07421" w:rsidP="00193E88">
      <w:pPr>
        <w:spacing w:line="276" w:lineRule="auto"/>
        <w:jc w:val="both"/>
        <w:rPr>
          <w:rFonts w:ascii="Calibri" w:eastAsia="Times New Roman" w:hAnsi="Calibri" w:cs="Times New Roman"/>
        </w:rPr>
      </w:pPr>
      <w:r w:rsidRPr="00193E88">
        <w:rPr>
          <w:rFonts w:ascii="Calibri" w:eastAsia="Times New Roman" w:hAnsi="Calibri" w:cs="Times New Roman"/>
        </w:rPr>
        <w:t>At secondary education level, climate change issues are included in the curricula of subjects like Geography, Development Studies, Science, Biology and Agriculture. In Geography two learning outcomes address climate change, and in Development Studies topics such as problems of development, industrialization and resources can carry climate change issues including conflict related ones.</w:t>
      </w:r>
    </w:p>
    <w:p w14:paraId="7FDFD2FE" w14:textId="77777777" w:rsidR="00F07421" w:rsidRPr="00193E88" w:rsidRDefault="00F07421" w:rsidP="00193E88">
      <w:pPr>
        <w:spacing w:line="276" w:lineRule="auto"/>
        <w:jc w:val="both"/>
        <w:rPr>
          <w:rFonts w:ascii="Calibri" w:eastAsia="Times New Roman" w:hAnsi="Calibri" w:cs="Times New Roman"/>
        </w:rPr>
      </w:pPr>
    </w:p>
    <w:p w14:paraId="48AE633E" w14:textId="77777777" w:rsidR="00F07421" w:rsidRPr="00193E88" w:rsidRDefault="00F07421" w:rsidP="00193E88">
      <w:pPr>
        <w:spacing w:line="276" w:lineRule="auto"/>
        <w:jc w:val="both"/>
        <w:rPr>
          <w:rFonts w:ascii="Calibri" w:eastAsia="Times New Roman" w:hAnsi="Calibri" w:cs="Times New Roman"/>
        </w:rPr>
      </w:pPr>
      <w:r w:rsidRPr="00193E88">
        <w:rPr>
          <w:rFonts w:ascii="Calibri" w:eastAsia="Times New Roman" w:hAnsi="Calibri" w:cs="Times New Roman"/>
        </w:rPr>
        <w:t>Lesotho’s tertiary education institutions offer varying levels of training in climate change-related topic’s although there are no full-fledged formal programmes on climate change per se. The curriculum of several of the programmes includes modules that partially address climate change issues, such as ecology, Biology, Geography, Development Studies, Meteorology and climatology, Synoptic climatology and Environmental Science. Conflict related issues are dealt with in political science courses and related courses.</w:t>
      </w:r>
    </w:p>
    <w:p w14:paraId="65221CDC" w14:textId="77777777" w:rsidR="00F07421" w:rsidRPr="00193E88" w:rsidRDefault="00F07421" w:rsidP="00193E88">
      <w:pPr>
        <w:spacing w:line="276" w:lineRule="auto"/>
        <w:jc w:val="both"/>
        <w:rPr>
          <w:rFonts w:ascii="Calibri" w:eastAsia="Times New Roman" w:hAnsi="Calibri" w:cs="Times New Roman"/>
        </w:rPr>
      </w:pPr>
    </w:p>
    <w:p w14:paraId="68BA0DDE" w14:textId="77777777" w:rsidR="00F07421" w:rsidRPr="00193E88" w:rsidRDefault="00F07421" w:rsidP="00193E88">
      <w:pPr>
        <w:spacing w:line="276" w:lineRule="auto"/>
        <w:jc w:val="both"/>
        <w:rPr>
          <w:rFonts w:ascii="Calibri" w:eastAsia="Times New Roman" w:hAnsi="Calibri" w:cs="Times New Roman"/>
        </w:rPr>
      </w:pPr>
      <w:r w:rsidRPr="00193E88">
        <w:rPr>
          <w:rFonts w:ascii="Calibri" w:eastAsia="Times New Roman" w:hAnsi="Calibri" w:cs="Times New Roman"/>
        </w:rPr>
        <w:t xml:space="preserve">However, as is the case with the tertiary level institutions, most schools lack basic equipment and materials for effective environmental studies, including climate change. They also lack equipment and materials to respond to any kind of emergency so that learning and teaching continues despite an emergency caused by either climate change or conflict. </w:t>
      </w:r>
    </w:p>
    <w:p w14:paraId="44B2F7B5" w14:textId="77777777" w:rsidR="00F07421" w:rsidRPr="00F07421" w:rsidRDefault="00F07421" w:rsidP="00F07421">
      <w:pPr>
        <w:jc w:val="both"/>
        <w:rPr>
          <w:rFonts w:ascii="Arial" w:eastAsia="Calibri" w:hAnsi="Arial" w:cs="Arial"/>
          <w:sz w:val="22"/>
          <w:szCs w:val="22"/>
          <w:lang w:val="en-US" w:eastAsia="en-US"/>
        </w:rPr>
      </w:pPr>
    </w:p>
    <w:p w14:paraId="20D5B079" w14:textId="77777777" w:rsidR="00F07421" w:rsidRPr="001F325B" w:rsidRDefault="00F07421" w:rsidP="001F325B">
      <w:pPr>
        <w:pStyle w:val="Heading3"/>
        <w:rPr>
          <w:rFonts w:asciiTheme="minorHAnsi" w:hAnsiTheme="minorHAnsi"/>
          <w:color w:val="auto"/>
        </w:rPr>
      </w:pPr>
      <w:bookmarkStart w:id="136" w:name="_Toc461100955"/>
      <w:r w:rsidRPr="001F325B">
        <w:rPr>
          <w:rFonts w:asciiTheme="minorHAnsi" w:hAnsiTheme="minorHAnsi"/>
          <w:color w:val="auto"/>
        </w:rPr>
        <w:t>11.</w:t>
      </w:r>
      <w:r w:rsidR="005F4DA9" w:rsidRPr="001F325B">
        <w:rPr>
          <w:rFonts w:asciiTheme="minorHAnsi" w:hAnsiTheme="minorHAnsi"/>
          <w:color w:val="auto"/>
        </w:rPr>
        <w:t>3</w:t>
      </w:r>
      <w:r w:rsidRPr="001F325B">
        <w:rPr>
          <w:rFonts w:asciiTheme="minorHAnsi" w:hAnsiTheme="minorHAnsi"/>
          <w:color w:val="auto"/>
        </w:rPr>
        <w:t>.3 Critical challenges</w:t>
      </w:r>
      <w:bookmarkEnd w:id="136"/>
    </w:p>
    <w:p w14:paraId="40DFE401" w14:textId="77777777" w:rsidR="00F07421" w:rsidRPr="00F07421" w:rsidRDefault="00F07421" w:rsidP="00F07421">
      <w:pPr>
        <w:jc w:val="both"/>
        <w:rPr>
          <w:rFonts w:ascii="Arial" w:eastAsia="Calibri" w:hAnsi="Arial" w:cs="Arial"/>
          <w:b/>
          <w:sz w:val="22"/>
          <w:szCs w:val="22"/>
          <w:lang w:val="en-US" w:eastAsia="en-US"/>
        </w:rPr>
      </w:pPr>
    </w:p>
    <w:p w14:paraId="683AD03B" w14:textId="77777777" w:rsidR="00F07421" w:rsidRDefault="00F07421" w:rsidP="001A3251">
      <w:pPr>
        <w:pStyle w:val="ListParagraph"/>
        <w:numPr>
          <w:ilvl w:val="0"/>
          <w:numId w:val="51"/>
        </w:numPr>
        <w:spacing w:line="276" w:lineRule="auto"/>
        <w:jc w:val="both"/>
        <w:rPr>
          <w:rFonts w:ascii="Calibri" w:eastAsia="Times New Roman" w:hAnsi="Calibri" w:cs="Times New Roman"/>
        </w:rPr>
      </w:pPr>
      <w:r w:rsidRPr="00193E88">
        <w:rPr>
          <w:rFonts w:ascii="Calibri" w:eastAsia="Times New Roman" w:hAnsi="Calibri" w:cs="Times New Roman"/>
        </w:rPr>
        <w:t>Inadequate Integration of knowledge and skills required to respond to the impacts of climate change issues in the education sector</w:t>
      </w:r>
      <w:r>
        <w:rPr>
          <w:rFonts w:ascii="Calibri" w:eastAsia="Times New Roman" w:hAnsi="Calibri" w:cs="Times New Roman"/>
        </w:rPr>
        <w:t>;</w:t>
      </w:r>
    </w:p>
    <w:p w14:paraId="3353476B" w14:textId="77777777" w:rsidR="00F07421" w:rsidRDefault="00F07421" w:rsidP="001A3251">
      <w:pPr>
        <w:pStyle w:val="ListParagraph"/>
        <w:numPr>
          <w:ilvl w:val="0"/>
          <w:numId w:val="51"/>
        </w:numPr>
        <w:spacing w:line="276" w:lineRule="auto"/>
        <w:jc w:val="both"/>
        <w:rPr>
          <w:rFonts w:ascii="Calibri" w:eastAsia="Times New Roman" w:hAnsi="Calibri" w:cs="Times New Roman"/>
        </w:rPr>
      </w:pPr>
      <w:r w:rsidRPr="00193E88">
        <w:rPr>
          <w:rFonts w:ascii="Calibri" w:eastAsia="Times New Roman" w:hAnsi="Calibri" w:cs="Times New Roman"/>
        </w:rPr>
        <w:t>Inadequate capacity  to under</w:t>
      </w:r>
      <w:r>
        <w:rPr>
          <w:rFonts w:ascii="Calibri" w:eastAsia="Times New Roman" w:hAnsi="Calibri" w:cs="Times New Roman"/>
        </w:rPr>
        <w:t>t</w:t>
      </w:r>
      <w:r w:rsidRPr="00193E88">
        <w:rPr>
          <w:rFonts w:ascii="Calibri" w:eastAsia="Times New Roman" w:hAnsi="Calibri" w:cs="Times New Roman"/>
        </w:rPr>
        <w:t>akeemergency preparedness and response</w:t>
      </w:r>
      <w:r>
        <w:rPr>
          <w:rFonts w:ascii="Calibri" w:eastAsia="Times New Roman" w:hAnsi="Calibri" w:cs="Times New Roman"/>
        </w:rPr>
        <w:t>;</w:t>
      </w:r>
    </w:p>
    <w:p w14:paraId="1CE7A180" w14:textId="77777777" w:rsidR="00F07421" w:rsidRDefault="00F07421" w:rsidP="001A3251">
      <w:pPr>
        <w:pStyle w:val="ListParagraph"/>
        <w:numPr>
          <w:ilvl w:val="0"/>
          <w:numId w:val="51"/>
        </w:numPr>
        <w:spacing w:line="276" w:lineRule="auto"/>
        <w:jc w:val="both"/>
        <w:rPr>
          <w:rFonts w:ascii="Calibri" w:eastAsia="Times New Roman" w:hAnsi="Calibri" w:cs="Times New Roman"/>
        </w:rPr>
      </w:pPr>
      <w:r w:rsidRPr="00193E88">
        <w:rPr>
          <w:rFonts w:ascii="Calibri" w:eastAsia="Times New Roman" w:hAnsi="Calibri" w:cs="Times New Roman"/>
        </w:rPr>
        <w:t>The chronic shortage of scientific knowledge and expertise around climate change and its impacts especially on education</w:t>
      </w:r>
      <w:r>
        <w:rPr>
          <w:rFonts w:ascii="Calibri" w:eastAsia="Times New Roman" w:hAnsi="Calibri" w:cs="Times New Roman"/>
        </w:rPr>
        <w:t>;</w:t>
      </w:r>
    </w:p>
    <w:p w14:paraId="7D2B65DE" w14:textId="77777777" w:rsidR="00F07421" w:rsidRDefault="00F07421" w:rsidP="001A3251">
      <w:pPr>
        <w:pStyle w:val="ListParagraph"/>
        <w:numPr>
          <w:ilvl w:val="0"/>
          <w:numId w:val="51"/>
        </w:numPr>
        <w:spacing w:line="276" w:lineRule="auto"/>
        <w:jc w:val="both"/>
        <w:rPr>
          <w:rFonts w:ascii="Calibri" w:eastAsia="Times New Roman" w:hAnsi="Calibri" w:cs="Times New Roman"/>
        </w:rPr>
      </w:pPr>
      <w:r w:rsidRPr="00193E88">
        <w:rPr>
          <w:rFonts w:ascii="Calibri" w:eastAsia="Times New Roman" w:hAnsi="Calibri" w:cs="Times New Roman"/>
        </w:rPr>
        <w:t>Unavailability of emergency preparedness plan for the education sector</w:t>
      </w:r>
      <w:r>
        <w:rPr>
          <w:rFonts w:ascii="Calibri" w:eastAsia="Times New Roman" w:hAnsi="Calibri" w:cs="Times New Roman"/>
        </w:rPr>
        <w:t>;</w:t>
      </w:r>
    </w:p>
    <w:p w14:paraId="04EFE299" w14:textId="77777777" w:rsidR="00F07421" w:rsidRPr="00193E88" w:rsidRDefault="00F07421" w:rsidP="001A3251">
      <w:pPr>
        <w:pStyle w:val="ListParagraph"/>
        <w:numPr>
          <w:ilvl w:val="0"/>
          <w:numId w:val="51"/>
        </w:numPr>
        <w:spacing w:line="276" w:lineRule="auto"/>
        <w:jc w:val="both"/>
        <w:rPr>
          <w:rFonts w:ascii="Calibri" w:eastAsia="Times New Roman" w:hAnsi="Calibri" w:cs="Times New Roman"/>
        </w:rPr>
      </w:pPr>
      <w:r w:rsidRPr="00193E88">
        <w:rPr>
          <w:rFonts w:ascii="Calibri" w:eastAsia="Times New Roman" w:hAnsi="Calibri" w:cs="Times New Roman"/>
        </w:rPr>
        <w:t>Unavailability of  national education contingency plan to address safety, security, physical and psychosocial well-being of students and teachers before, during and after the emergency</w:t>
      </w:r>
      <w:r>
        <w:rPr>
          <w:rFonts w:ascii="Calibri" w:eastAsia="Times New Roman" w:hAnsi="Calibri" w:cs="Times New Roman"/>
        </w:rPr>
        <w:t>/</w:t>
      </w:r>
    </w:p>
    <w:p w14:paraId="01D4BF42" w14:textId="77777777" w:rsidR="00F07421" w:rsidRPr="00F07421" w:rsidRDefault="00F07421" w:rsidP="00F07421">
      <w:pPr>
        <w:jc w:val="both"/>
        <w:rPr>
          <w:rFonts w:ascii="Arial" w:eastAsia="Calibri" w:hAnsi="Arial" w:cs="Arial"/>
          <w:sz w:val="22"/>
          <w:szCs w:val="22"/>
          <w:lang w:val="en-US" w:eastAsia="en-US"/>
        </w:rPr>
      </w:pPr>
    </w:p>
    <w:p w14:paraId="59B9F8E1" w14:textId="77777777" w:rsidR="00F07421" w:rsidRPr="00F07421" w:rsidRDefault="00F07421" w:rsidP="00F07421">
      <w:pPr>
        <w:jc w:val="both"/>
        <w:rPr>
          <w:rFonts w:ascii="Arial" w:eastAsia="Calibri" w:hAnsi="Arial" w:cs="Arial"/>
          <w:b/>
          <w:sz w:val="22"/>
          <w:szCs w:val="22"/>
          <w:lang w:val="en-US" w:eastAsia="en-US"/>
        </w:rPr>
      </w:pPr>
    </w:p>
    <w:p w14:paraId="4E8DA888" w14:textId="77777777" w:rsidR="00F07421" w:rsidRPr="001F325B" w:rsidRDefault="0067609E" w:rsidP="001F325B">
      <w:pPr>
        <w:pStyle w:val="Heading3"/>
        <w:rPr>
          <w:rFonts w:asciiTheme="minorHAnsi" w:hAnsiTheme="minorHAnsi"/>
          <w:color w:val="auto"/>
        </w:rPr>
      </w:pPr>
      <w:bookmarkStart w:id="137" w:name="_Toc461100956"/>
      <w:r w:rsidRPr="001F325B">
        <w:rPr>
          <w:rFonts w:asciiTheme="minorHAnsi" w:hAnsiTheme="minorHAnsi"/>
          <w:color w:val="auto"/>
        </w:rPr>
        <w:lastRenderedPageBreak/>
        <w:t>11.</w:t>
      </w:r>
      <w:r w:rsidR="005F4DA9" w:rsidRPr="001F325B">
        <w:rPr>
          <w:rFonts w:asciiTheme="minorHAnsi" w:hAnsiTheme="minorHAnsi"/>
          <w:color w:val="auto"/>
        </w:rPr>
        <w:t>3</w:t>
      </w:r>
      <w:r w:rsidRPr="001F325B">
        <w:rPr>
          <w:rFonts w:asciiTheme="minorHAnsi" w:hAnsiTheme="minorHAnsi"/>
          <w:color w:val="auto"/>
        </w:rPr>
        <w:t xml:space="preserve">.4 </w:t>
      </w:r>
      <w:r w:rsidR="00F07421" w:rsidRPr="001F325B">
        <w:rPr>
          <w:rFonts w:asciiTheme="minorHAnsi" w:hAnsiTheme="minorHAnsi"/>
          <w:color w:val="auto"/>
        </w:rPr>
        <w:t>Main Strategies and Policies</w:t>
      </w:r>
      <w:bookmarkEnd w:id="137"/>
    </w:p>
    <w:p w14:paraId="2B873D41" w14:textId="77777777" w:rsidR="00F07421" w:rsidRPr="00F07421" w:rsidRDefault="00F07421" w:rsidP="00F07421">
      <w:pPr>
        <w:jc w:val="both"/>
        <w:rPr>
          <w:rFonts w:ascii="Arial" w:eastAsia="Calibri" w:hAnsi="Arial" w:cs="Arial"/>
          <w:sz w:val="22"/>
          <w:szCs w:val="22"/>
          <w:lang w:val="en-US" w:eastAsia="en-US"/>
        </w:rPr>
      </w:pPr>
    </w:p>
    <w:p w14:paraId="7E45A3E7" w14:textId="77777777" w:rsidR="00F07421" w:rsidRPr="00193E88" w:rsidRDefault="00F07421" w:rsidP="001A3251">
      <w:pPr>
        <w:pStyle w:val="ListParagraph"/>
        <w:numPr>
          <w:ilvl w:val="0"/>
          <w:numId w:val="51"/>
        </w:numPr>
        <w:spacing w:line="276" w:lineRule="auto"/>
        <w:jc w:val="both"/>
        <w:rPr>
          <w:rFonts w:ascii="Calibri" w:eastAsia="Times New Roman" w:hAnsi="Calibri" w:cs="Times New Roman"/>
        </w:rPr>
      </w:pPr>
      <w:r w:rsidRPr="00193E88">
        <w:rPr>
          <w:rFonts w:ascii="Calibri" w:eastAsia="Times New Roman" w:hAnsi="Calibri" w:cs="Times New Roman"/>
        </w:rPr>
        <w:t>Promote and Utilize gender sensitive approaches across climate and emergency preparedness programming and engage both learners and students.</w:t>
      </w:r>
    </w:p>
    <w:p w14:paraId="50ADC516" w14:textId="77777777" w:rsidR="00F07421" w:rsidRPr="00193E88" w:rsidRDefault="00F07421" w:rsidP="001A3251">
      <w:pPr>
        <w:pStyle w:val="ListParagraph"/>
        <w:numPr>
          <w:ilvl w:val="0"/>
          <w:numId w:val="51"/>
        </w:numPr>
        <w:spacing w:line="276" w:lineRule="auto"/>
        <w:jc w:val="both"/>
        <w:rPr>
          <w:rFonts w:ascii="Calibri" w:eastAsia="Times New Roman" w:hAnsi="Calibri" w:cs="Times New Roman"/>
        </w:rPr>
      </w:pPr>
      <w:r w:rsidRPr="00193E88">
        <w:rPr>
          <w:rFonts w:ascii="Calibri" w:eastAsia="Times New Roman" w:hAnsi="Calibri" w:cs="Times New Roman"/>
        </w:rPr>
        <w:t xml:space="preserve">Establish a system for identification of actions that increase climate  and emergency resilience in the education sector </w:t>
      </w:r>
    </w:p>
    <w:p w14:paraId="356EB3AF" w14:textId="77777777" w:rsidR="0067609E" w:rsidRPr="00193E88" w:rsidRDefault="00F07421" w:rsidP="001A3251">
      <w:pPr>
        <w:pStyle w:val="ListParagraph"/>
        <w:numPr>
          <w:ilvl w:val="0"/>
          <w:numId w:val="51"/>
        </w:numPr>
        <w:spacing w:line="276" w:lineRule="auto"/>
        <w:jc w:val="both"/>
        <w:rPr>
          <w:rFonts w:ascii="Calibri" w:eastAsia="Times New Roman" w:hAnsi="Calibri" w:cs="Times New Roman"/>
        </w:rPr>
        <w:sectPr w:rsidR="0067609E" w:rsidRPr="00193E88" w:rsidSect="00183CB1">
          <w:pgSz w:w="11901" w:h="16840"/>
          <w:pgMar w:top="1440" w:right="1440" w:bottom="1440" w:left="1440" w:header="706" w:footer="706" w:gutter="0"/>
          <w:cols w:space="708"/>
          <w:docGrid w:linePitch="360"/>
        </w:sectPr>
      </w:pPr>
      <w:r w:rsidRPr="00193E88">
        <w:rPr>
          <w:rFonts w:ascii="Calibri" w:eastAsia="Times New Roman" w:hAnsi="Calibri" w:cs="Times New Roman"/>
        </w:rPr>
        <w:t>Establish effective governance systemforEmergency Preparedness and response within the education</w:t>
      </w:r>
      <w:r w:rsidR="0067609E" w:rsidRPr="00193E88">
        <w:rPr>
          <w:rFonts w:ascii="Calibri" w:eastAsia="Times New Roman" w:hAnsi="Calibri" w:cs="Times New Roman"/>
        </w:rPr>
        <w:t xml:space="preserve"> sector.</w:t>
      </w:r>
    </w:p>
    <w:tbl>
      <w:tblPr>
        <w:tblStyle w:val="TableGrid3"/>
        <w:tblW w:w="0" w:type="auto"/>
        <w:tblInd w:w="108" w:type="dxa"/>
        <w:tblLook w:val="04A0" w:firstRow="1" w:lastRow="0" w:firstColumn="1" w:lastColumn="0" w:noHBand="0" w:noVBand="1"/>
      </w:tblPr>
      <w:tblGrid>
        <w:gridCol w:w="3305"/>
        <w:gridCol w:w="2418"/>
        <w:gridCol w:w="2508"/>
        <w:gridCol w:w="5616"/>
      </w:tblGrid>
      <w:tr w:rsidR="0067609E" w:rsidRPr="00F07421" w14:paraId="011AFBB5" w14:textId="77777777" w:rsidTr="0067609E">
        <w:tc>
          <w:tcPr>
            <w:tcW w:w="13950" w:type="dxa"/>
            <w:gridSpan w:val="4"/>
            <w:tcBorders>
              <w:top w:val="nil"/>
              <w:right w:val="nil"/>
            </w:tcBorders>
          </w:tcPr>
          <w:p w14:paraId="72F0207B" w14:textId="77777777" w:rsidR="0067609E" w:rsidRPr="00193E88" w:rsidRDefault="0067609E" w:rsidP="001F325B">
            <w:pPr>
              <w:pStyle w:val="Heading3"/>
              <w:outlineLvl w:val="2"/>
              <w:rPr>
                <w:rFonts w:ascii="Arial" w:hAnsi="Arial" w:cs="Arial"/>
                <w:b/>
                <w:lang w:val="en-US"/>
              </w:rPr>
            </w:pPr>
            <w:bookmarkStart w:id="138" w:name="_Toc461100957"/>
            <w:r w:rsidRPr="001F325B">
              <w:rPr>
                <w:rFonts w:asciiTheme="minorHAnsi" w:hAnsiTheme="minorHAnsi"/>
                <w:color w:val="auto"/>
                <w:sz w:val="24"/>
                <w:szCs w:val="24"/>
                <w:lang w:eastAsia="zh-CN"/>
              </w:rPr>
              <w:lastRenderedPageBreak/>
              <w:t>11.</w:t>
            </w:r>
            <w:r w:rsidR="005F4DA9" w:rsidRPr="001F325B">
              <w:rPr>
                <w:rFonts w:asciiTheme="minorHAnsi" w:hAnsiTheme="minorHAnsi"/>
                <w:color w:val="auto"/>
                <w:sz w:val="24"/>
                <w:szCs w:val="24"/>
                <w:lang w:eastAsia="zh-CN"/>
              </w:rPr>
              <w:t>3</w:t>
            </w:r>
            <w:r w:rsidRPr="001F325B">
              <w:rPr>
                <w:rFonts w:asciiTheme="minorHAnsi" w:hAnsiTheme="minorHAnsi"/>
                <w:color w:val="auto"/>
                <w:sz w:val="24"/>
                <w:szCs w:val="24"/>
                <w:lang w:eastAsia="zh-CN"/>
              </w:rPr>
              <w:t>.5 Priority Matrix: Climate Change and Emergency Preparedness in Education</w:t>
            </w:r>
            <w:bookmarkEnd w:id="138"/>
          </w:p>
        </w:tc>
      </w:tr>
      <w:tr w:rsidR="0067609E" w:rsidRPr="00F07421" w14:paraId="3FC6D655" w14:textId="77777777" w:rsidTr="00193E88">
        <w:tc>
          <w:tcPr>
            <w:tcW w:w="3330" w:type="dxa"/>
          </w:tcPr>
          <w:p w14:paraId="03370D53" w14:textId="77777777" w:rsidR="00F07421" w:rsidRPr="001F325B" w:rsidRDefault="00F07421" w:rsidP="00F07421">
            <w:pPr>
              <w:jc w:val="both"/>
              <w:rPr>
                <w:rFonts w:cs="Arial"/>
                <w:b/>
                <w:sz w:val="24"/>
                <w:szCs w:val="24"/>
                <w:lang w:val="en-US"/>
              </w:rPr>
            </w:pPr>
            <w:r w:rsidRPr="001F325B">
              <w:rPr>
                <w:rFonts w:cs="Arial"/>
                <w:b/>
                <w:sz w:val="24"/>
                <w:szCs w:val="24"/>
                <w:lang w:val="en-US"/>
              </w:rPr>
              <w:t xml:space="preserve">Strategic </w:t>
            </w:r>
            <w:r w:rsidR="0067609E" w:rsidRPr="001F325B">
              <w:rPr>
                <w:rFonts w:cs="Arial"/>
                <w:b/>
                <w:sz w:val="24"/>
                <w:szCs w:val="24"/>
                <w:lang w:val="en-US"/>
              </w:rPr>
              <w:t>Goals</w:t>
            </w:r>
          </w:p>
        </w:tc>
        <w:tc>
          <w:tcPr>
            <w:tcW w:w="2430" w:type="dxa"/>
          </w:tcPr>
          <w:p w14:paraId="7206CFF7" w14:textId="77777777" w:rsidR="00F07421" w:rsidRPr="001F325B" w:rsidRDefault="00F07421" w:rsidP="00F07421">
            <w:pPr>
              <w:jc w:val="both"/>
              <w:rPr>
                <w:rFonts w:cs="Arial"/>
                <w:b/>
                <w:sz w:val="24"/>
                <w:szCs w:val="24"/>
                <w:lang w:val="en-US"/>
              </w:rPr>
            </w:pPr>
            <w:r w:rsidRPr="001F325B">
              <w:rPr>
                <w:rFonts w:cs="Arial"/>
                <w:b/>
                <w:sz w:val="24"/>
                <w:szCs w:val="24"/>
                <w:lang w:val="en-US"/>
              </w:rPr>
              <w:t xml:space="preserve">Strategic </w:t>
            </w:r>
            <w:r w:rsidR="0067609E" w:rsidRPr="001F325B">
              <w:rPr>
                <w:rFonts w:cs="Arial"/>
                <w:b/>
                <w:sz w:val="24"/>
                <w:szCs w:val="24"/>
                <w:lang w:val="en-US"/>
              </w:rPr>
              <w:t>Objectives</w:t>
            </w:r>
          </w:p>
        </w:tc>
        <w:tc>
          <w:tcPr>
            <w:tcW w:w="2520" w:type="dxa"/>
          </w:tcPr>
          <w:p w14:paraId="0A651F85" w14:textId="77777777" w:rsidR="00F07421" w:rsidRPr="001F325B" w:rsidRDefault="00F07421" w:rsidP="00F07421">
            <w:pPr>
              <w:jc w:val="both"/>
              <w:rPr>
                <w:rFonts w:cs="Arial"/>
                <w:b/>
                <w:sz w:val="24"/>
                <w:szCs w:val="24"/>
                <w:lang w:val="en-US"/>
              </w:rPr>
            </w:pPr>
            <w:r w:rsidRPr="001F325B">
              <w:rPr>
                <w:rFonts w:cs="Arial"/>
                <w:b/>
                <w:sz w:val="24"/>
                <w:szCs w:val="24"/>
                <w:lang w:val="en-US"/>
              </w:rPr>
              <w:t>Target</w:t>
            </w:r>
          </w:p>
        </w:tc>
        <w:tc>
          <w:tcPr>
            <w:tcW w:w="5670" w:type="dxa"/>
          </w:tcPr>
          <w:p w14:paraId="6476E1F1" w14:textId="77777777" w:rsidR="00F07421" w:rsidRPr="001F325B" w:rsidRDefault="00F07421" w:rsidP="00F07421">
            <w:pPr>
              <w:jc w:val="both"/>
              <w:rPr>
                <w:rFonts w:cs="Arial"/>
                <w:b/>
                <w:sz w:val="24"/>
                <w:szCs w:val="24"/>
                <w:lang w:val="en-US"/>
              </w:rPr>
            </w:pPr>
            <w:r w:rsidRPr="001F325B">
              <w:rPr>
                <w:rFonts w:cs="Arial"/>
                <w:b/>
                <w:sz w:val="24"/>
                <w:szCs w:val="24"/>
                <w:lang w:val="en-US"/>
              </w:rPr>
              <w:t xml:space="preserve">Strategic </w:t>
            </w:r>
            <w:r w:rsidR="0067609E" w:rsidRPr="001F325B">
              <w:rPr>
                <w:rFonts w:cs="Arial"/>
                <w:b/>
                <w:sz w:val="24"/>
                <w:szCs w:val="24"/>
                <w:lang w:val="en-US"/>
              </w:rPr>
              <w:t>Action</w:t>
            </w:r>
          </w:p>
        </w:tc>
      </w:tr>
      <w:tr w:rsidR="0067609E" w:rsidRPr="00F07421" w14:paraId="60F8B566" w14:textId="77777777" w:rsidTr="00193E88">
        <w:tc>
          <w:tcPr>
            <w:tcW w:w="3330" w:type="dxa"/>
          </w:tcPr>
          <w:p w14:paraId="4A19576A" w14:textId="77777777" w:rsidR="00F07421" w:rsidRPr="001F325B" w:rsidRDefault="00F07421" w:rsidP="00F07421">
            <w:pPr>
              <w:jc w:val="both"/>
              <w:rPr>
                <w:rFonts w:cs="Arial"/>
                <w:sz w:val="24"/>
                <w:szCs w:val="24"/>
                <w:lang w:val="en-US"/>
              </w:rPr>
            </w:pPr>
            <w:r w:rsidRPr="001F325B">
              <w:rPr>
                <w:rFonts w:cs="Arial"/>
                <w:sz w:val="24"/>
                <w:szCs w:val="24"/>
                <w:lang w:val="en-US"/>
              </w:rPr>
              <w:t xml:space="preserve">Education sector    responsive to emergencies caused by climate change or conflict  </w:t>
            </w:r>
          </w:p>
        </w:tc>
        <w:tc>
          <w:tcPr>
            <w:tcW w:w="2430" w:type="dxa"/>
          </w:tcPr>
          <w:p w14:paraId="493B63DC" w14:textId="77777777" w:rsidR="00F07421" w:rsidRPr="001F325B" w:rsidRDefault="00F07421" w:rsidP="00F07421">
            <w:pPr>
              <w:rPr>
                <w:rFonts w:cs="Arial"/>
                <w:sz w:val="24"/>
                <w:szCs w:val="24"/>
                <w:lang w:val="en-US"/>
              </w:rPr>
            </w:pPr>
            <w:r w:rsidRPr="001F325B">
              <w:rPr>
                <w:rFonts w:cs="Arial"/>
                <w:sz w:val="24"/>
                <w:szCs w:val="24"/>
                <w:lang w:val="en-US"/>
              </w:rPr>
              <w:t>. Strengthen emergency preparedness and response within the education sector.</w:t>
            </w:r>
          </w:p>
          <w:p w14:paraId="0672CD69" w14:textId="77777777" w:rsidR="00F07421" w:rsidRPr="001F325B" w:rsidRDefault="00F07421" w:rsidP="00F07421">
            <w:pPr>
              <w:jc w:val="both"/>
              <w:rPr>
                <w:rFonts w:cs="Arial"/>
                <w:sz w:val="24"/>
                <w:szCs w:val="24"/>
                <w:lang w:val="en-US"/>
              </w:rPr>
            </w:pPr>
          </w:p>
          <w:p w14:paraId="7D3EEA7D" w14:textId="77777777" w:rsidR="00F07421" w:rsidRPr="001F325B" w:rsidRDefault="00F07421" w:rsidP="00F07421">
            <w:pPr>
              <w:jc w:val="both"/>
              <w:rPr>
                <w:rFonts w:cs="Arial"/>
                <w:sz w:val="24"/>
                <w:szCs w:val="24"/>
                <w:lang w:val="en-US"/>
              </w:rPr>
            </w:pPr>
          </w:p>
          <w:p w14:paraId="71B6CA33" w14:textId="77777777" w:rsidR="00F07421" w:rsidRPr="001F325B" w:rsidRDefault="00F07421" w:rsidP="00F07421">
            <w:pPr>
              <w:jc w:val="both"/>
              <w:rPr>
                <w:rFonts w:cs="Arial"/>
                <w:sz w:val="24"/>
                <w:szCs w:val="24"/>
                <w:lang w:val="en-US"/>
              </w:rPr>
            </w:pPr>
          </w:p>
          <w:p w14:paraId="0C77EC0F" w14:textId="77777777" w:rsidR="00F07421" w:rsidRPr="001F325B" w:rsidRDefault="00F07421" w:rsidP="00F07421">
            <w:pPr>
              <w:jc w:val="both"/>
              <w:rPr>
                <w:rFonts w:cs="Arial"/>
                <w:sz w:val="24"/>
                <w:szCs w:val="24"/>
                <w:lang w:val="en-US"/>
              </w:rPr>
            </w:pPr>
          </w:p>
          <w:p w14:paraId="6FA7B3B8" w14:textId="77777777" w:rsidR="00F07421" w:rsidRPr="001F325B" w:rsidRDefault="00F07421" w:rsidP="00F07421">
            <w:pPr>
              <w:jc w:val="both"/>
              <w:rPr>
                <w:rFonts w:cs="Arial"/>
                <w:sz w:val="24"/>
                <w:szCs w:val="24"/>
                <w:lang w:val="en-US"/>
              </w:rPr>
            </w:pPr>
          </w:p>
          <w:p w14:paraId="0FA6837F" w14:textId="77777777" w:rsidR="00F07421" w:rsidRPr="001F325B" w:rsidRDefault="00F07421" w:rsidP="00F07421">
            <w:pPr>
              <w:jc w:val="both"/>
              <w:rPr>
                <w:rFonts w:cs="Arial"/>
                <w:sz w:val="24"/>
                <w:szCs w:val="24"/>
                <w:lang w:val="en-US"/>
              </w:rPr>
            </w:pPr>
          </w:p>
          <w:p w14:paraId="020F571D" w14:textId="77777777" w:rsidR="00F07421" w:rsidRPr="001F325B" w:rsidRDefault="00F07421" w:rsidP="00F07421">
            <w:pPr>
              <w:jc w:val="both"/>
              <w:rPr>
                <w:rFonts w:cs="Arial"/>
                <w:sz w:val="24"/>
                <w:szCs w:val="24"/>
                <w:lang w:val="en-US"/>
              </w:rPr>
            </w:pPr>
          </w:p>
          <w:p w14:paraId="218D9AF3" w14:textId="77777777" w:rsidR="00F07421" w:rsidRPr="001F325B" w:rsidRDefault="00F07421" w:rsidP="00F07421">
            <w:pPr>
              <w:jc w:val="both"/>
              <w:rPr>
                <w:rFonts w:cs="Arial"/>
                <w:sz w:val="24"/>
                <w:szCs w:val="24"/>
                <w:lang w:val="en-US"/>
              </w:rPr>
            </w:pPr>
          </w:p>
          <w:p w14:paraId="507E2496" w14:textId="77777777" w:rsidR="00F07421" w:rsidRPr="001F325B" w:rsidRDefault="00F07421" w:rsidP="00F07421">
            <w:pPr>
              <w:jc w:val="both"/>
              <w:rPr>
                <w:rFonts w:cs="Arial"/>
                <w:sz w:val="24"/>
                <w:szCs w:val="24"/>
                <w:lang w:val="en-US"/>
              </w:rPr>
            </w:pPr>
          </w:p>
          <w:p w14:paraId="124E63D7" w14:textId="77777777" w:rsidR="00F07421" w:rsidRPr="001F325B" w:rsidRDefault="00F07421" w:rsidP="00F07421">
            <w:pPr>
              <w:jc w:val="both"/>
              <w:rPr>
                <w:rFonts w:cs="Arial"/>
                <w:sz w:val="24"/>
                <w:szCs w:val="24"/>
                <w:lang w:val="en-US"/>
              </w:rPr>
            </w:pPr>
          </w:p>
          <w:p w14:paraId="6458DE4F" w14:textId="77777777" w:rsidR="00F07421" w:rsidRPr="001F325B" w:rsidRDefault="00F07421" w:rsidP="00F07421">
            <w:pPr>
              <w:jc w:val="both"/>
              <w:rPr>
                <w:rFonts w:cs="Arial"/>
                <w:sz w:val="24"/>
                <w:szCs w:val="24"/>
                <w:lang w:val="en-US"/>
              </w:rPr>
            </w:pPr>
          </w:p>
          <w:p w14:paraId="4055672C" w14:textId="77777777" w:rsidR="00F07421" w:rsidRPr="001F325B" w:rsidRDefault="00F07421" w:rsidP="00F07421">
            <w:pPr>
              <w:jc w:val="both"/>
              <w:rPr>
                <w:rFonts w:cs="Arial"/>
                <w:sz w:val="24"/>
                <w:szCs w:val="24"/>
                <w:lang w:val="en-US"/>
              </w:rPr>
            </w:pPr>
          </w:p>
          <w:p w14:paraId="2763E119" w14:textId="77777777" w:rsidR="00F07421" w:rsidRPr="001F325B" w:rsidRDefault="00F07421" w:rsidP="00F07421">
            <w:pPr>
              <w:jc w:val="both"/>
              <w:rPr>
                <w:rFonts w:cs="Arial"/>
                <w:sz w:val="24"/>
                <w:szCs w:val="24"/>
                <w:lang w:val="en-US"/>
              </w:rPr>
            </w:pPr>
          </w:p>
          <w:p w14:paraId="3DBF34F4" w14:textId="77777777" w:rsidR="00F07421" w:rsidRPr="001F325B" w:rsidRDefault="00F07421" w:rsidP="00F07421">
            <w:pPr>
              <w:jc w:val="both"/>
              <w:rPr>
                <w:rFonts w:cs="Arial"/>
                <w:sz w:val="24"/>
                <w:szCs w:val="24"/>
                <w:lang w:val="en-US"/>
              </w:rPr>
            </w:pPr>
          </w:p>
          <w:p w14:paraId="6B5F494F" w14:textId="77777777" w:rsidR="00F07421" w:rsidRPr="001F325B" w:rsidRDefault="00F07421" w:rsidP="00F07421">
            <w:pPr>
              <w:jc w:val="both"/>
              <w:rPr>
                <w:rFonts w:cs="Arial"/>
                <w:sz w:val="24"/>
                <w:szCs w:val="24"/>
                <w:lang w:val="en-US"/>
              </w:rPr>
            </w:pPr>
          </w:p>
        </w:tc>
        <w:tc>
          <w:tcPr>
            <w:tcW w:w="2520" w:type="dxa"/>
          </w:tcPr>
          <w:p w14:paraId="418C3F47" w14:textId="77777777" w:rsidR="00F07421" w:rsidRPr="001F325B" w:rsidRDefault="00F07421" w:rsidP="00F07421">
            <w:pPr>
              <w:jc w:val="both"/>
              <w:rPr>
                <w:rFonts w:cs="Arial"/>
                <w:sz w:val="24"/>
                <w:szCs w:val="24"/>
                <w:lang w:val="en-US"/>
              </w:rPr>
            </w:pPr>
            <w:r w:rsidRPr="001F325B">
              <w:rPr>
                <w:rFonts w:cs="Arial"/>
                <w:sz w:val="24"/>
                <w:szCs w:val="24"/>
                <w:lang w:val="en-US"/>
              </w:rPr>
              <w:t>Climate change, emergency preparedness and disaster risk reduction mainstreamed in education system by 2026</w:t>
            </w:r>
          </w:p>
        </w:tc>
        <w:tc>
          <w:tcPr>
            <w:tcW w:w="5670" w:type="dxa"/>
          </w:tcPr>
          <w:p w14:paraId="3C647011" w14:textId="77777777" w:rsidR="00F07421" w:rsidRPr="001F325B" w:rsidRDefault="00F07421" w:rsidP="00F07421">
            <w:pPr>
              <w:jc w:val="both"/>
              <w:rPr>
                <w:rFonts w:cs="Arial"/>
                <w:sz w:val="24"/>
                <w:szCs w:val="24"/>
                <w:lang w:val="en-US"/>
              </w:rPr>
            </w:pPr>
            <w:r w:rsidRPr="001F325B">
              <w:rPr>
                <w:rFonts w:cs="Arial"/>
                <w:sz w:val="24"/>
                <w:szCs w:val="24"/>
                <w:lang w:val="en-US"/>
              </w:rPr>
              <w:t>Re-orient teaching and learning to help teachers and learners to respond to a diverse and rapidly changing world in the area of climate change impacts and emergency preparedness</w:t>
            </w:r>
          </w:p>
          <w:p w14:paraId="742C1DE1" w14:textId="77777777" w:rsidR="00F07421" w:rsidRPr="001F325B" w:rsidRDefault="00F07421" w:rsidP="00F07421">
            <w:pPr>
              <w:ind w:left="360"/>
              <w:contextualSpacing/>
              <w:jc w:val="both"/>
              <w:rPr>
                <w:rFonts w:cs="Arial"/>
                <w:sz w:val="24"/>
                <w:szCs w:val="24"/>
                <w:lang w:val="en-US"/>
              </w:rPr>
            </w:pPr>
          </w:p>
          <w:p w14:paraId="5B833B8B" w14:textId="77777777" w:rsidR="00F07421" w:rsidRPr="001F325B" w:rsidRDefault="00F07421" w:rsidP="00F07421">
            <w:pPr>
              <w:jc w:val="both"/>
              <w:rPr>
                <w:rFonts w:cs="Arial"/>
                <w:sz w:val="24"/>
                <w:szCs w:val="24"/>
                <w:lang w:val="en-US"/>
              </w:rPr>
            </w:pPr>
            <w:r w:rsidRPr="001F325B">
              <w:rPr>
                <w:rFonts w:cs="Arial"/>
                <w:sz w:val="24"/>
                <w:szCs w:val="24"/>
                <w:lang w:val="en-US"/>
              </w:rPr>
              <w:t>Institutionalize climate change and emergency preparedness within the education system</w:t>
            </w:r>
          </w:p>
          <w:p w14:paraId="5490389C" w14:textId="77777777" w:rsidR="00F07421" w:rsidRPr="001F325B" w:rsidRDefault="00F07421" w:rsidP="00F07421">
            <w:pPr>
              <w:ind w:left="360"/>
              <w:contextualSpacing/>
              <w:jc w:val="both"/>
              <w:rPr>
                <w:rFonts w:cs="Arial"/>
                <w:sz w:val="24"/>
                <w:szCs w:val="24"/>
                <w:lang w:val="en-US"/>
              </w:rPr>
            </w:pPr>
          </w:p>
          <w:p w14:paraId="3BD88ED7" w14:textId="77777777" w:rsidR="00F07421" w:rsidRPr="001F325B" w:rsidRDefault="00F07421" w:rsidP="00F07421">
            <w:pPr>
              <w:jc w:val="both"/>
              <w:rPr>
                <w:rFonts w:cs="Arial"/>
                <w:sz w:val="24"/>
                <w:szCs w:val="24"/>
                <w:lang w:val="en-US"/>
              </w:rPr>
            </w:pPr>
            <w:r w:rsidRPr="001F325B">
              <w:rPr>
                <w:rFonts w:cs="Arial"/>
                <w:sz w:val="24"/>
                <w:szCs w:val="24"/>
                <w:lang w:val="en-US"/>
              </w:rPr>
              <w:t>Integrate climate change and climate change responses into the education and training programs in the national education system</w:t>
            </w:r>
          </w:p>
          <w:p w14:paraId="7DECA398" w14:textId="77777777" w:rsidR="00F07421" w:rsidRPr="001F325B" w:rsidRDefault="00F07421" w:rsidP="00F07421">
            <w:pPr>
              <w:ind w:left="360"/>
              <w:contextualSpacing/>
              <w:jc w:val="both"/>
              <w:rPr>
                <w:rFonts w:cs="Arial"/>
                <w:sz w:val="24"/>
                <w:szCs w:val="24"/>
                <w:lang w:val="en-US"/>
              </w:rPr>
            </w:pPr>
          </w:p>
          <w:p w14:paraId="7A4D0815" w14:textId="77777777" w:rsidR="00F07421" w:rsidRPr="001F325B" w:rsidRDefault="00F07421" w:rsidP="00F07421">
            <w:pPr>
              <w:jc w:val="both"/>
              <w:rPr>
                <w:rFonts w:cs="Arial"/>
                <w:sz w:val="24"/>
                <w:szCs w:val="24"/>
                <w:lang w:val="en-US"/>
              </w:rPr>
            </w:pPr>
            <w:r w:rsidRPr="001F325B">
              <w:rPr>
                <w:rFonts w:cs="Arial"/>
                <w:sz w:val="24"/>
                <w:szCs w:val="24"/>
                <w:lang w:val="en-US"/>
              </w:rPr>
              <w:t>Conduct risk assessment study  under the leadership of the MOET</w:t>
            </w:r>
          </w:p>
          <w:p w14:paraId="783C1638" w14:textId="77777777" w:rsidR="00F07421" w:rsidRPr="001F325B" w:rsidRDefault="00F07421" w:rsidP="00F07421">
            <w:pPr>
              <w:jc w:val="both"/>
              <w:rPr>
                <w:rFonts w:cs="Arial"/>
                <w:sz w:val="24"/>
                <w:szCs w:val="24"/>
                <w:lang w:val="en-US"/>
              </w:rPr>
            </w:pPr>
          </w:p>
          <w:p w14:paraId="342D67A4" w14:textId="77777777" w:rsidR="00F07421" w:rsidRPr="001F325B" w:rsidRDefault="00F07421" w:rsidP="00F07421">
            <w:pPr>
              <w:jc w:val="both"/>
              <w:rPr>
                <w:rFonts w:cs="Arial"/>
                <w:sz w:val="24"/>
                <w:szCs w:val="24"/>
                <w:lang w:val="en-US"/>
              </w:rPr>
            </w:pPr>
            <w:r w:rsidRPr="001F325B">
              <w:rPr>
                <w:rFonts w:cs="Arial"/>
                <w:sz w:val="24"/>
                <w:szCs w:val="24"/>
                <w:lang w:val="en-US"/>
              </w:rPr>
              <w:t>Enhance the capacity of staff in education and training sector to respond to emergencies</w:t>
            </w:r>
          </w:p>
          <w:p w14:paraId="4CEDDDD0" w14:textId="77777777" w:rsidR="00F07421" w:rsidRPr="001F325B" w:rsidRDefault="00F07421" w:rsidP="00F07421">
            <w:pPr>
              <w:jc w:val="both"/>
              <w:rPr>
                <w:rFonts w:cs="Arial"/>
                <w:sz w:val="24"/>
                <w:szCs w:val="24"/>
                <w:lang w:val="en-US"/>
              </w:rPr>
            </w:pPr>
          </w:p>
          <w:p w14:paraId="5C63493B" w14:textId="77777777" w:rsidR="00F07421" w:rsidRPr="001F325B" w:rsidRDefault="00F07421" w:rsidP="00F07421">
            <w:pPr>
              <w:jc w:val="both"/>
              <w:rPr>
                <w:rFonts w:cs="Arial"/>
                <w:sz w:val="24"/>
                <w:szCs w:val="24"/>
                <w:lang w:val="en-US"/>
              </w:rPr>
            </w:pPr>
            <w:r w:rsidRPr="001F325B">
              <w:rPr>
                <w:rFonts w:cs="Arial"/>
                <w:sz w:val="24"/>
                <w:szCs w:val="24"/>
                <w:lang w:val="en-US"/>
              </w:rPr>
              <w:t>Develop a national education contingency plan.</w:t>
            </w:r>
          </w:p>
          <w:p w14:paraId="67FD4003" w14:textId="77777777" w:rsidR="00F07421" w:rsidRPr="001F325B" w:rsidRDefault="00F07421" w:rsidP="00F07421">
            <w:pPr>
              <w:jc w:val="both"/>
              <w:rPr>
                <w:rFonts w:cs="Arial"/>
                <w:sz w:val="24"/>
                <w:szCs w:val="24"/>
                <w:lang w:val="en-US"/>
              </w:rPr>
            </w:pPr>
          </w:p>
          <w:p w14:paraId="798D9C49" w14:textId="77777777" w:rsidR="00F07421" w:rsidRPr="001F325B" w:rsidRDefault="00F07421" w:rsidP="00F07421">
            <w:pPr>
              <w:jc w:val="both"/>
              <w:rPr>
                <w:rFonts w:cs="Arial"/>
                <w:sz w:val="24"/>
                <w:szCs w:val="24"/>
                <w:lang w:val="en-US"/>
              </w:rPr>
            </w:pPr>
            <w:r w:rsidRPr="001F325B">
              <w:rPr>
                <w:rFonts w:cs="Arial"/>
                <w:sz w:val="24"/>
                <w:szCs w:val="24"/>
                <w:lang w:val="en-US"/>
              </w:rPr>
              <w:t>Adapt education sector to seasonality changes in order to ably respond to emergencies or climate change</w:t>
            </w:r>
          </w:p>
          <w:p w14:paraId="48B19D9F" w14:textId="77777777" w:rsidR="00F07421" w:rsidRPr="001F325B" w:rsidRDefault="00F07421" w:rsidP="00193E88">
            <w:pPr>
              <w:contextualSpacing/>
              <w:jc w:val="both"/>
              <w:rPr>
                <w:rFonts w:cs="Arial"/>
                <w:sz w:val="24"/>
                <w:szCs w:val="24"/>
                <w:lang w:val="en-US"/>
              </w:rPr>
            </w:pPr>
          </w:p>
        </w:tc>
      </w:tr>
    </w:tbl>
    <w:p w14:paraId="405405B0" w14:textId="77777777" w:rsidR="0067609E" w:rsidRDefault="0067609E" w:rsidP="00F07421">
      <w:pPr>
        <w:jc w:val="both"/>
        <w:rPr>
          <w:rFonts w:ascii="Arial" w:eastAsia="Calibri" w:hAnsi="Arial" w:cs="Arial"/>
          <w:sz w:val="22"/>
          <w:szCs w:val="22"/>
          <w:lang w:val="en-US" w:eastAsia="en-US"/>
        </w:rPr>
        <w:sectPr w:rsidR="0067609E" w:rsidSect="00183CB1">
          <w:pgSz w:w="16840" w:h="11901" w:orient="landscape"/>
          <w:pgMar w:top="1440" w:right="1440" w:bottom="1440" w:left="1440" w:header="706" w:footer="706" w:gutter="0"/>
          <w:cols w:space="708"/>
          <w:docGrid w:linePitch="360"/>
        </w:sectPr>
      </w:pPr>
    </w:p>
    <w:p w14:paraId="726AFF89" w14:textId="77777777" w:rsidR="004F0F09" w:rsidRDefault="004F0F09" w:rsidP="00F54F2E">
      <w:pPr>
        <w:rPr>
          <w:rFonts w:cstheme="minorHAnsi"/>
          <w:lang w:val="en-US"/>
        </w:rPr>
        <w:sectPr w:rsidR="004F0F09" w:rsidSect="00183CB1">
          <w:type w:val="continuous"/>
          <w:pgSz w:w="16840" w:h="11901" w:orient="landscape"/>
          <w:pgMar w:top="1440" w:right="1440" w:bottom="1440" w:left="1440" w:header="709" w:footer="709" w:gutter="0"/>
          <w:cols w:space="708"/>
          <w:docGrid w:linePitch="360"/>
        </w:sectPr>
      </w:pPr>
    </w:p>
    <w:p w14:paraId="0DDA195E" w14:textId="77777777" w:rsidR="0067609E" w:rsidRDefault="0067609E" w:rsidP="001F325B">
      <w:pPr>
        <w:pStyle w:val="Heading2"/>
        <w:rPr>
          <w:rFonts w:asciiTheme="minorHAnsi" w:hAnsiTheme="minorHAnsi"/>
          <w:b/>
          <w:color w:val="auto"/>
        </w:rPr>
      </w:pPr>
      <w:bookmarkStart w:id="139" w:name="_Toc461100958"/>
      <w:r w:rsidRPr="001F325B">
        <w:rPr>
          <w:rFonts w:asciiTheme="minorHAnsi" w:hAnsiTheme="minorHAnsi"/>
          <w:b/>
          <w:color w:val="auto"/>
        </w:rPr>
        <w:lastRenderedPageBreak/>
        <w:t>11.</w:t>
      </w:r>
      <w:r w:rsidR="005F4DA9" w:rsidRPr="001F325B">
        <w:rPr>
          <w:rFonts w:asciiTheme="minorHAnsi" w:hAnsiTheme="minorHAnsi"/>
          <w:b/>
          <w:color w:val="auto"/>
        </w:rPr>
        <w:t>4</w:t>
      </w:r>
      <w:r w:rsidRPr="001F325B">
        <w:rPr>
          <w:rFonts w:asciiTheme="minorHAnsi" w:hAnsiTheme="minorHAnsi"/>
          <w:b/>
          <w:color w:val="auto"/>
        </w:rPr>
        <w:t xml:space="preserve"> Gender in Education</w:t>
      </w:r>
      <w:bookmarkEnd w:id="139"/>
    </w:p>
    <w:p w14:paraId="030BE286" w14:textId="77777777" w:rsidR="00A94BBA" w:rsidRPr="001F325B" w:rsidRDefault="00A94BBA" w:rsidP="001F325B"/>
    <w:p w14:paraId="79FDEB12" w14:textId="77777777" w:rsidR="0067609E" w:rsidRDefault="0067609E" w:rsidP="001F325B">
      <w:pPr>
        <w:pStyle w:val="Heading3"/>
        <w:rPr>
          <w:rFonts w:asciiTheme="minorHAnsi" w:hAnsiTheme="minorHAnsi"/>
          <w:color w:val="auto"/>
        </w:rPr>
      </w:pPr>
      <w:bookmarkStart w:id="140" w:name="_Toc461100959"/>
      <w:r w:rsidRPr="001F325B">
        <w:rPr>
          <w:rFonts w:asciiTheme="minorHAnsi" w:hAnsiTheme="minorHAnsi"/>
          <w:color w:val="auto"/>
        </w:rPr>
        <w:t>11.</w:t>
      </w:r>
      <w:r w:rsidR="005F4DA9" w:rsidRPr="001F325B">
        <w:rPr>
          <w:rFonts w:asciiTheme="minorHAnsi" w:hAnsiTheme="minorHAnsi"/>
          <w:color w:val="auto"/>
        </w:rPr>
        <w:t>4</w:t>
      </w:r>
      <w:r w:rsidRPr="001F325B">
        <w:rPr>
          <w:rFonts w:asciiTheme="minorHAnsi" w:hAnsiTheme="minorHAnsi"/>
          <w:color w:val="auto"/>
        </w:rPr>
        <w:t>.1 Introduction</w:t>
      </w:r>
      <w:bookmarkEnd w:id="140"/>
      <w:r w:rsidRPr="001F325B">
        <w:rPr>
          <w:rFonts w:asciiTheme="minorHAnsi" w:hAnsiTheme="minorHAnsi"/>
          <w:color w:val="auto"/>
        </w:rPr>
        <w:tab/>
      </w:r>
    </w:p>
    <w:p w14:paraId="1D2FFAD1" w14:textId="77777777" w:rsidR="00A94BBA" w:rsidRPr="001F325B" w:rsidRDefault="00A94BBA" w:rsidP="001F325B"/>
    <w:p w14:paraId="54B5F645" w14:textId="77777777" w:rsidR="0067609E" w:rsidRDefault="0067609E" w:rsidP="00193E88">
      <w:pPr>
        <w:spacing w:line="276" w:lineRule="auto"/>
        <w:jc w:val="both"/>
        <w:rPr>
          <w:rFonts w:ascii="Calibri" w:eastAsia="Times New Roman" w:hAnsi="Calibri" w:cs="Times New Roman"/>
        </w:rPr>
      </w:pPr>
      <w:r w:rsidRPr="00193E88">
        <w:rPr>
          <w:rFonts w:ascii="Calibri" w:eastAsia="Times New Roman" w:hAnsi="Calibri" w:cs="Times New Roman"/>
        </w:rPr>
        <w:t xml:space="preserve">The current Education Sector Plan, aims at contributing towards achievement of Sustainable Development Goal (SDG) 5 that reads “Achieve gender equality and empower all women and girls.” In particular, target 5.3 aims to “Eliminate all harmful practices, such as child early and forced marriages and female genital mutilation;” and 5.c “Adopt and strengthen sound policies and enforceable legislations for the promotion of gender equality and the empowerment of all women and girls at all levels.” </w:t>
      </w:r>
    </w:p>
    <w:p w14:paraId="63B5A6CE" w14:textId="77777777" w:rsidR="00437AB7" w:rsidRPr="00193E88" w:rsidRDefault="00437AB7" w:rsidP="00193E88">
      <w:pPr>
        <w:spacing w:line="276" w:lineRule="auto"/>
        <w:jc w:val="both"/>
        <w:rPr>
          <w:rFonts w:ascii="Calibri" w:eastAsia="Times New Roman" w:hAnsi="Calibri" w:cs="Times New Roman"/>
        </w:rPr>
      </w:pPr>
    </w:p>
    <w:p w14:paraId="4ACD22B3" w14:textId="77777777" w:rsidR="0067609E" w:rsidRDefault="0067609E" w:rsidP="00193E88">
      <w:pPr>
        <w:spacing w:line="276" w:lineRule="auto"/>
        <w:jc w:val="both"/>
        <w:rPr>
          <w:rFonts w:ascii="Calibri" w:eastAsia="Times New Roman" w:hAnsi="Calibri" w:cs="Times New Roman"/>
        </w:rPr>
      </w:pPr>
      <w:r w:rsidRPr="00193E88">
        <w:rPr>
          <w:rFonts w:ascii="Calibri" w:eastAsia="Times New Roman" w:hAnsi="Calibri" w:cs="Times New Roman"/>
        </w:rPr>
        <w:t xml:space="preserve">Issues such as gender based-based violence, gender stereo types and gender disparities are still a common threat throughout the world. Lesotho as part of the global world has its fair share of gender related issues which need to be addressed. As such, gender is a cross-cutting and overarching issue which should be deliberately mainstreamed in all education programs. Deliberate efforts to uplift both men and women to enable them to contribute equally and meaningfully to the development of their persons, families and communities, receive equal protection and treatment before the laws of the land are </w:t>
      </w:r>
      <w:r w:rsidR="00C85D38" w:rsidRPr="00193E88">
        <w:rPr>
          <w:rFonts w:ascii="Calibri" w:eastAsia="Times New Roman" w:hAnsi="Calibri" w:cs="Times New Roman"/>
        </w:rPr>
        <w:t>paramount. As</w:t>
      </w:r>
      <w:r w:rsidRPr="00193E88">
        <w:rPr>
          <w:rFonts w:ascii="Calibri" w:eastAsia="Times New Roman" w:hAnsi="Calibri" w:cs="Times New Roman"/>
        </w:rPr>
        <w:t xml:space="preserve"> such, the Ministry of Education and Training as an agent of change and societal modelling, strives to ensure that all education and training efforts and interventions are gender-sensitive.</w:t>
      </w:r>
    </w:p>
    <w:p w14:paraId="3AB8FC27" w14:textId="77777777" w:rsidR="00437AB7" w:rsidRPr="00193E88" w:rsidRDefault="00437AB7" w:rsidP="00193E88">
      <w:pPr>
        <w:spacing w:line="276" w:lineRule="auto"/>
        <w:jc w:val="both"/>
        <w:rPr>
          <w:rFonts w:ascii="Calibri" w:eastAsia="Times New Roman" w:hAnsi="Calibri" w:cs="Times New Roman"/>
        </w:rPr>
      </w:pPr>
    </w:p>
    <w:p w14:paraId="65AE36D0" w14:textId="77777777" w:rsidR="0067609E" w:rsidRDefault="0067609E" w:rsidP="001F325B">
      <w:pPr>
        <w:pStyle w:val="Heading3"/>
        <w:rPr>
          <w:rFonts w:asciiTheme="minorHAnsi" w:hAnsiTheme="minorHAnsi"/>
          <w:color w:val="auto"/>
        </w:rPr>
      </w:pPr>
      <w:bookmarkStart w:id="141" w:name="_Toc461100960"/>
      <w:r w:rsidRPr="001F325B">
        <w:rPr>
          <w:rFonts w:asciiTheme="minorHAnsi" w:hAnsiTheme="minorHAnsi"/>
          <w:color w:val="auto"/>
        </w:rPr>
        <w:t>11.</w:t>
      </w:r>
      <w:r w:rsidR="005F4DA9" w:rsidRPr="001F325B">
        <w:rPr>
          <w:rFonts w:asciiTheme="minorHAnsi" w:hAnsiTheme="minorHAnsi"/>
          <w:color w:val="auto"/>
        </w:rPr>
        <w:t>4</w:t>
      </w:r>
      <w:r w:rsidRPr="001F325B">
        <w:rPr>
          <w:rFonts w:asciiTheme="minorHAnsi" w:hAnsiTheme="minorHAnsi"/>
          <w:color w:val="auto"/>
        </w:rPr>
        <w:t xml:space="preserve">.2 Situation </w:t>
      </w:r>
      <w:r w:rsidR="00A94BBA" w:rsidRPr="001F325B">
        <w:rPr>
          <w:rFonts w:asciiTheme="minorHAnsi" w:hAnsiTheme="minorHAnsi"/>
          <w:color w:val="auto"/>
        </w:rPr>
        <w:t>Analysis</w:t>
      </w:r>
      <w:bookmarkEnd w:id="141"/>
    </w:p>
    <w:p w14:paraId="6779B0D0" w14:textId="77777777" w:rsidR="00A94BBA" w:rsidRPr="001F325B" w:rsidRDefault="00A94BBA" w:rsidP="001F325B"/>
    <w:p w14:paraId="428100F1" w14:textId="77777777" w:rsidR="0067609E" w:rsidRDefault="0067609E" w:rsidP="00193E88">
      <w:pPr>
        <w:spacing w:line="276" w:lineRule="auto"/>
        <w:jc w:val="both"/>
        <w:rPr>
          <w:rFonts w:ascii="Calibri" w:eastAsia="Times New Roman" w:hAnsi="Calibri" w:cs="Times New Roman"/>
        </w:rPr>
      </w:pPr>
      <w:r w:rsidRPr="00193E88">
        <w:rPr>
          <w:rFonts w:ascii="Calibri" w:eastAsia="Times New Roman" w:hAnsi="Calibri" w:cs="Times New Roman"/>
        </w:rPr>
        <w:t xml:space="preserve">Impressive strides have been made to address gender disparities in Lesotho, notably the passing of laws such Sexual Offences Act (2003) that protects both women and men, girls and boys, from sexual harassment and abuse; Legal Capacity of Married Persons Act (2006) that removed the minority status of women among others; and Land Act (2010) which now allows women to own and register land in their name; and Child Protection and Welfare Act (2011) that protects the rights of children including in the education </w:t>
      </w:r>
      <w:r w:rsidR="00C85D38" w:rsidRPr="00193E88">
        <w:rPr>
          <w:rFonts w:ascii="Calibri" w:eastAsia="Times New Roman" w:hAnsi="Calibri" w:cs="Times New Roman"/>
        </w:rPr>
        <w:t>sector. All</w:t>
      </w:r>
      <w:r w:rsidRPr="00193E88">
        <w:rPr>
          <w:rFonts w:ascii="Calibri" w:eastAsia="Times New Roman" w:hAnsi="Calibri" w:cs="Times New Roman"/>
        </w:rPr>
        <w:t xml:space="preserve"> these are efforts to domesticate international and regional instruments which Lesotho is signatory to such as Convention on Elimination of. All Forms of Discrimination </w:t>
      </w:r>
      <w:r w:rsidR="00C85D38" w:rsidRPr="00193E88">
        <w:rPr>
          <w:rFonts w:ascii="Calibri" w:eastAsia="Times New Roman" w:hAnsi="Calibri" w:cs="Times New Roman"/>
        </w:rPr>
        <w:t>against</w:t>
      </w:r>
      <w:r w:rsidRPr="00193E88">
        <w:rPr>
          <w:rFonts w:ascii="Calibri" w:eastAsia="Times New Roman" w:hAnsi="Calibri" w:cs="Times New Roman"/>
        </w:rPr>
        <w:t xml:space="preserve"> Women; Convention on the Rights of the Child; and SADC Protocol on Gender and </w:t>
      </w:r>
      <w:r w:rsidR="00C85D38" w:rsidRPr="00193E88">
        <w:rPr>
          <w:rFonts w:ascii="Calibri" w:eastAsia="Times New Roman" w:hAnsi="Calibri" w:cs="Times New Roman"/>
        </w:rPr>
        <w:t>Development. Despite</w:t>
      </w:r>
      <w:r w:rsidRPr="00193E88">
        <w:rPr>
          <w:rFonts w:ascii="Calibri" w:eastAsia="Times New Roman" w:hAnsi="Calibri" w:cs="Times New Roman"/>
        </w:rPr>
        <w:t xml:space="preserve"> these impressive advances made by the country, unequal gender relations are still a dominant feature in Lesotho. Due to the patrilineal and patriarchal nature of the Basotho society, women and men, girls and </w:t>
      </w:r>
      <w:r w:rsidR="00C85D38" w:rsidRPr="00193E88">
        <w:rPr>
          <w:rFonts w:ascii="Calibri" w:eastAsia="Times New Roman" w:hAnsi="Calibri" w:cs="Times New Roman"/>
        </w:rPr>
        <w:t>boys continue</w:t>
      </w:r>
      <w:r w:rsidRPr="00193E88">
        <w:rPr>
          <w:rFonts w:ascii="Calibri" w:eastAsia="Times New Roman" w:hAnsi="Calibri" w:cs="Times New Roman"/>
        </w:rPr>
        <w:t xml:space="preserve"> to experience gender violence in both private and public domains, at times in </w:t>
      </w:r>
      <w:r w:rsidR="00C85D38" w:rsidRPr="00193E88">
        <w:rPr>
          <w:rFonts w:ascii="Calibri" w:eastAsia="Times New Roman" w:hAnsi="Calibri" w:cs="Times New Roman"/>
        </w:rPr>
        <w:t>subtle ways</w:t>
      </w:r>
      <w:r w:rsidRPr="00193E88">
        <w:rPr>
          <w:rFonts w:ascii="Calibri" w:eastAsia="Times New Roman" w:hAnsi="Calibri" w:cs="Times New Roman"/>
        </w:rPr>
        <w:t xml:space="preserve">, at other times in conspicuous ways. The power and socio-economic imbalances that exist between men and women, boys and girls expose them to abuse, sexual violence, teenage pregnancy, early marriages, and HIV transmission and infection. All these issues affect education access, retention, completion and ultimate advancement in the world of work. </w:t>
      </w:r>
    </w:p>
    <w:p w14:paraId="6A0DEE2C" w14:textId="77777777" w:rsidR="00437AB7" w:rsidRPr="00193E88" w:rsidRDefault="00437AB7" w:rsidP="00193E88">
      <w:pPr>
        <w:spacing w:line="276" w:lineRule="auto"/>
        <w:jc w:val="both"/>
        <w:rPr>
          <w:rFonts w:ascii="Calibri" w:eastAsia="Times New Roman" w:hAnsi="Calibri" w:cs="Times New Roman"/>
        </w:rPr>
      </w:pPr>
    </w:p>
    <w:p w14:paraId="3376F8E8" w14:textId="77777777" w:rsidR="0067609E" w:rsidRDefault="0067609E" w:rsidP="00193E88">
      <w:pPr>
        <w:spacing w:line="276" w:lineRule="auto"/>
        <w:jc w:val="both"/>
        <w:rPr>
          <w:rFonts w:ascii="Calibri" w:eastAsia="Times New Roman" w:hAnsi="Calibri" w:cs="Times New Roman"/>
        </w:rPr>
      </w:pPr>
      <w:r w:rsidRPr="00193E88">
        <w:rPr>
          <w:rFonts w:ascii="Calibri" w:eastAsia="Times New Roman" w:hAnsi="Calibri" w:cs="Times New Roman"/>
        </w:rPr>
        <w:lastRenderedPageBreak/>
        <w:t xml:space="preserve">Looking at the curriculum, at both ECCD and primary levels, the curriculum adopts an integrated approach and is accessible to both boy and girl child. ECCD curriculum is gender responsive such that Life-skills addresses the developmental needs of both boys and </w:t>
      </w:r>
      <w:r w:rsidR="00C85D38" w:rsidRPr="00193E88">
        <w:rPr>
          <w:rFonts w:ascii="Calibri" w:eastAsia="Times New Roman" w:hAnsi="Calibri" w:cs="Times New Roman"/>
        </w:rPr>
        <w:t>girls. At</w:t>
      </w:r>
      <w:r w:rsidRPr="00193E88">
        <w:rPr>
          <w:rFonts w:ascii="Calibri" w:eastAsia="Times New Roman" w:hAnsi="Calibri" w:cs="Times New Roman"/>
        </w:rPr>
        <w:t xml:space="preserve"> primary, there are efforts to address gender stereotypes and insensitivity in the currentintegrated curriculum materials. Life-skills Education which addresses issues of gender and human rights emerges as a subject in Grade 7. However, there are instances of materials that still inculcate gender stereotypes (for instance, Grade 3 Unit 1 Learner’s book). At secondary level, Life-skills Based Sexuality Education is on trial, to be mainstreamed in all secondary schools in 2017, and it addresses gender </w:t>
      </w:r>
      <w:r w:rsidR="00C85D38" w:rsidRPr="00193E88">
        <w:rPr>
          <w:rFonts w:ascii="Calibri" w:eastAsia="Times New Roman" w:hAnsi="Calibri" w:cs="Times New Roman"/>
        </w:rPr>
        <w:t>issues. The</w:t>
      </w:r>
      <w:r w:rsidRPr="00193E88">
        <w:rPr>
          <w:rFonts w:ascii="Calibri" w:eastAsia="Times New Roman" w:hAnsi="Calibri" w:cs="Times New Roman"/>
        </w:rPr>
        <w:t xml:space="preserve"> challenge, however, is still that in the secondary level specialisation tends to favour boys in subjects such as woodwork, metal work and science; and girls in Home </w:t>
      </w:r>
      <w:r w:rsidR="00C85D38" w:rsidRPr="00193E88">
        <w:rPr>
          <w:rFonts w:ascii="Calibri" w:eastAsia="Times New Roman" w:hAnsi="Calibri" w:cs="Times New Roman"/>
        </w:rPr>
        <w:t>Economics, Needlework</w:t>
      </w:r>
      <w:r w:rsidRPr="00193E88">
        <w:rPr>
          <w:rFonts w:ascii="Calibri" w:eastAsia="Times New Roman" w:hAnsi="Calibri" w:cs="Times New Roman"/>
        </w:rPr>
        <w:t xml:space="preserve"> and languages.</w:t>
      </w:r>
    </w:p>
    <w:p w14:paraId="7637BDD6" w14:textId="77777777" w:rsidR="00437AB7" w:rsidRPr="00193E88" w:rsidRDefault="00437AB7" w:rsidP="00193E88">
      <w:pPr>
        <w:spacing w:line="276" w:lineRule="auto"/>
        <w:jc w:val="both"/>
        <w:rPr>
          <w:rFonts w:ascii="Calibri" w:eastAsia="Times New Roman" w:hAnsi="Calibri" w:cs="Times New Roman"/>
        </w:rPr>
      </w:pPr>
    </w:p>
    <w:p w14:paraId="537AA79D" w14:textId="77777777" w:rsidR="0067609E" w:rsidRDefault="0067609E" w:rsidP="00193E88">
      <w:pPr>
        <w:spacing w:line="276" w:lineRule="auto"/>
        <w:jc w:val="both"/>
        <w:rPr>
          <w:rFonts w:ascii="Calibri" w:eastAsia="Times New Roman" w:hAnsi="Calibri" w:cs="Times New Roman"/>
        </w:rPr>
      </w:pPr>
      <w:r w:rsidRPr="00193E88">
        <w:rPr>
          <w:rFonts w:ascii="Calibri" w:eastAsia="Times New Roman" w:hAnsi="Calibri" w:cs="Times New Roman"/>
        </w:rPr>
        <w:t xml:space="preserve">Despite all the initiatives to address gender related issues, gender disparities still exist as evidenced by early and forced marriages that make girls drop out of school while boys drop out to herd </w:t>
      </w:r>
      <w:r w:rsidR="00C85D38" w:rsidRPr="00193E88">
        <w:rPr>
          <w:rFonts w:ascii="Calibri" w:eastAsia="Times New Roman" w:hAnsi="Calibri" w:cs="Times New Roman"/>
        </w:rPr>
        <w:t>animals. On</w:t>
      </w:r>
      <w:r w:rsidRPr="00193E88">
        <w:rPr>
          <w:rFonts w:ascii="Calibri" w:eastAsia="Times New Roman" w:hAnsi="Calibri" w:cs="Times New Roman"/>
        </w:rPr>
        <w:t xml:space="preserve"> another issue, although for years girls enrolments in primary were higher than those of boys, currently enrolment patterns are skewed towards boys (Males 51 percent, Females 49 percent) , the phenomenon which is not new in secondary (Females 57.2 </w:t>
      </w:r>
      <w:r w:rsidR="00C85D38" w:rsidRPr="00193E88">
        <w:rPr>
          <w:rFonts w:ascii="Calibri" w:eastAsia="Times New Roman" w:hAnsi="Calibri" w:cs="Times New Roman"/>
        </w:rPr>
        <w:t>percent, Males</w:t>
      </w:r>
      <w:r w:rsidRPr="00193E88">
        <w:rPr>
          <w:rFonts w:ascii="Calibri" w:eastAsia="Times New Roman" w:hAnsi="Calibri" w:cs="Times New Roman"/>
        </w:rPr>
        <w:t xml:space="preserve"> 42.8 percent), technical and vocational (Females56.6 percent, Males 43.4 percent)and tertiary (Females58.5 percent, Males41.5 percent). In the mountain areas, however, at primary level, girls have higher enrolments (Education Statistical Bulletin 2015).At tertiary, natural sciences, technical and vocational areas are still dominated mainly by males (Education Statistical Bulletin 2015). </w:t>
      </w:r>
    </w:p>
    <w:p w14:paraId="237D0907" w14:textId="77777777" w:rsidR="00437AB7" w:rsidRPr="00193E88" w:rsidRDefault="00437AB7" w:rsidP="00193E88">
      <w:pPr>
        <w:spacing w:line="276" w:lineRule="auto"/>
        <w:jc w:val="both"/>
        <w:rPr>
          <w:rFonts w:ascii="Calibri" w:eastAsia="Times New Roman" w:hAnsi="Calibri" w:cs="Times New Roman"/>
        </w:rPr>
      </w:pPr>
    </w:p>
    <w:p w14:paraId="0ED026F7" w14:textId="77777777" w:rsidR="0067609E" w:rsidRPr="001F325B" w:rsidRDefault="00A94BBA" w:rsidP="001F325B">
      <w:pPr>
        <w:pStyle w:val="Heading3"/>
        <w:rPr>
          <w:rFonts w:asciiTheme="minorHAnsi" w:hAnsiTheme="minorHAnsi"/>
          <w:color w:val="auto"/>
        </w:rPr>
      </w:pPr>
      <w:bookmarkStart w:id="142" w:name="_Toc461100961"/>
      <w:r>
        <w:rPr>
          <w:rFonts w:asciiTheme="minorHAnsi" w:hAnsiTheme="minorHAnsi"/>
          <w:color w:val="auto"/>
        </w:rPr>
        <w:t xml:space="preserve">11.4.3 </w:t>
      </w:r>
      <w:r w:rsidR="0067609E" w:rsidRPr="001F325B">
        <w:rPr>
          <w:rFonts w:asciiTheme="minorHAnsi" w:hAnsiTheme="minorHAnsi"/>
          <w:color w:val="auto"/>
        </w:rPr>
        <w:t xml:space="preserve">Critical </w:t>
      </w:r>
      <w:r w:rsidR="00437AB7" w:rsidRPr="001F325B">
        <w:rPr>
          <w:rFonts w:asciiTheme="minorHAnsi" w:hAnsiTheme="minorHAnsi"/>
          <w:color w:val="auto"/>
        </w:rPr>
        <w:t>Challenges</w:t>
      </w:r>
      <w:bookmarkEnd w:id="142"/>
    </w:p>
    <w:p w14:paraId="627387E7" w14:textId="77777777" w:rsidR="00437AB7" w:rsidRPr="00193E88" w:rsidRDefault="00437AB7" w:rsidP="00193E88">
      <w:pPr>
        <w:pStyle w:val="ListParagraph"/>
        <w:spacing w:after="200" w:line="276" w:lineRule="auto"/>
        <w:jc w:val="both"/>
        <w:rPr>
          <w:rFonts w:eastAsia="Calibri" w:cs="Times New Roman"/>
          <w:b/>
          <w:lang w:eastAsia="en-US"/>
        </w:rPr>
      </w:pPr>
    </w:p>
    <w:p w14:paraId="05318F46" w14:textId="77777777" w:rsidR="00437AB7" w:rsidRPr="00193E88" w:rsidRDefault="0067609E" w:rsidP="001A3251">
      <w:pPr>
        <w:pStyle w:val="ListParagraph"/>
        <w:numPr>
          <w:ilvl w:val="0"/>
          <w:numId w:val="52"/>
        </w:numPr>
        <w:spacing w:after="200" w:line="276" w:lineRule="auto"/>
        <w:jc w:val="both"/>
        <w:rPr>
          <w:rFonts w:eastAsia="Calibri" w:cs="Times New Roman"/>
          <w:lang w:eastAsia="en-US"/>
        </w:rPr>
      </w:pPr>
      <w:r w:rsidRPr="00193E88">
        <w:rPr>
          <w:rFonts w:eastAsia="Calibri" w:cs="Times New Roman"/>
          <w:lang w:eastAsia="en-US"/>
        </w:rPr>
        <w:t>Some curriculum materials still perpetuate gender stereotypes;</w:t>
      </w:r>
    </w:p>
    <w:p w14:paraId="5952288D" w14:textId="77777777" w:rsidR="00437AB7" w:rsidRPr="00193E88" w:rsidRDefault="0067609E" w:rsidP="001A3251">
      <w:pPr>
        <w:pStyle w:val="ListParagraph"/>
        <w:numPr>
          <w:ilvl w:val="0"/>
          <w:numId w:val="52"/>
        </w:numPr>
        <w:spacing w:after="200" w:line="276" w:lineRule="auto"/>
        <w:jc w:val="both"/>
        <w:rPr>
          <w:rFonts w:eastAsia="Calibri" w:cs="Times New Roman"/>
          <w:lang w:eastAsia="en-US"/>
        </w:rPr>
      </w:pPr>
      <w:r w:rsidRPr="00193E88">
        <w:rPr>
          <w:rFonts w:eastAsia="Calibri" w:cs="Times New Roman"/>
          <w:lang w:eastAsia="en-US"/>
        </w:rPr>
        <w:t>Participation in education favouring one sex over the other in different levels of education;</w:t>
      </w:r>
    </w:p>
    <w:p w14:paraId="3FEA84EF" w14:textId="77777777" w:rsidR="00437AB7" w:rsidRPr="00193E88" w:rsidRDefault="0067609E" w:rsidP="001A3251">
      <w:pPr>
        <w:pStyle w:val="ListParagraph"/>
        <w:numPr>
          <w:ilvl w:val="0"/>
          <w:numId w:val="52"/>
        </w:numPr>
        <w:spacing w:after="200" w:line="276" w:lineRule="auto"/>
        <w:jc w:val="both"/>
        <w:rPr>
          <w:rFonts w:eastAsia="Calibri" w:cs="Times New Roman"/>
          <w:lang w:eastAsia="en-US"/>
        </w:rPr>
      </w:pPr>
      <w:r w:rsidRPr="00193E88">
        <w:rPr>
          <w:rFonts w:eastAsia="Calibri" w:cs="Times New Roman"/>
          <w:lang w:eastAsia="en-US"/>
        </w:rPr>
        <w:t>Lack of gender-sensitive sanitation facilities and protective environment at school and institution levels;</w:t>
      </w:r>
    </w:p>
    <w:p w14:paraId="22FAAB41" w14:textId="77777777" w:rsidR="0067609E" w:rsidRPr="00193E88" w:rsidRDefault="0067609E" w:rsidP="001A3251">
      <w:pPr>
        <w:pStyle w:val="ListParagraph"/>
        <w:numPr>
          <w:ilvl w:val="0"/>
          <w:numId w:val="52"/>
        </w:numPr>
        <w:spacing w:after="200" w:line="276" w:lineRule="auto"/>
        <w:jc w:val="both"/>
        <w:rPr>
          <w:rFonts w:eastAsia="Calibri" w:cs="Times New Roman"/>
          <w:lang w:eastAsia="en-US"/>
        </w:rPr>
      </w:pPr>
      <w:r w:rsidRPr="00193E88">
        <w:rPr>
          <w:rFonts w:eastAsia="Calibri" w:cs="Times New Roman"/>
          <w:lang w:eastAsia="en-US"/>
        </w:rPr>
        <w:t>Perceptions that males perform better in leadership roles than women resulting in gender insensitive human resource management and gender-based violence.</w:t>
      </w:r>
    </w:p>
    <w:p w14:paraId="05889BB5" w14:textId="77777777" w:rsidR="0067609E" w:rsidRDefault="00437AB7" w:rsidP="001F325B">
      <w:pPr>
        <w:pStyle w:val="Heading3"/>
        <w:rPr>
          <w:rFonts w:asciiTheme="minorHAnsi" w:hAnsiTheme="minorHAnsi"/>
          <w:color w:val="auto"/>
        </w:rPr>
      </w:pPr>
      <w:bookmarkStart w:id="143" w:name="_Toc461100962"/>
      <w:r w:rsidRPr="001F325B">
        <w:rPr>
          <w:rFonts w:asciiTheme="minorHAnsi" w:hAnsiTheme="minorHAnsi"/>
          <w:color w:val="auto"/>
        </w:rPr>
        <w:t>11.</w:t>
      </w:r>
      <w:r w:rsidR="005F4DA9" w:rsidRPr="001F325B">
        <w:rPr>
          <w:rFonts w:asciiTheme="minorHAnsi" w:hAnsiTheme="minorHAnsi"/>
          <w:color w:val="auto"/>
        </w:rPr>
        <w:t>4</w:t>
      </w:r>
      <w:r w:rsidRPr="001F325B">
        <w:rPr>
          <w:rFonts w:asciiTheme="minorHAnsi" w:hAnsiTheme="minorHAnsi"/>
          <w:color w:val="auto"/>
        </w:rPr>
        <w:t>.4 Main S</w:t>
      </w:r>
      <w:r w:rsidR="0067609E" w:rsidRPr="001F325B">
        <w:rPr>
          <w:rFonts w:asciiTheme="minorHAnsi" w:hAnsiTheme="minorHAnsi"/>
          <w:color w:val="auto"/>
        </w:rPr>
        <w:t>trategies</w:t>
      </w:r>
      <w:r w:rsidRPr="001F325B">
        <w:rPr>
          <w:rFonts w:asciiTheme="minorHAnsi" w:hAnsiTheme="minorHAnsi"/>
          <w:color w:val="auto"/>
        </w:rPr>
        <w:t xml:space="preserve"> and Policies</w:t>
      </w:r>
      <w:bookmarkEnd w:id="143"/>
    </w:p>
    <w:p w14:paraId="64CA1FFB" w14:textId="77777777" w:rsidR="00A94BBA" w:rsidRPr="001F325B" w:rsidRDefault="00A94BBA" w:rsidP="001F325B"/>
    <w:p w14:paraId="3939C6FC" w14:textId="77777777" w:rsidR="0067609E" w:rsidRDefault="0067609E" w:rsidP="00193E88">
      <w:pPr>
        <w:spacing w:line="276" w:lineRule="auto"/>
        <w:jc w:val="both"/>
        <w:rPr>
          <w:rFonts w:ascii="Calibri" w:eastAsia="Times New Roman" w:hAnsi="Calibri" w:cs="Times New Roman"/>
        </w:rPr>
      </w:pPr>
      <w:r w:rsidRPr="00193E88">
        <w:rPr>
          <w:rFonts w:ascii="Calibri" w:eastAsia="Times New Roman" w:hAnsi="Calibri" w:cs="Times New Roman"/>
        </w:rPr>
        <w:t>The key strategy is to mainstream gender across programmes, curricula, policies and levels in the education sector. In addition, the following are other strategies that will be used to address gender disparities and other related issues:</w:t>
      </w:r>
    </w:p>
    <w:p w14:paraId="7893937A" w14:textId="77777777" w:rsidR="00437AB7" w:rsidRPr="00193E88" w:rsidRDefault="00437AB7" w:rsidP="00193E88">
      <w:pPr>
        <w:spacing w:line="276" w:lineRule="auto"/>
        <w:jc w:val="both"/>
        <w:rPr>
          <w:rFonts w:ascii="Calibri" w:eastAsia="Times New Roman" w:hAnsi="Calibri" w:cs="Times New Roman"/>
        </w:rPr>
      </w:pPr>
    </w:p>
    <w:p w14:paraId="508D98AB" w14:textId="77777777" w:rsidR="00437AB7" w:rsidRPr="00193E88" w:rsidRDefault="0067609E" w:rsidP="001A3251">
      <w:pPr>
        <w:pStyle w:val="ListParagraph"/>
        <w:numPr>
          <w:ilvl w:val="0"/>
          <w:numId w:val="53"/>
        </w:numPr>
        <w:spacing w:after="200" w:line="276" w:lineRule="auto"/>
        <w:jc w:val="both"/>
        <w:rPr>
          <w:rFonts w:eastAsia="Calibri" w:cs="Times New Roman"/>
          <w:lang w:eastAsia="en-US"/>
        </w:rPr>
      </w:pPr>
      <w:r w:rsidRPr="00193E88">
        <w:rPr>
          <w:rFonts w:eastAsia="Calibri" w:cs="Times New Roman"/>
          <w:lang w:eastAsia="en-US"/>
        </w:rPr>
        <w:t>Undertake curriculum audit at primary level and review at secondary level;</w:t>
      </w:r>
    </w:p>
    <w:p w14:paraId="6326C0F2" w14:textId="77777777" w:rsidR="00437AB7" w:rsidRPr="00193E88" w:rsidRDefault="0067609E" w:rsidP="001A3251">
      <w:pPr>
        <w:pStyle w:val="ListParagraph"/>
        <w:numPr>
          <w:ilvl w:val="0"/>
          <w:numId w:val="53"/>
        </w:numPr>
        <w:spacing w:after="200" w:line="276" w:lineRule="auto"/>
        <w:jc w:val="both"/>
        <w:rPr>
          <w:rFonts w:eastAsia="Calibri" w:cs="Times New Roman"/>
          <w:lang w:eastAsia="en-US"/>
        </w:rPr>
      </w:pPr>
      <w:r w:rsidRPr="00193E88">
        <w:rPr>
          <w:rFonts w:eastAsia="Calibri" w:cs="Times New Roman"/>
          <w:lang w:eastAsia="en-US"/>
        </w:rPr>
        <w:t>Implement CFS initiative to scale and institutionalise it in teacher training;</w:t>
      </w:r>
    </w:p>
    <w:p w14:paraId="60C4E22C" w14:textId="77777777" w:rsidR="00437AB7" w:rsidRPr="00193E88" w:rsidRDefault="0067609E" w:rsidP="001A3251">
      <w:pPr>
        <w:pStyle w:val="ListParagraph"/>
        <w:numPr>
          <w:ilvl w:val="0"/>
          <w:numId w:val="53"/>
        </w:numPr>
        <w:spacing w:after="200" w:line="276" w:lineRule="auto"/>
        <w:jc w:val="both"/>
        <w:rPr>
          <w:rFonts w:eastAsia="Calibri" w:cs="Times New Roman"/>
          <w:lang w:eastAsia="en-US"/>
        </w:rPr>
      </w:pPr>
      <w:r w:rsidRPr="00193E88">
        <w:rPr>
          <w:rFonts w:eastAsia="Calibri" w:cs="Times New Roman"/>
          <w:lang w:eastAsia="en-US"/>
        </w:rPr>
        <w:lastRenderedPageBreak/>
        <w:t>Undertake gender audit of the education sector;</w:t>
      </w:r>
    </w:p>
    <w:p w14:paraId="7C259F27" w14:textId="77777777" w:rsidR="00437AB7" w:rsidRPr="00193E88" w:rsidRDefault="0067609E" w:rsidP="001A3251">
      <w:pPr>
        <w:pStyle w:val="ListParagraph"/>
        <w:numPr>
          <w:ilvl w:val="0"/>
          <w:numId w:val="53"/>
        </w:numPr>
        <w:spacing w:after="200" w:line="276" w:lineRule="auto"/>
        <w:jc w:val="both"/>
        <w:rPr>
          <w:rFonts w:eastAsia="Calibri" w:cs="Times New Roman"/>
          <w:lang w:eastAsia="en-US"/>
        </w:rPr>
      </w:pPr>
      <w:r w:rsidRPr="00193E88">
        <w:rPr>
          <w:rFonts w:eastAsia="Calibri" w:cs="Times New Roman"/>
          <w:lang w:eastAsia="en-US"/>
        </w:rPr>
        <w:t>Create awareness on gender issues and monitor gender pract</w:t>
      </w:r>
      <w:r w:rsidR="00437AB7" w:rsidRPr="00193E88">
        <w:rPr>
          <w:rFonts w:eastAsia="Calibri" w:cs="Times New Roman"/>
          <w:lang w:eastAsia="en-US"/>
        </w:rPr>
        <w:t>ices at all levels of education;</w:t>
      </w:r>
    </w:p>
    <w:p w14:paraId="4A578DF5" w14:textId="77777777" w:rsidR="00437AB7" w:rsidRPr="00193E88" w:rsidRDefault="0067609E" w:rsidP="001A3251">
      <w:pPr>
        <w:pStyle w:val="ListParagraph"/>
        <w:numPr>
          <w:ilvl w:val="0"/>
          <w:numId w:val="53"/>
        </w:numPr>
        <w:spacing w:after="200" w:line="276" w:lineRule="auto"/>
        <w:jc w:val="both"/>
        <w:rPr>
          <w:rFonts w:eastAsia="Calibri" w:cs="Times New Roman"/>
          <w:lang w:eastAsia="en-US"/>
        </w:rPr>
      </w:pPr>
      <w:r w:rsidRPr="00193E88">
        <w:rPr>
          <w:rFonts w:eastAsia="Calibri" w:cs="Times New Roman"/>
          <w:lang w:eastAsia="en-US"/>
        </w:rPr>
        <w:t>Capacitate human resources at all levels of education on gender issues</w:t>
      </w:r>
      <w:r w:rsidR="00437AB7" w:rsidRPr="00193E88">
        <w:rPr>
          <w:rFonts w:eastAsia="Calibri" w:cs="Times New Roman"/>
          <w:lang w:eastAsia="en-US"/>
        </w:rPr>
        <w:t>;</w:t>
      </w:r>
    </w:p>
    <w:p w14:paraId="1BEDD456" w14:textId="77777777" w:rsidR="0067609E" w:rsidRPr="00193E88" w:rsidRDefault="0067609E" w:rsidP="001A3251">
      <w:pPr>
        <w:pStyle w:val="ListParagraph"/>
        <w:numPr>
          <w:ilvl w:val="0"/>
          <w:numId w:val="53"/>
        </w:numPr>
        <w:spacing w:after="200" w:line="276" w:lineRule="auto"/>
        <w:jc w:val="both"/>
        <w:rPr>
          <w:rFonts w:eastAsia="Calibri" w:cs="Times New Roman"/>
          <w:lang w:eastAsia="en-US"/>
        </w:rPr>
      </w:pPr>
      <w:r w:rsidRPr="00193E88">
        <w:rPr>
          <w:rFonts w:eastAsia="Calibri" w:cs="Times New Roman"/>
          <w:lang w:eastAsia="en-US"/>
        </w:rPr>
        <w:t>Advocacy on gender equity and equality</w:t>
      </w:r>
      <w:r w:rsidR="00437AB7" w:rsidRPr="00193E88">
        <w:rPr>
          <w:rFonts w:eastAsia="Calibri" w:cs="Times New Roman"/>
          <w:lang w:eastAsia="en-US"/>
        </w:rPr>
        <w:t>.</w:t>
      </w:r>
    </w:p>
    <w:p w14:paraId="0DF7A30A" w14:textId="77777777" w:rsidR="0067609E" w:rsidRPr="0067609E" w:rsidRDefault="0067609E" w:rsidP="0067609E">
      <w:pPr>
        <w:spacing w:after="200" w:line="276" w:lineRule="auto"/>
        <w:ind w:left="450"/>
        <w:contextualSpacing/>
        <w:rPr>
          <w:rFonts w:ascii="Times New Roman" w:eastAsia="Calibri" w:hAnsi="Times New Roman" w:cs="Times New Roman"/>
          <w:lang w:eastAsia="en-US"/>
        </w:rPr>
      </w:pPr>
    </w:p>
    <w:p w14:paraId="70366828" w14:textId="77777777" w:rsidR="0067609E" w:rsidRPr="0067609E" w:rsidRDefault="0067609E" w:rsidP="0067609E">
      <w:pPr>
        <w:spacing w:after="200" w:line="276" w:lineRule="auto"/>
        <w:rPr>
          <w:rFonts w:ascii="Times New Roman" w:eastAsia="Calibri" w:hAnsi="Times New Roman" w:cs="Times New Roman"/>
          <w:lang w:eastAsia="en-US"/>
        </w:rPr>
      </w:pPr>
    </w:p>
    <w:p w14:paraId="7246C934" w14:textId="77777777" w:rsidR="0067609E" w:rsidRPr="0067609E" w:rsidRDefault="0067609E" w:rsidP="0067609E">
      <w:pPr>
        <w:spacing w:after="200" w:line="276" w:lineRule="auto"/>
        <w:rPr>
          <w:rFonts w:ascii="Times New Roman" w:eastAsia="Calibri" w:hAnsi="Times New Roman" w:cs="Times New Roman"/>
          <w:lang w:eastAsia="en-US"/>
        </w:rPr>
      </w:pPr>
    </w:p>
    <w:p w14:paraId="20A1C7B4" w14:textId="77777777" w:rsidR="00437AB7" w:rsidRDefault="00437AB7" w:rsidP="0067609E">
      <w:pPr>
        <w:rPr>
          <w:rFonts w:ascii="Times New Roman" w:hAnsi="Times New Roman" w:cs="Times New Roman"/>
          <w:b/>
        </w:rPr>
        <w:sectPr w:rsidR="00437AB7" w:rsidSect="00183CB1">
          <w:pgSz w:w="11901" w:h="16840"/>
          <w:pgMar w:top="1440" w:right="1440" w:bottom="1440" w:left="1440" w:header="706" w:footer="706" w:gutter="0"/>
          <w:cols w:space="708"/>
          <w:docGrid w:linePitch="360"/>
        </w:sectPr>
      </w:pPr>
    </w:p>
    <w:tbl>
      <w:tblPr>
        <w:tblStyle w:val="TableGrid4"/>
        <w:tblW w:w="0" w:type="auto"/>
        <w:tblInd w:w="108" w:type="dxa"/>
        <w:tblLook w:val="04A0" w:firstRow="1" w:lastRow="0" w:firstColumn="1" w:lastColumn="0" w:noHBand="0" w:noVBand="1"/>
      </w:tblPr>
      <w:tblGrid>
        <w:gridCol w:w="3327"/>
        <w:gridCol w:w="2248"/>
        <w:gridCol w:w="2698"/>
        <w:gridCol w:w="5574"/>
      </w:tblGrid>
      <w:tr w:rsidR="00437AB7" w:rsidRPr="00193E88" w14:paraId="669F33D5" w14:textId="77777777" w:rsidTr="00193E88">
        <w:tc>
          <w:tcPr>
            <w:tcW w:w="13860" w:type="dxa"/>
            <w:gridSpan w:val="4"/>
            <w:tcBorders>
              <w:top w:val="nil"/>
              <w:left w:val="nil"/>
              <w:bottom w:val="nil"/>
            </w:tcBorders>
          </w:tcPr>
          <w:p w14:paraId="797708F2" w14:textId="77777777" w:rsidR="00437AB7" w:rsidRPr="00193E88" w:rsidRDefault="00437AB7" w:rsidP="001F325B">
            <w:pPr>
              <w:pStyle w:val="Heading3"/>
              <w:outlineLvl w:val="2"/>
              <w:rPr>
                <w:rFonts w:cs="Times New Roman"/>
                <w:b/>
                <w:sz w:val="24"/>
                <w:szCs w:val="24"/>
              </w:rPr>
            </w:pPr>
            <w:bookmarkStart w:id="144" w:name="_Toc461100963"/>
            <w:r w:rsidRPr="001F325B">
              <w:rPr>
                <w:rFonts w:asciiTheme="minorHAnsi" w:hAnsiTheme="minorHAnsi"/>
                <w:color w:val="auto"/>
                <w:sz w:val="24"/>
                <w:szCs w:val="24"/>
                <w:lang w:eastAsia="zh-CN"/>
              </w:rPr>
              <w:lastRenderedPageBreak/>
              <w:t>11.</w:t>
            </w:r>
            <w:r w:rsidR="005F4DA9" w:rsidRPr="001F325B">
              <w:rPr>
                <w:rFonts w:asciiTheme="minorHAnsi" w:hAnsiTheme="minorHAnsi"/>
                <w:color w:val="auto"/>
                <w:sz w:val="24"/>
                <w:szCs w:val="24"/>
                <w:lang w:eastAsia="zh-CN"/>
              </w:rPr>
              <w:t>4</w:t>
            </w:r>
            <w:r w:rsidRPr="001F325B">
              <w:rPr>
                <w:rFonts w:asciiTheme="minorHAnsi" w:hAnsiTheme="minorHAnsi"/>
                <w:color w:val="auto"/>
                <w:sz w:val="24"/>
                <w:szCs w:val="24"/>
                <w:lang w:eastAsia="zh-CN"/>
              </w:rPr>
              <w:t>.5Priority Matrix: Gender in Education</w:t>
            </w:r>
            <w:bookmarkEnd w:id="144"/>
          </w:p>
        </w:tc>
      </w:tr>
      <w:tr w:rsidR="0067609E" w:rsidRPr="00193E88" w14:paraId="0BE86EE2" w14:textId="77777777" w:rsidTr="00193E88">
        <w:tc>
          <w:tcPr>
            <w:tcW w:w="3330" w:type="dxa"/>
          </w:tcPr>
          <w:p w14:paraId="04945F67" w14:textId="77777777" w:rsidR="0067609E" w:rsidRPr="00193E88" w:rsidRDefault="0067609E" w:rsidP="0067609E">
            <w:pPr>
              <w:rPr>
                <w:rFonts w:cs="Times New Roman"/>
                <w:b/>
                <w:sz w:val="24"/>
                <w:szCs w:val="24"/>
              </w:rPr>
            </w:pPr>
            <w:r w:rsidRPr="00193E88">
              <w:rPr>
                <w:rFonts w:cs="Times New Roman"/>
                <w:b/>
                <w:sz w:val="24"/>
                <w:szCs w:val="24"/>
              </w:rPr>
              <w:t>Strategic goals</w:t>
            </w:r>
          </w:p>
        </w:tc>
        <w:tc>
          <w:tcPr>
            <w:tcW w:w="2250" w:type="dxa"/>
          </w:tcPr>
          <w:p w14:paraId="4B1CB0E8" w14:textId="77777777" w:rsidR="0067609E" w:rsidRPr="00193E88" w:rsidRDefault="0067609E" w:rsidP="0067609E">
            <w:pPr>
              <w:rPr>
                <w:rFonts w:cs="Times New Roman"/>
                <w:b/>
                <w:sz w:val="24"/>
                <w:szCs w:val="24"/>
              </w:rPr>
            </w:pPr>
            <w:r w:rsidRPr="00193E88">
              <w:rPr>
                <w:rFonts w:cs="Times New Roman"/>
                <w:b/>
                <w:sz w:val="24"/>
                <w:szCs w:val="24"/>
              </w:rPr>
              <w:t>Strategic Objectives</w:t>
            </w:r>
          </w:p>
        </w:tc>
        <w:tc>
          <w:tcPr>
            <w:tcW w:w="2700" w:type="dxa"/>
          </w:tcPr>
          <w:p w14:paraId="26BBA0DB" w14:textId="77777777" w:rsidR="0067609E" w:rsidRPr="00193E88" w:rsidRDefault="0067609E" w:rsidP="0067609E">
            <w:pPr>
              <w:rPr>
                <w:rFonts w:cs="Times New Roman"/>
                <w:b/>
                <w:sz w:val="24"/>
                <w:szCs w:val="24"/>
              </w:rPr>
            </w:pPr>
            <w:r w:rsidRPr="00193E88">
              <w:rPr>
                <w:rFonts w:cs="Times New Roman"/>
                <w:b/>
                <w:sz w:val="24"/>
                <w:szCs w:val="24"/>
              </w:rPr>
              <w:t>Target</w:t>
            </w:r>
          </w:p>
        </w:tc>
        <w:tc>
          <w:tcPr>
            <w:tcW w:w="5580" w:type="dxa"/>
            <w:tcBorders>
              <w:top w:val="single" w:sz="4" w:space="0" w:color="auto"/>
            </w:tcBorders>
          </w:tcPr>
          <w:p w14:paraId="0716AC9B" w14:textId="77777777" w:rsidR="0067609E" w:rsidRPr="00193E88" w:rsidRDefault="0067609E" w:rsidP="0067609E">
            <w:pPr>
              <w:rPr>
                <w:rFonts w:cs="Times New Roman"/>
                <w:b/>
                <w:sz w:val="24"/>
                <w:szCs w:val="24"/>
              </w:rPr>
            </w:pPr>
            <w:r w:rsidRPr="00193E88">
              <w:rPr>
                <w:rFonts w:cs="Times New Roman"/>
                <w:b/>
                <w:sz w:val="24"/>
                <w:szCs w:val="24"/>
              </w:rPr>
              <w:t>Strategic Action</w:t>
            </w:r>
          </w:p>
        </w:tc>
      </w:tr>
      <w:tr w:rsidR="0067609E" w:rsidRPr="00193E88" w14:paraId="11DE42EB" w14:textId="77777777" w:rsidTr="00193E88">
        <w:trPr>
          <w:trHeight w:val="1097"/>
        </w:trPr>
        <w:tc>
          <w:tcPr>
            <w:tcW w:w="3330" w:type="dxa"/>
            <w:vMerge w:val="restart"/>
          </w:tcPr>
          <w:p w14:paraId="6EF28CE5" w14:textId="77777777" w:rsidR="0067609E" w:rsidRPr="00193E88" w:rsidRDefault="0067609E" w:rsidP="0067609E">
            <w:pPr>
              <w:rPr>
                <w:rFonts w:cs="Times New Roman"/>
                <w:sz w:val="24"/>
                <w:szCs w:val="24"/>
              </w:rPr>
            </w:pPr>
            <w:r w:rsidRPr="00193E88">
              <w:rPr>
                <w:rFonts w:cs="Times New Roman"/>
                <w:sz w:val="24"/>
                <w:szCs w:val="24"/>
              </w:rPr>
              <w:t>To have promoted gender equality</w:t>
            </w:r>
          </w:p>
          <w:p w14:paraId="6A142141" w14:textId="77777777" w:rsidR="0067609E" w:rsidRPr="00193E88" w:rsidRDefault="0067609E" w:rsidP="0067609E">
            <w:pPr>
              <w:rPr>
                <w:rFonts w:cs="Times New Roman"/>
                <w:sz w:val="24"/>
                <w:szCs w:val="24"/>
              </w:rPr>
            </w:pPr>
            <w:r w:rsidRPr="00193E88">
              <w:rPr>
                <w:rFonts w:cs="Times New Roman"/>
                <w:sz w:val="24"/>
                <w:szCs w:val="24"/>
              </w:rPr>
              <w:t xml:space="preserve">and ensured </w:t>
            </w:r>
          </w:p>
          <w:p w14:paraId="214CA264" w14:textId="77777777" w:rsidR="0067609E" w:rsidRPr="00193E88" w:rsidRDefault="004249EC" w:rsidP="0067609E">
            <w:pPr>
              <w:rPr>
                <w:rFonts w:cs="Times New Roman"/>
                <w:sz w:val="24"/>
                <w:szCs w:val="24"/>
              </w:rPr>
            </w:pPr>
            <w:r w:rsidRPr="00193E88">
              <w:rPr>
                <w:rFonts w:cs="Times New Roman"/>
                <w:sz w:val="24"/>
                <w:szCs w:val="24"/>
              </w:rPr>
              <w:t>Empowerment</w:t>
            </w:r>
            <w:r w:rsidR="0067609E" w:rsidRPr="00193E88">
              <w:rPr>
                <w:rFonts w:cs="Times New Roman"/>
                <w:sz w:val="24"/>
                <w:szCs w:val="24"/>
              </w:rPr>
              <w:t xml:space="preserve"> of disadvantaged groups</w:t>
            </w:r>
            <w:r>
              <w:rPr>
                <w:rFonts w:cs="Times New Roman"/>
                <w:sz w:val="24"/>
                <w:szCs w:val="24"/>
              </w:rPr>
              <w:t>.</w:t>
            </w:r>
          </w:p>
        </w:tc>
        <w:tc>
          <w:tcPr>
            <w:tcW w:w="2250" w:type="dxa"/>
            <w:vMerge w:val="restart"/>
          </w:tcPr>
          <w:p w14:paraId="13FE9FC3" w14:textId="77777777" w:rsidR="0067609E" w:rsidRPr="00193E88" w:rsidRDefault="0067609E" w:rsidP="0067609E">
            <w:pPr>
              <w:rPr>
                <w:rFonts w:cs="Times New Roman"/>
                <w:sz w:val="24"/>
                <w:szCs w:val="24"/>
              </w:rPr>
            </w:pPr>
            <w:r w:rsidRPr="00193E88">
              <w:rPr>
                <w:rFonts w:cs="Times New Roman"/>
                <w:sz w:val="24"/>
                <w:szCs w:val="24"/>
              </w:rPr>
              <w:t>To attain gender equity</w:t>
            </w:r>
          </w:p>
          <w:p w14:paraId="2A43AF9E" w14:textId="77777777" w:rsidR="0067609E" w:rsidRPr="00193E88" w:rsidRDefault="0067609E" w:rsidP="0067609E">
            <w:pPr>
              <w:rPr>
                <w:rFonts w:cs="Times New Roman"/>
                <w:sz w:val="24"/>
                <w:szCs w:val="24"/>
              </w:rPr>
            </w:pPr>
            <w:r w:rsidRPr="00193E88">
              <w:rPr>
                <w:rFonts w:cs="Times New Roman"/>
                <w:sz w:val="24"/>
                <w:szCs w:val="24"/>
              </w:rPr>
              <w:t xml:space="preserve">and parity in the </w:t>
            </w:r>
          </w:p>
          <w:p w14:paraId="01B50796" w14:textId="77777777" w:rsidR="0067609E" w:rsidRPr="00193E88" w:rsidRDefault="004249EC" w:rsidP="0067609E">
            <w:pPr>
              <w:rPr>
                <w:rFonts w:cs="Times New Roman"/>
                <w:sz w:val="24"/>
                <w:szCs w:val="24"/>
              </w:rPr>
            </w:pPr>
            <w:r w:rsidRPr="00193E88">
              <w:rPr>
                <w:rFonts w:cs="Times New Roman"/>
                <w:sz w:val="24"/>
                <w:szCs w:val="24"/>
              </w:rPr>
              <w:t>Education</w:t>
            </w:r>
            <w:r w:rsidR="0067609E" w:rsidRPr="00193E88">
              <w:rPr>
                <w:rFonts w:cs="Times New Roman"/>
                <w:sz w:val="24"/>
                <w:szCs w:val="24"/>
              </w:rPr>
              <w:t xml:space="preserve"> system</w:t>
            </w:r>
            <w:r>
              <w:rPr>
                <w:rFonts w:cs="Times New Roman"/>
                <w:sz w:val="24"/>
                <w:szCs w:val="24"/>
              </w:rPr>
              <w:t>.</w:t>
            </w:r>
          </w:p>
          <w:p w14:paraId="18F0A809" w14:textId="77777777" w:rsidR="0067609E" w:rsidRPr="00193E88" w:rsidRDefault="0067609E" w:rsidP="0067609E">
            <w:pPr>
              <w:rPr>
                <w:rFonts w:cs="Times New Roman"/>
                <w:sz w:val="24"/>
                <w:szCs w:val="24"/>
              </w:rPr>
            </w:pPr>
          </w:p>
        </w:tc>
        <w:tc>
          <w:tcPr>
            <w:tcW w:w="2700" w:type="dxa"/>
            <w:vMerge w:val="restart"/>
          </w:tcPr>
          <w:p w14:paraId="636B30FE" w14:textId="77777777" w:rsidR="0067609E" w:rsidRPr="00193E88" w:rsidRDefault="0067609E" w:rsidP="0067609E">
            <w:pPr>
              <w:rPr>
                <w:rFonts w:cs="Times New Roman"/>
                <w:sz w:val="24"/>
                <w:szCs w:val="24"/>
              </w:rPr>
            </w:pPr>
            <w:r w:rsidRPr="00193E88">
              <w:rPr>
                <w:rFonts w:cs="Times New Roman"/>
                <w:sz w:val="24"/>
                <w:szCs w:val="24"/>
              </w:rPr>
              <w:t>Eliminate gender disparities at all levels of education by 2026</w:t>
            </w:r>
            <w:r w:rsidR="004249EC">
              <w:rPr>
                <w:rFonts w:cs="Times New Roman"/>
                <w:sz w:val="24"/>
                <w:szCs w:val="24"/>
              </w:rPr>
              <w:t>.</w:t>
            </w:r>
          </w:p>
        </w:tc>
        <w:tc>
          <w:tcPr>
            <w:tcW w:w="5580" w:type="dxa"/>
          </w:tcPr>
          <w:p w14:paraId="22437B4F" w14:textId="77777777" w:rsidR="0067609E" w:rsidRPr="00193E88" w:rsidRDefault="0067609E" w:rsidP="00193E88">
            <w:pPr>
              <w:contextualSpacing/>
              <w:rPr>
                <w:rFonts w:cs="Times New Roman"/>
                <w:sz w:val="24"/>
                <w:szCs w:val="24"/>
              </w:rPr>
            </w:pPr>
            <w:r w:rsidRPr="00193E88">
              <w:rPr>
                <w:rFonts w:cs="Times New Roman"/>
                <w:sz w:val="24"/>
                <w:szCs w:val="24"/>
              </w:rPr>
              <w:t xml:space="preserve">Promote gender –sensitive and equitable access to, and participation in, education and training </w:t>
            </w:r>
          </w:p>
        </w:tc>
      </w:tr>
      <w:tr w:rsidR="0067609E" w:rsidRPr="00193E88" w14:paraId="279DA93F" w14:textId="77777777" w:rsidTr="00193E88">
        <w:trPr>
          <w:trHeight w:val="890"/>
        </w:trPr>
        <w:tc>
          <w:tcPr>
            <w:tcW w:w="3330" w:type="dxa"/>
            <w:vMerge/>
          </w:tcPr>
          <w:p w14:paraId="16B9F436" w14:textId="77777777" w:rsidR="0067609E" w:rsidRPr="00193E88" w:rsidRDefault="0067609E" w:rsidP="0067609E">
            <w:pPr>
              <w:rPr>
                <w:rFonts w:cs="Times New Roman"/>
                <w:sz w:val="24"/>
                <w:szCs w:val="24"/>
              </w:rPr>
            </w:pPr>
          </w:p>
        </w:tc>
        <w:tc>
          <w:tcPr>
            <w:tcW w:w="2250" w:type="dxa"/>
            <w:vMerge/>
          </w:tcPr>
          <w:p w14:paraId="76DA6FFD" w14:textId="77777777" w:rsidR="0067609E" w:rsidRPr="00193E88" w:rsidRDefault="0067609E" w:rsidP="0067609E">
            <w:pPr>
              <w:rPr>
                <w:rFonts w:cs="Times New Roman"/>
                <w:sz w:val="24"/>
                <w:szCs w:val="24"/>
              </w:rPr>
            </w:pPr>
          </w:p>
        </w:tc>
        <w:tc>
          <w:tcPr>
            <w:tcW w:w="2700" w:type="dxa"/>
            <w:vMerge/>
          </w:tcPr>
          <w:p w14:paraId="35073BD7" w14:textId="77777777" w:rsidR="0067609E" w:rsidRPr="00193E88" w:rsidRDefault="0067609E" w:rsidP="0067609E">
            <w:pPr>
              <w:rPr>
                <w:rFonts w:cs="Times New Roman"/>
                <w:sz w:val="24"/>
                <w:szCs w:val="24"/>
              </w:rPr>
            </w:pPr>
          </w:p>
        </w:tc>
        <w:tc>
          <w:tcPr>
            <w:tcW w:w="5580" w:type="dxa"/>
          </w:tcPr>
          <w:p w14:paraId="718F758D" w14:textId="77777777" w:rsidR="0067609E" w:rsidRPr="00193E88" w:rsidRDefault="0067609E" w:rsidP="00193E88">
            <w:pPr>
              <w:contextualSpacing/>
              <w:rPr>
                <w:rFonts w:cs="Times New Roman"/>
                <w:sz w:val="24"/>
                <w:szCs w:val="24"/>
              </w:rPr>
            </w:pPr>
            <w:r w:rsidRPr="00193E88">
              <w:rPr>
                <w:rFonts w:cs="Times New Roman"/>
                <w:sz w:val="24"/>
                <w:szCs w:val="24"/>
              </w:rPr>
              <w:t>Create a gender-violence free teaching and learning environment.</w:t>
            </w:r>
          </w:p>
        </w:tc>
      </w:tr>
      <w:tr w:rsidR="0067609E" w:rsidRPr="00193E88" w14:paraId="2A44D724" w14:textId="77777777" w:rsidTr="00193E88">
        <w:trPr>
          <w:trHeight w:val="1079"/>
        </w:trPr>
        <w:tc>
          <w:tcPr>
            <w:tcW w:w="3330" w:type="dxa"/>
            <w:vMerge/>
          </w:tcPr>
          <w:p w14:paraId="667295A6" w14:textId="77777777" w:rsidR="0067609E" w:rsidRPr="00193E88" w:rsidRDefault="0067609E" w:rsidP="0067609E">
            <w:pPr>
              <w:rPr>
                <w:rFonts w:cs="Times New Roman"/>
                <w:sz w:val="24"/>
                <w:szCs w:val="24"/>
              </w:rPr>
            </w:pPr>
          </w:p>
        </w:tc>
        <w:tc>
          <w:tcPr>
            <w:tcW w:w="2250" w:type="dxa"/>
            <w:vMerge/>
          </w:tcPr>
          <w:p w14:paraId="54E3F13F" w14:textId="77777777" w:rsidR="0067609E" w:rsidRPr="00193E88" w:rsidRDefault="0067609E" w:rsidP="0067609E">
            <w:pPr>
              <w:rPr>
                <w:rFonts w:cs="Times New Roman"/>
                <w:sz w:val="24"/>
                <w:szCs w:val="24"/>
              </w:rPr>
            </w:pPr>
          </w:p>
        </w:tc>
        <w:tc>
          <w:tcPr>
            <w:tcW w:w="2700" w:type="dxa"/>
            <w:vMerge/>
          </w:tcPr>
          <w:p w14:paraId="47AAE5F6" w14:textId="77777777" w:rsidR="0067609E" w:rsidRPr="00193E88" w:rsidRDefault="0067609E" w:rsidP="0067609E">
            <w:pPr>
              <w:rPr>
                <w:rFonts w:cs="Times New Roman"/>
                <w:sz w:val="24"/>
                <w:szCs w:val="24"/>
              </w:rPr>
            </w:pPr>
          </w:p>
        </w:tc>
        <w:tc>
          <w:tcPr>
            <w:tcW w:w="5580" w:type="dxa"/>
          </w:tcPr>
          <w:p w14:paraId="0244F3AD" w14:textId="77777777" w:rsidR="0067609E" w:rsidRPr="00193E88" w:rsidRDefault="0067609E" w:rsidP="00193E88">
            <w:pPr>
              <w:contextualSpacing/>
              <w:rPr>
                <w:rFonts w:cs="Times New Roman"/>
                <w:sz w:val="24"/>
                <w:szCs w:val="24"/>
              </w:rPr>
            </w:pPr>
            <w:r w:rsidRPr="00193E88">
              <w:rPr>
                <w:rFonts w:cs="Times New Roman"/>
                <w:sz w:val="24"/>
                <w:szCs w:val="24"/>
              </w:rPr>
              <w:t>Capacitate human resources in the sector on gender issues.</w:t>
            </w:r>
          </w:p>
        </w:tc>
      </w:tr>
      <w:tr w:rsidR="0067609E" w:rsidRPr="00193E88" w14:paraId="44ACCB4D" w14:textId="77777777" w:rsidTr="00193E88">
        <w:trPr>
          <w:trHeight w:val="1169"/>
        </w:trPr>
        <w:tc>
          <w:tcPr>
            <w:tcW w:w="3330" w:type="dxa"/>
            <w:vMerge/>
          </w:tcPr>
          <w:p w14:paraId="2DFE48C3" w14:textId="77777777" w:rsidR="0067609E" w:rsidRPr="00193E88" w:rsidRDefault="0067609E" w:rsidP="0067609E">
            <w:pPr>
              <w:rPr>
                <w:rFonts w:cs="Times New Roman"/>
                <w:sz w:val="24"/>
                <w:szCs w:val="24"/>
              </w:rPr>
            </w:pPr>
          </w:p>
        </w:tc>
        <w:tc>
          <w:tcPr>
            <w:tcW w:w="2250" w:type="dxa"/>
            <w:vMerge/>
          </w:tcPr>
          <w:p w14:paraId="0F3A32AA" w14:textId="77777777" w:rsidR="0067609E" w:rsidRPr="00193E88" w:rsidRDefault="0067609E" w:rsidP="0067609E">
            <w:pPr>
              <w:rPr>
                <w:rFonts w:cs="Times New Roman"/>
                <w:sz w:val="24"/>
                <w:szCs w:val="24"/>
              </w:rPr>
            </w:pPr>
          </w:p>
        </w:tc>
        <w:tc>
          <w:tcPr>
            <w:tcW w:w="2700" w:type="dxa"/>
            <w:vMerge/>
          </w:tcPr>
          <w:p w14:paraId="46B664B8" w14:textId="77777777" w:rsidR="0067609E" w:rsidRPr="00193E88" w:rsidRDefault="0067609E" w:rsidP="0067609E">
            <w:pPr>
              <w:rPr>
                <w:rFonts w:cs="Times New Roman"/>
                <w:sz w:val="24"/>
                <w:szCs w:val="24"/>
              </w:rPr>
            </w:pPr>
          </w:p>
        </w:tc>
        <w:tc>
          <w:tcPr>
            <w:tcW w:w="5580" w:type="dxa"/>
          </w:tcPr>
          <w:p w14:paraId="5E42D330" w14:textId="77777777" w:rsidR="0067609E" w:rsidRPr="00193E88" w:rsidRDefault="0067609E" w:rsidP="00193E88">
            <w:pPr>
              <w:contextualSpacing/>
              <w:rPr>
                <w:rFonts w:cs="Times New Roman"/>
                <w:sz w:val="24"/>
                <w:szCs w:val="24"/>
              </w:rPr>
            </w:pPr>
            <w:r w:rsidRPr="00193E88">
              <w:rPr>
                <w:rFonts w:cs="Times New Roman"/>
                <w:sz w:val="24"/>
                <w:szCs w:val="24"/>
              </w:rPr>
              <w:t>Implement Gender and Development Policy and other gender responsive policies.</w:t>
            </w:r>
          </w:p>
        </w:tc>
      </w:tr>
      <w:tr w:rsidR="0067609E" w:rsidRPr="00193E88" w14:paraId="6CD66F7C" w14:textId="77777777" w:rsidTr="00193E88">
        <w:trPr>
          <w:trHeight w:val="1016"/>
        </w:trPr>
        <w:tc>
          <w:tcPr>
            <w:tcW w:w="3330" w:type="dxa"/>
            <w:vMerge/>
          </w:tcPr>
          <w:p w14:paraId="34003445" w14:textId="77777777" w:rsidR="0067609E" w:rsidRPr="00193E88" w:rsidRDefault="0067609E" w:rsidP="0067609E">
            <w:pPr>
              <w:rPr>
                <w:rFonts w:cs="Times New Roman"/>
                <w:sz w:val="24"/>
                <w:szCs w:val="24"/>
              </w:rPr>
            </w:pPr>
          </w:p>
        </w:tc>
        <w:tc>
          <w:tcPr>
            <w:tcW w:w="2250" w:type="dxa"/>
            <w:vMerge/>
          </w:tcPr>
          <w:p w14:paraId="06E2191B" w14:textId="77777777" w:rsidR="0067609E" w:rsidRPr="00193E88" w:rsidRDefault="0067609E" w:rsidP="0067609E">
            <w:pPr>
              <w:rPr>
                <w:rFonts w:cs="Times New Roman"/>
                <w:sz w:val="24"/>
                <w:szCs w:val="24"/>
              </w:rPr>
            </w:pPr>
          </w:p>
        </w:tc>
        <w:tc>
          <w:tcPr>
            <w:tcW w:w="2700" w:type="dxa"/>
            <w:vMerge/>
          </w:tcPr>
          <w:p w14:paraId="2AE9D2B6" w14:textId="77777777" w:rsidR="0067609E" w:rsidRPr="00193E88" w:rsidRDefault="0067609E" w:rsidP="0067609E">
            <w:pPr>
              <w:rPr>
                <w:rFonts w:cs="Times New Roman"/>
                <w:sz w:val="24"/>
                <w:szCs w:val="24"/>
              </w:rPr>
            </w:pPr>
          </w:p>
        </w:tc>
        <w:tc>
          <w:tcPr>
            <w:tcW w:w="5580" w:type="dxa"/>
          </w:tcPr>
          <w:p w14:paraId="674568E8" w14:textId="77777777" w:rsidR="0067609E" w:rsidRPr="00193E88" w:rsidRDefault="0067609E" w:rsidP="00193E88">
            <w:pPr>
              <w:contextualSpacing/>
              <w:rPr>
                <w:rFonts w:cs="Times New Roman"/>
                <w:sz w:val="24"/>
                <w:szCs w:val="24"/>
              </w:rPr>
            </w:pPr>
            <w:r w:rsidRPr="00193E88">
              <w:rPr>
                <w:rFonts w:cs="Times New Roman"/>
                <w:sz w:val="24"/>
                <w:szCs w:val="24"/>
              </w:rPr>
              <w:t>Engender curricula</w:t>
            </w:r>
            <w:r w:rsidR="004249EC">
              <w:rPr>
                <w:rFonts w:cs="Times New Roman"/>
                <w:sz w:val="24"/>
                <w:szCs w:val="24"/>
              </w:rPr>
              <w:t>.</w:t>
            </w:r>
          </w:p>
        </w:tc>
      </w:tr>
    </w:tbl>
    <w:p w14:paraId="797FD4C4" w14:textId="77777777" w:rsidR="00437AB7" w:rsidRDefault="00437AB7" w:rsidP="0067609E">
      <w:pPr>
        <w:spacing w:after="200" w:line="276" w:lineRule="auto"/>
        <w:rPr>
          <w:rFonts w:ascii="Times New Roman" w:eastAsia="Calibri" w:hAnsi="Times New Roman" w:cs="Times New Roman"/>
          <w:lang w:eastAsia="en-US"/>
        </w:rPr>
        <w:sectPr w:rsidR="00437AB7" w:rsidSect="00183CB1">
          <w:pgSz w:w="16840" w:h="11901" w:orient="landscape"/>
          <w:pgMar w:top="1440" w:right="1440" w:bottom="1440" w:left="1440" w:header="706" w:footer="706" w:gutter="0"/>
          <w:cols w:space="708"/>
          <w:docGrid w:linePitch="360"/>
        </w:sectPr>
      </w:pPr>
    </w:p>
    <w:p w14:paraId="3812529F" w14:textId="77777777" w:rsidR="0067609E" w:rsidRPr="0067609E" w:rsidRDefault="0067609E" w:rsidP="0067609E">
      <w:pPr>
        <w:spacing w:after="200" w:line="276" w:lineRule="auto"/>
        <w:rPr>
          <w:rFonts w:ascii="Times New Roman" w:eastAsia="Calibri" w:hAnsi="Times New Roman" w:cs="Times New Roman"/>
          <w:lang w:eastAsia="en-US"/>
        </w:rPr>
      </w:pPr>
    </w:p>
    <w:p w14:paraId="31F87B80" w14:textId="77777777" w:rsidR="0067609E" w:rsidRDefault="0067609E">
      <w:pPr>
        <w:rPr>
          <w:rFonts w:eastAsiaTheme="majorEastAsia" w:cstheme="majorBidi"/>
          <w:b/>
          <w:sz w:val="26"/>
          <w:szCs w:val="26"/>
        </w:rPr>
      </w:pPr>
    </w:p>
    <w:p w14:paraId="24A699E5" w14:textId="77777777" w:rsidR="0067609E" w:rsidRDefault="0067609E" w:rsidP="00CC48BC">
      <w:pPr>
        <w:pStyle w:val="Heading2"/>
        <w:rPr>
          <w:rFonts w:asciiTheme="minorHAnsi" w:hAnsiTheme="minorHAnsi"/>
          <w:b/>
          <w:color w:val="auto"/>
        </w:rPr>
      </w:pPr>
    </w:p>
    <w:p w14:paraId="266AA91B" w14:textId="77777777" w:rsidR="0067609E" w:rsidRDefault="0067609E" w:rsidP="00CC48BC">
      <w:pPr>
        <w:pStyle w:val="Heading2"/>
        <w:rPr>
          <w:rFonts w:asciiTheme="minorHAnsi" w:hAnsiTheme="minorHAnsi"/>
          <w:b/>
          <w:color w:val="auto"/>
        </w:rPr>
      </w:pPr>
    </w:p>
    <w:p w14:paraId="64E62C26" w14:textId="77777777" w:rsidR="00625DAB" w:rsidRPr="00625DAB" w:rsidRDefault="00625DAB" w:rsidP="00625DAB">
      <w:pPr>
        <w:jc w:val="both"/>
      </w:pPr>
    </w:p>
    <w:p w14:paraId="6D38A89C" w14:textId="77777777" w:rsidR="00947995" w:rsidRPr="00904532" w:rsidRDefault="00947995" w:rsidP="00F60593">
      <w:pPr>
        <w:jc w:val="both"/>
      </w:pPr>
    </w:p>
    <w:p w14:paraId="31A95DB6" w14:textId="77777777" w:rsidR="00947995" w:rsidRPr="00904532" w:rsidRDefault="00947995"/>
    <w:p w14:paraId="497CDE77" w14:textId="77777777" w:rsidR="00947995" w:rsidRPr="00904532" w:rsidRDefault="00947995"/>
    <w:p w14:paraId="566F62C8" w14:textId="77777777" w:rsidR="00625DAB" w:rsidRDefault="00625DAB"/>
    <w:p w14:paraId="0A2D6D8C" w14:textId="77777777" w:rsidR="00947995" w:rsidRPr="00904532" w:rsidRDefault="00947995"/>
    <w:p w14:paraId="0BD05400" w14:textId="77777777" w:rsidR="00947995" w:rsidRPr="00904532" w:rsidRDefault="00947995"/>
    <w:p w14:paraId="52334A0F" w14:textId="77777777" w:rsidR="00947995" w:rsidRPr="00904532" w:rsidRDefault="00947995">
      <w:r w:rsidRPr="00904532">
        <w:rPr>
          <w:noProof/>
          <w:lang w:val="en-US" w:eastAsia="en-US"/>
        </w:rPr>
        <w:drawing>
          <wp:anchor distT="0" distB="0" distL="114300" distR="114300" simplePos="0" relativeHeight="251655168" behindDoc="1" locked="0" layoutInCell="0" allowOverlap="1" wp14:anchorId="326E0CDF" wp14:editId="42F09E27">
            <wp:simplePos x="0" y="0"/>
            <wp:positionH relativeFrom="column">
              <wp:posOffset>454350</wp:posOffset>
            </wp:positionH>
            <wp:positionV relativeFrom="paragraph">
              <wp:posOffset>156727</wp:posOffset>
            </wp:positionV>
            <wp:extent cx="4837814" cy="2317898"/>
            <wp:effectExtent l="0" t="0" r="0" b="0"/>
            <wp:wrapNone/>
            <wp:docPr id="87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38908" cy="2318422"/>
                    </a:xfrm>
                    <a:prstGeom prst="rect">
                      <a:avLst/>
                    </a:prstGeom>
                    <a:noFill/>
                  </pic:spPr>
                </pic:pic>
              </a:graphicData>
            </a:graphic>
          </wp:anchor>
        </w:drawing>
      </w:r>
    </w:p>
    <w:p w14:paraId="14ACF4EC" w14:textId="77777777" w:rsidR="00947995" w:rsidRPr="00904532" w:rsidRDefault="00947995"/>
    <w:p w14:paraId="4A3CC28C" w14:textId="77777777" w:rsidR="00947995" w:rsidRPr="00904532" w:rsidRDefault="00947995"/>
    <w:p w14:paraId="18005346" w14:textId="77777777" w:rsidR="00947995" w:rsidRPr="00904532" w:rsidRDefault="00947995"/>
    <w:p w14:paraId="5F8752CF" w14:textId="77777777" w:rsidR="00947995" w:rsidRPr="00904532" w:rsidRDefault="00947995" w:rsidP="00F60593">
      <w:pPr>
        <w:pStyle w:val="Heading1"/>
        <w:rPr>
          <w:rFonts w:cs="Times New Roman"/>
          <w:b/>
          <w:sz w:val="44"/>
          <w:szCs w:val="44"/>
        </w:rPr>
      </w:pPr>
      <w:bookmarkStart w:id="145" w:name="_Toc461100964"/>
      <w:r w:rsidRPr="00F60593">
        <w:rPr>
          <w:rFonts w:asciiTheme="minorHAnsi" w:hAnsiTheme="minorHAnsi"/>
          <w:b/>
          <w:color w:val="auto"/>
        </w:rPr>
        <w:t>PART THREE</w:t>
      </w:r>
      <w:bookmarkEnd w:id="145"/>
    </w:p>
    <w:p w14:paraId="6580B9BF" w14:textId="77777777" w:rsidR="00947995" w:rsidRPr="00904532" w:rsidRDefault="00947995" w:rsidP="00947995">
      <w:pPr>
        <w:widowControl w:val="0"/>
        <w:autoSpaceDE w:val="0"/>
        <w:autoSpaceDN w:val="0"/>
        <w:adjustRightInd w:val="0"/>
        <w:spacing w:line="368" w:lineRule="exact"/>
        <w:rPr>
          <w:rFonts w:cs="Times New Roman"/>
        </w:rPr>
      </w:pPr>
    </w:p>
    <w:p w14:paraId="1662B978" w14:textId="77777777" w:rsidR="00947995" w:rsidRPr="00904532" w:rsidRDefault="00947995" w:rsidP="003648F6">
      <w:pPr>
        <w:widowControl w:val="0"/>
        <w:autoSpaceDE w:val="0"/>
        <w:autoSpaceDN w:val="0"/>
        <w:adjustRightInd w:val="0"/>
        <w:ind w:left="1320"/>
        <w:rPr>
          <w:rFonts w:cs="Times New Roman"/>
        </w:rPr>
      </w:pPr>
      <w:r w:rsidRPr="00904532">
        <w:rPr>
          <w:rFonts w:cs="Monotype Corsiva"/>
          <w:i/>
          <w:iCs/>
          <w:color w:val="000080"/>
          <w:sz w:val="43"/>
          <w:szCs w:val="43"/>
        </w:rPr>
        <w:t>Implementation Framework, Planning, Monitoring &amp; Evaluation andFinancing</w:t>
      </w:r>
    </w:p>
    <w:p w14:paraId="6471E557" w14:textId="77777777" w:rsidR="00947995" w:rsidRPr="00904532" w:rsidRDefault="00947995">
      <w:r w:rsidRPr="00904532">
        <w:br w:type="page"/>
      </w:r>
    </w:p>
    <w:p w14:paraId="00783604" w14:textId="77777777" w:rsidR="001C171E" w:rsidRPr="00904532" w:rsidRDefault="001C171E" w:rsidP="003648F6">
      <w:pPr>
        <w:pStyle w:val="Heading1"/>
        <w:jc w:val="right"/>
        <w:rPr>
          <w:rFonts w:asciiTheme="minorHAnsi" w:hAnsiTheme="minorHAnsi"/>
          <w:b/>
          <w:color w:val="auto"/>
        </w:rPr>
      </w:pPr>
      <w:bookmarkStart w:id="146" w:name="_Toc461100965"/>
      <w:r w:rsidRPr="00904532">
        <w:rPr>
          <w:rFonts w:asciiTheme="minorHAnsi" w:hAnsiTheme="minorHAnsi"/>
          <w:b/>
          <w:color w:val="auto"/>
        </w:rPr>
        <w:lastRenderedPageBreak/>
        <w:t>Chapter 12</w:t>
      </w:r>
      <w:bookmarkEnd w:id="146"/>
    </w:p>
    <w:p w14:paraId="1EBCF126" w14:textId="77777777" w:rsidR="000B44B5" w:rsidRPr="00904532" w:rsidRDefault="000B44B5" w:rsidP="00691281"/>
    <w:p w14:paraId="517C1366" w14:textId="77777777" w:rsidR="00F433C6" w:rsidRPr="00904532" w:rsidRDefault="001756C4" w:rsidP="00F433C6">
      <w:pPr>
        <w:pStyle w:val="Heading1"/>
        <w:rPr>
          <w:rFonts w:asciiTheme="minorHAnsi" w:hAnsiTheme="minorHAnsi"/>
          <w:b/>
          <w:color w:val="auto"/>
        </w:rPr>
      </w:pPr>
      <w:bookmarkStart w:id="147" w:name="_Toc461100966"/>
      <w:r w:rsidRPr="00904532">
        <w:rPr>
          <w:rFonts w:asciiTheme="minorHAnsi" w:hAnsiTheme="minorHAnsi"/>
          <w:b/>
          <w:color w:val="auto"/>
        </w:rPr>
        <w:t>1</w:t>
      </w:r>
      <w:r w:rsidR="001C171E" w:rsidRPr="00904532">
        <w:rPr>
          <w:rFonts w:asciiTheme="minorHAnsi" w:hAnsiTheme="minorHAnsi"/>
          <w:b/>
          <w:color w:val="auto"/>
        </w:rPr>
        <w:t>2</w:t>
      </w:r>
      <w:r w:rsidRPr="00904532">
        <w:rPr>
          <w:rFonts w:asciiTheme="minorHAnsi" w:hAnsiTheme="minorHAnsi"/>
          <w:b/>
          <w:color w:val="auto"/>
        </w:rPr>
        <w:t xml:space="preserve">. Implementation </w:t>
      </w:r>
      <w:r w:rsidR="008772EC" w:rsidRPr="00904532">
        <w:rPr>
          <w:rFonts w:asciiTheme="minorHAnsi" w:hAnsiTheme="minorHAnsi"/>
          <w:b/>
          <w:color w:val="auto"/>
        </w:rPr>
        <w:t>f</w:t>
      </w:r>
      <w:r w:rsidRPr="00904532">
        <w:rPr>
          <w:rFonts w:asciiTheme="minorHAnsi" w:hAnsiTheme="minorHAnsi"/>
          <w:b/>
          <w:color w:val="auto"/>
        </w:rPr>
        <w:t xml:space="preserve">ramework, </w:t>
      </w:r>
      <w:r w:rsidR="008772EC" w:rsidRPr="00904532">
        <w:rPr>
          <w:rFonts w:asciiTheme="minorHAnsi" w:hAnsiTheme="minorHAnsi"/>
          <w:b/>
          <w:color w:val="auto"/>
        </w:rPr>
        <w:t>p</w:t>
      </w:r>
      <w:r w:rsidRPr="00904532">
        <w:rPr>
          <w:rFonts w:asciiTheme="minorHAnsi" w:hAnsiTheme="minorHAnsi"/>
          <w:b/>
          <w:color w:val="auto"/>
        </w:rPr>
        <w:t>lanning, monitoring and evaluation</w:t>
      </w:r>
      <w:bookmarkEnd w:id="147"/>
    </w:p>
    <w:p w14:paraId="2001182B" w14:textId="77777777" w:rsidR="00F433C6" w:rsidRPr="00904532" w:rsidRDefault="00F433C6" w:rsidP="00F433C6"/>
    <w:p w14:paraId="6508FF30" w14:textId="77777777" w:rsidR="00F433C6" w:rsidRPr="001F325B" w:rsidRDefault="001756C4" w:rsidP="00691281">
      <w:pPr>
        <w:pStyle w:val="Heading2"/>
        <w:rPr>
          <w:rFonts w:asciiTheme="minorHAnsi" w:hAnsiTheme="minorHAnsi"/>
          <w:b/>
          <w:color w:val="auto"/>
        </w:rPr>
      </w:pPr>
      <w:bookmarkStart w:id="148" w:name="_Toc461100967"/>
      <w:r w:rsidRPr="00904532">
        <w:rPr>
          <w:rFonts w:asciiTheme="minorHAnsi" w:hAnsiTheme="minorHAnsi"/>
          <w:b/>
          <w:color w:val="auto"/>
        </w:rPr>
        <w:t>1</w:t>
      </w:r>
      <w:r w:rsidR="001C171E" w:rsidRPr="00904532">
        <w:rPr>
          <w:rFonts w:asciiTheme="minorHAnsi" w:hAnsiTheme="minorHAnsi"/>
          <w:b/>
          <w:color w:val="auto"/>
        </w:rPr>
        <w:t>2</w:t>
      </w:r>
      <w:r w:rsidRPr="00904532">
        <w:rPr>
          <w:rFonts w:asciiTheme="minorHAnsi" w:hAnsiTheme="minorHAnsi"/>
          <w:b/>
          <w:color w:val="auto"/>
        </w:rPr>
        <w:t>.1 Implementation Framework</w:t>
      </w:r>
      <w:bookmarkEnd w:id="148"/>
    </w:p>
    <w:p w14:paraId="2532BEEA" w14:textId="77777777" w:rsidR="00F433C6" w:rsidRPr="00904532" w:rsidRDefault="00F433C6" w:rsidP="00F433C6">
      <w:pPr>
        <w:jc w:val="both"/>
      </w:pPr>
    </w:p>
    <w:p w14:paraId="26D2CEC2" w14:textId="77777777" w:rsidR="00F433C6" w:rsidRPr="00904532" w:rsidRDefault="00622E33" w:rsidP="00622E33">
      <w:pPr>
        <w:spacing w:line="276" w:lineRule="auto"/>
        <w:jc w:val="both"/>
      </w:pPr>
      <w:r w:rsidRPr="00904532">
        <w:t>The existing programmes</w:t>
      </w:r>
      <w:r w:rsidR="001756C4" w:rsidRPr="00904532">
        <w:t xml:space="preserve"> shall constitute the S</w:t>
      </w:r>
      <w:r w:rsidR="00E468C7">
        <w:t>ector</w:t>
      </w:r>
      <w:r w:rsidR="001756C4" w:rsidRPr="00904532">
        <w:t xml:space="preserve"> Plan’s implementation organs and the existing committees under the various programmes shall be realigned to the targeted goals, objectives and activities of the Strategic Plan. In this regard, the strategic plan implementation will be </w:t>
      </w:r>
      <w:r w:rsidR="00D10237">
        <w:t>infused</w:t>
      </w:r>
      <w:r w:rsidR="001756C4" w:rsidRPr="00904532">
        <w:t xml:space="preserve">into the existing </w:t>
      </w:r>
      <w:r w:rsidR="00944540" w:rsidRPr="00904532">
        <w:t>MOET</w:t>
      </w:r>
      <w:r w:rsidR="001756C4" w:rsidRPr="00904532">
        <w:t xml:space="preserve"> structures, the Planning Unit being the kingpin of coordination, planning and M&amp;E activities. A revivified LEG will bring cooperating partners and other stakeholders together with </w:t>
      </w:r>
      <w:r w:rsidR="00944540" w:rsidRPr="00904532">
        <w:t>MOET</w:t>
      </w:r>
      <w:r w:rsidR="001756C4" w:rsidRPr="00904532">
        <w:t xml:space="preserve"> to monitor the Strategic plan implementation and discuss main challenges to the education system. </w:t>
      </w:r>
    </w:p>
    <w:p w14:paraId="0052A15A" w14:textId="77777777" w:rsidR="00F433C6" w:rsidRPr="00904532" w:rsidRDefault="00F433C6" w:rsidP="00F433C6">
      <w:pPr>
        <w:jc w:val="both"/>
      </w:pPr>
    </w:p>
    <w:p w14:paraId="7D04A7FF" w14:textId="77777777" w:rsidR="00F433C6" w:rsidRPr="00904532" w:rsidRDefault="001756C4" w:rsidP="00F433C6">
      <w:pPr>
        <w:pStyle w:val="Heading3"/>
        <w:rPr>
          <w:rFonts w:asciiTheme="minorHAnsi" w:hAnsiTheme="minorHAnsi"/>
          <w:color w:val="auto"/>
        </w:rPr>
      </w:pPr>
      <w:bookmarkStart w:id="149" w:name="_Toc461100968"/>
      <w:r w:rsidRPr="00904532">
        <w:rPr>
          <w:rFonts w:asciiTheme="minorHAnsi" w:hAnsiTheme="minorHAnsi"/>
          <w:color w:val="auto"/>
        </w:rPr>
        <w:t>1</w:t>
      </w:r>
      <w:r w:rsidR="001C171E" w:rsidRPr="00904532">
        <w:rPr>
          <w:rFonts w:asciiTheme="minorHAnsi" w:hAnsiTheme="minorHAnsi"/>
          <w:color w:val="auto"/>
        </w:rPr>
        <w:t>2</w:t>
      </w:r>
      <w:r w:rsidRPr="00904532">
        <w:rPr>
          <w:rFonts w:asciiTheme="minorHAnsi" w:hAnsiTheme="minorHAnsi"/>
          <w:color w:val="auto"/>
        </w:rPr>
        <w:t>.1.1 Coordination</w:t>
      </w:r>
      <w:bookmarkEnd w:id="149"/>
    </w:p>
    <w:p w14:paraId="36ADEB95" w14:textId="77777777" w:rsidR="00F433C6" w:rsidRPr="00904532" w:rsidRDefault="00F433C6" w:rsidP="00F433C6">
      <w:pPr>
        <w:jc w:val="both"/>
      </w:pPr>
    </w:p>
    <w:p w14:paraId="4933846D" w14:textId="77777777" w:rsidR="00F433C6" w:rsidRPr="00904532" w:rsidRDefault="00F433C6" w:rsidP="00622E33">
      <w:pPr>
        <w:spacing w:line="276" w:lineRule="auto"/>
        <w:jc w:val="both"/>
      </w:pPr>
      <w:r w:rsidRPr="00904532">
        <w:t>The Ministry of Education and Training is the first responsible entity for the implementation of the ESP and therefore will take the needed initiatives for coordination, reporting, monitoring and evaluation and regular inte</w:t>
      </w:r>
      <w:r w:rsidR="001756C4" w:rsidRPr="00904532">
        <w:t xml:space="preserve">ractions with the stakeholders. </w:t>
      </w:r>
    </w:p>
    <w:p w14:paraId="586C2682" w14:textId="77777777" w:rsidR="00F433C6" w:rsidRPr="00904532" w:rsidRDefault="00F433C6" w:rsidP="00622E33">
      <w:pPr>
        <w:spacing w:line="276" w:lineRule="auto"/>
        <w:jc w:val="both"/>
      </w:pPr>
    </w:p>
    <w:p w14:paraId="480E2C0F" w14:textId="77777777" w:rsidR="00F433C6" w:rsidRPr="001F325B" w:rsidRDefault="001756C4" w:rsidP="00622E33">
      <w:pPr>
        <w:spacing w:line="276" w:lineRule="auto"/>
        <w:jc w:val="both"/>
        <w:rPr>
          <w:b/>
          <w:bCs/>
          <w:i/>
        </w:rPr>
      </w:pPr>
      <w:r w:rsidRPr="001F325B">
        <w:rPr>
          <w:b/>
          <w:bCs/>
          <w:i/>
        </w:rPr>
        <w:t xml:space="preserve">Coordination between </w:t>
      </w:r>
      <w:r w:rsidR="00944540" w:rsidRPr="001F325B">
        <w:rPr>
          <w:b/>
          <w:bCs/>
          <w:i/>
        </w:rPr>
        <w:t>MoET</w:t>
      </w:r>
      <w:r w:rsidRPr="001F325B">
        <w:rPr>
          <w:b/>
          <w:bCs/>
          <w:i/>
        </w:rPr>
        <w:t>’s directorates</w:t>
      </w:r>
    </w:p>
    <w:p w14:paraId="62BD0554" w14:textId="77777777" w:rsidR="00F433C6" w:rsidRPr="00904532" w:rsidRDefault="00F433C6" w:rsidP="00622E33">
      <w:pPr>
        <w:spacing w:line="276" w:lineRule="auto"/>
        <w:jc w:val="both"/>
      </w:pPr>
    </w:p>
    <w:p w14:paraId="0882451B" w14:textId="77777777" w:rsidR="00F433C6" w:rsidRPr="00904532" w:rsidRDefault="001756C4" w:rsidP="00622E33">
      <w:pPr>
        <w:spacing w:line="276" w:lineRule="auto"/>
        <w:jc w:val="both"/>
      </w:pPr>
      <w:r w:rsidRPr="00904532">
        <w:t xml:space="preserve">At the political level, the Minister and the Principal Secretary are in charge of the coordination of the ESP. </w:t>
      </w:r>
    </w:p>
    <w:p w14:paraId="08A1CB45" w14:textId="77777777" w:rsidR="00F433C6" w:rsidRPr="00904532" w:rsidRDefault="00F433C6" w:rsidP="00622E33">
      <w:pPr>
        <w:spacing w:line="276" w:lineRule="auto"/>
        <w:jc w:val="both"/>
      </w:pPr>
    </w:p>
    <w:p w14:paraId="41FFBADB" w14:textId="77777777" w:rsidR="00F433C6" w:rsidRPr="00904532" w:rsidRDefault="001756C4" w:rsidP="00622E33">
      <w:pPr>
        <w:spacing w:line="276" w:lineRule="auto"/>
        <w:jc w:val="both"/>
      </w:pPr>
      <w:r w:rsidRPr="00904532">
        <w:t>The daily coordination, at the technical level, is the main responsibility of the Planning Unit. This task encompasses followingup the timeframes, monitoring the launching and the implementation of the activities, the evaluation of the results, a regular reporting, and dissemination of information toward administrative bodies both at the national and district level</w:t>
      </w:r>
      <w:r w:rsidR="00D10237">
        <w:t>s</w:t>
      </w:r>
      <w:r w:rsidRPr="00904532">
        <w:t xml:space="preserve">. </w:t>
      </w:r>
    </w:p>
    <w:p w14:paraId="0AB04485" w14:textId="77777777" w:rsidR="00F433C6" w:rsidRPr="00904532" w:rsidRDefault="00F433C6" w:rsidP="00622E33">
      <w:pPr>
        <w:spacing w:line="276" w:lineRule="auto"/>
        <w:jc w:val="both"/>
      </w:pPr>
    </w:p>
    <w:p w14:paraId="27415771" w14:textId="77777777" w:rsidR="00F433C6" w:rsidRPr="001F325B" w:rsidRDefault="001756C4" w:rsidP="00622E33">
      <w:pPr>
        <w:spacing w:line="276" w:lineRule="auto"/>
        <w:jc w:val="both"/>
        <w:rPr>
          <w:b/>
          <w:bCs/>
          <w:i/>
        </w:rPr>
      </w:pPr>
      <w:r w:rsidRPr="001F325B">
        <w:rPr>
          <w:b/>
          <w:bCs/>
          <w:i/>
        </w:rPr>
        <w:t xml:space="preserve">Coordination between </w:t>
      </w:r>
      <w:r w:rsidR="00944540" w:rsidRPr="001F325B">
        <w:rPr>
          <w:b/>
          <w:bCs/>
          <w:i/>
        </w:rPr>
        <w:t>MoET</w:t>
      </w:r>
      <w:r w:rsidRPr="001F325B">
        <w:rPr>
          <w:b/>
          <w:bCs/>
          <w:i/>
        </w:rPr>
        <w:t xml:space="preserve"> and stakeholders</w:t>
      </w:r>
    </w:p>
    <w:p w14:paraId="10C45B93" w14:textId="77777777" w:rsidR="00F433C6" w:rsidRPr="00904532" w:rsidRDefault="00F433C6" w:rsidP="00622E33">
      <w:pPr>
        <w:spacing w:line="276" w:lineRule="auto"/>
        <w:jc w:val="both"/>
      </w:pPr>
    </w:p>
    <w:p w14:paraId="57F9E1DB" w14:textId="77777777" w:rsidR="00F433C6" w:rsidRPr="00904532" w:rsidRDefault="001756C4" w:rsidP="00622E33">
      <w:pPr>
        <w:spacing w:line="276" w:lineRule="auto"/>
        <w:jc w:val="both"/>
      </w:pPr>
      <w:r w:rsidRPr="00904532">
        <w:t xml:space="preserve">The Local Education Group (LEG) is the platform that will bring together all education </w:t>
      </w:r>
      <w:r w:rsidR="00BE617A" w:rsidRPr="00904532">
        <w:t>stakeholders. Other</w:t>
      </w:r>
      <w:r w:rsidRPr="00904532">
        <w:t xml:space="preserve"> Ministries (Finance, Civil Service, Social Affairs), school owners and churches, parents’ associations, teachers’ unions, NGOs involved in education sector, external partners participate in the LEG meetings.</w:t>
      </w:r>
    </w:p>
    <w:p w14:paraId="285A6507" w14:textId="77777777" w:rsidR="00F433C6" w:rsidRPr="00904532" w:rsidRDefault="00F433C6" w:rsidP="00622E33">
      <w:pPr>
        <w:spacing w:line="276" w:lineRule="auto"/>
        <w:jc w:val="both"/>
      </w:pPr>
    </w:p>
    <w:p w14:paraId="2EE2888C" w14:textId="77777777" w:rsidR="00F433C6" w:rsidRPr="00904532" w:rsidRDefault="001756C4" w:rsidP="00622E33">
      <w:pPr>
        <w:spacing w:line="276" w:lineRule="auto"/>
        <w:jc w:val="both"/>
      </w:pPr>
      <w:r w:rsidRPr="00904532">
        <w:lastRenderedPageBreak/>
        <w:t xml:space="preserve">These meetings  </w:t>
      </w:r>
      <w:r w:rsidR="00D10237">
        <w:t xml:space="preserve">will be </w:t>
      </w:r>
      <w:r w:rsidRPr="00904532">
        <w:t xml:space="preserve">organised by the </w:t>
      </w:r>
      <w:r w:rsidR="00944540" w:rsidRPr="00904532">
        <w:t>MoET</w:t>
      </w:r>
      <w:r w:rsidRPr="00904532">
        <w:t xml:space="preserve"> on a quarterly basis and chaired by the Principal Secretary. The Planning Unit is in charge of the agenda of the meetings and displays the documentation accordingly, at least one week before the meeting. One of the participants is in charge of the minutes, on a rotating basis. The minutes will be posted to every participant by the Planning Unit.</w:t>
      </w:r>
    </w:p>
    <w:p w14:paraId="439D35E1" w14:textId="77777777" w:rsidR="00F433C6" w:rsidRPr="00904532" w:rsidRDefault="00F433C6" w:rsidP="00622E33">
      <w:pPr>
        <w:spacing w:line="276" w:lineRule="auto"/>
        <w:jc w:val="both"/>
      </w:pPr>
    </w:p>
    <w:p w14:paraId="0128DC79" w14:textId="77777777" w:rsidR="00F433C6" w:rsidRPr="00904532" w:rsidRDefault="001756C4" w:rsidP="00F433C6">
      <w:pPr>
        <w:pStyle w:val="Heading3"/>
        <w:rPr>
          <w:rFonts w:asciiTheme="minorHAnsi" w:hAnsiTheme="minorHAnsi"/>
          <w:color w:val="auto"/>
        </w:rPr>
      </w:pPr>
      <w:bookmarkStart w:id="150" w:name="_Toc461100969"/>
      <w:r w:rsidRPr="00904532">
        <w:rPr>
          <w:rFonts w:asciiTheme="minorHAnsi" w:hAnsiTheme="minorHAnsi"/>
          <w:color w:val="auto"/>
        </w:rPr>
        <w:t>1</w:t>
      </w:r>
      <w:r w:rsidR="001C171E" w:rsidRPr="00904532">
        <w:rPr>
          <w:rFonts w:asciiTheme="minorHAnsi" w:hAnsiTheme="minorHAnsi"/>
          <w:color w:val="auto"/>
        </w:rPr>
        <w:t>2</w:t>
      </w:r>
      <w:r w:rsidRPr="00904532">
        <w:rPr>
          <w:rFonts w:asciiTheme="minorHAnsi" w:hAnsiTheme="minorHAnsi"/>
          <w:color w:val="auto"/>
        </w:rPr>
        <w:t>.1.2 Monitoring, reporting and planning</w:t>
      </w:r>
      <w:bookmarkEnd w:id="150"/>
    </w:p>
    <w:p w14:paraId="179EB85F" w14:textId="77777777" w:rsidR="00F433C6" w:rsidRPr="00904532" w:rsidRDefault="00F433C6" w:rsidP="00F433C6">
      <w:pPr>
        <w:jc w:val="both"/>
      </w:pPr>
    </w:p>
    <w:p w14:paraId="3F13C0A5" w14:textId="77777777" w:rsidR="00F433C6" w:rsidRDefault="00F433C6" w:rsidP="00622E33">
      <w:pPr>
        <w:spacing w:line="276" w:lineRule="auto"/>
        <w:jc w:val="both"/>
      </w:pPr>
      <w:r w:rsidRPr="00904532">
        <w:t>Monitoring and reports are the overall duty of the Planning Unit. An annual comprehensive report will display the ESP indicators matrix with current figures (statistical indicators</w:t>
      </w:r>
      <w:r w:rsidR="001756C4" w:rsidRPr="00904532">
        <w:t xml:space="preserve">) and status (process indicators), and will include comments on the main achievements and/or difficulties.  </w:t>
      </w:r>
    </w:p>
    <w:p w14:paraId="73D25EC1" w14:textId="77777777" w:rsidR="00D10237" w:rsidRPr="00904532" w:rsidRDefault="00D10237" w:rsidP="00622E33">
      <w:pPr>
        <w:spacing w:line="276" w:lineRule="auto"/>
        <w:jc w:val="both"/>
      </w:pPr>
    </w:p>
    <w:p w14:paraId="688A0E58" w14:textId="77777777" w:rsidR="00F433C6" w:rsidRPr="00904532" w:rsidRDefault="001756C4" w:rsidP="00622E33">
      <w:pPr>
        <w:spacing w:line="276" w:lineRule="auto"/>
        <w:jc w:val="both"/>
      </w:pPr>
      <w:r w:rsidRPr="00904532">
        <w:t xml:space="preserve">The Planning Unit will also be in charge of overviewing and consolidating the annual actions plan, to be approved by the annual Sector Review. </w:t>
      </w:r>
    </w:p>
    <w:p w14:paraId="1355261B" w14:textId="77777777" w:rsidR="00F433C6" w:rsidRPr="00904532" w:rsidRDefault="00F433C6" w:rsidP="00622E33">
      <w:pPr>
        <w:spacing w:line="276" w:lineRule="auto"/>
        <w:jc w:val="both"/>
      </w:pPr>
    </w:p>
    <w:p w14:paraId="44A38F02" w14:textId="77777777" w:rsidR="00F433C6" w:rsidRPr="00904532" w:rsidRDefault="001756C4" w:rsidP="003648F6">
      <w:pPr>
        <w:pStyle w:val="Heading3"/>
        <w:rPr>
          <w:rFonts w:asciiTheme="minorHAnsi" w:hAnsiTheme="minorHAnsi"/>
          <w:color w:val="auto"/>
        </w:rPr>
      </w:pPr>
      <w:bookmarkStart w:id="151" w:name="_Toc461100970"/>
      <w:r w:rsidRPr="00904532">
        <w:rPr>
          <w:rFonts w:asciiTheme="minorHAnsi" w:hAnsiTheme="minorHAnsi"/>
          <w:color w:val="auto"/>
        </w:rPr>
        <w:t>1</w:t>
      </w:r>
      <w:r w:rsidR="001C171E" w:rsidRPr="00904532">
        <w:rPr>
          <w:rFonts w:asciiTheme="minorHAnsi" w:hAnsiTheme="minorHAnsi"/>
          <w:color w:val="auto"/>
        </w:rPr>
        <w:t>2</w:t>
      </w:r>
      <w:r w:rsidRPr="00904532">
        <w:rPr>
          <w:rFonts w:asciiTheme="minorHAnsi" w:hAnsiTheme="minorHAnsi"/>
          <w:color w:val="auto"/>
        </w:rPr>
        <w:t>.1.3 Annual Sector Review</w:t>
      </w:r>
      <w:bookmarkEnd w:id="151"/>
    </w:p>
    <w:p w14:paraId="51B21837" w14:textId="77777777" w:rsidR="00F433C6" w:rsidRPr="00904532" w:rsidRDefault="00F433C6" w:rsidP="00622E33">
      <w:pPr>
        <w:spacing w:line="276" w:lineRule="auto"/>
        <w:jc w:val="both"/>
        <w:rPr>
          <w:b/>
          <w:bCs/>
        </w:rPr>
      </w:pPr>
    </w:p>
    <w:p w14:paraId="3857E3AD" w14:textId="77777777" w:rsidR="00F433C6" w:rsidRDefault="00F433C6" w:rsidP="00622E33">
      <w:pPr>
        <w:spacing w:line="276" w:lineRule="auto"/>
        <w:jc w:val="both"/>
      </w:pPr>
      <w:r w:rsidRPr="00904532">
        <w:t>The Annual Sector Review will gather the actors of the education system on a broader basis than the LEG. The local administrati</w:t>
      </w:r>
      <w:r w:rsidR="001756C4" w:rsidRPr="00904532">
        <w:t xml:space="preserve">ve bodies and a wider sample of school owners will be invited to participate. </w:t>
      </w:r>
    </w:p>
    <w:p w14:paraId="1EC63AB1" w14:textId="77777777" w:rsidR="00D10237" w:rsidRPr="00904532" w:rsidRDefault="00D10237" w:rsidP="00622E33">
      <w:pPr>
        <w:spacing w:line="276" w:lineRule="auto"/>
        <w:jc w:val="both"/>
      </w:pPr>
    </w:p>
    <w:p w14:paraId="35C65FC9" w14:textId="77777777" w:rsidR="00F433C6" w:rsidRPr="00904532" w:rsidRDefault="001756C4" w:rsidP="00622E33">
      <w:pPr>
        <w:spacing w:line="276" w:lineRule="auto"/>
        <w:jc w:val="both"/>
      </w:pPr>
      <w:r w:rsidRPr="00904532">
        <w:t>The Review will debate on the major findings of the annual implementation report, approve the annual action plan and highlight the core priorities to address. The role of the Review is indeed twofold. On the one hand, by approving the annual action plan, it will take an informed decision on a detailed analysis of the plan, as prepared by the Planning Unit. On the other hand, the Review will stick to analysing and addressing the main challenges of the education system, without diluting discussions by supervising all activities in detail.</w:t>
      </w:r>
    </w:p>
    <w:p w14:paraId="16556070" w14:textId="77777777" w:rsidR="00F433C6" w:rsidRPr="00904532" w:rsidRDefault="00F433C6" w:rsidP="00622E33">
      <w:pPr>
        <w:spacing w:line="276" w:lineRule="auto"/>
        <w:jc w:val="both"/>
      </w:pPr>
    </w:p>
    <w:p w14:paraId="646167ED" w14:textId="77777777" w:rsidR="00F433C6" w:rsidRPr="00904532" w:rsidRDefault="001756C4" w:rsidP="00622E33">
      <w:pPr>
        <w:spacing w:line="276" w:lineRule="auto"/>
        <w:jc w:val="both"/>
      </w:pPr>
      <w:r w:rsidRPr="00904532">
        <w:t xml:space="preserve">The Annual Review Aide-memoire will be disseminated among the whole community of stakeholders and partners. </w:t>
      </w:r>
    </w:p>
    <w:p w14:paraId="07DCD4A1" w14:textId="77777777" w:rsidR="00AC25B8" w:rsidRDefault="00AC25B8">
      <w:r>
        <w:br w:type="page"/>
      </w:r>
    </w:p>
    <w:p w14:paraId="3DD5DCAF" w14:textId="77777777" w:rsidR="00D14313" w:rsidRDefault="00D14313" w:rsidP="00622E33">
      <w:pPr>
        <w:spacing w:line="276" w:lineRule="auto"/>
        <w:jc w:val="both"/>
        <w:sectPr w:rsidR="00D14313" w:rsidSect="00183CB1">
          <w:pgSz w:w="11901" w:h="16840"/>
          <w:pgMar w:top="1440" w:right="1440" w:bottom="1440" w:left="1440" w:header="706" w:footer="706" w:gutter="0"/>
          <w:cols w:space="708"/>
          <w:docGrid w:linePitch="360"/>
        </w:sectPr>
      </w:pPr>
    </w:p>
    <w:p w14:paraId="50800841" w14:textId="77777777" w:rsidR="0021445E" w:rsidRPr="00904532" w:rsidRDefault="0021445E" w:rsidP="00622E33">
      <w:pPr>
        <w:spacing w:line="276" w:lineRule="auto"/>
        <w:jc w:val="both"/>
      </w:pPr>
    </w:p>
    <w:p w14:paraId="5AC987EB" w14:textId="77777777" w:rsidR="00F4098E" w:rsidRPr="00904532" w:rsidRDefault="001756C4" w:rsidP="003648F6">
      <w:pPr>
        <w:pStyle w:val="Heading2"/>
        <w:rPr>
          <w:rFonts w:asciiTheme="minorHAnsi" w:hAnsiTheme="minorHAnsi"/>
          <w:b/>
          <w:color w:val="auto"/>
        </w:rPr>
      </w:pPr>
      <w:bookmarkStart w:id="152" w:name="_Toc461100971"/>
      <w:r w:rsidRPr="00904532">
        <w:rPr>
          <w:rFonts w:asciiTheme="minorHAnsi" w:hAnsiTheme="minorHAnsi"/>
          <w:b/>
          <w:color w:val="auto"/>
        </w:rPr>
        <w:t>1</w:t>
      </w:r>
      <w:r w:rsidR="001C171E" w:rsidRPr="00904532">
        <w:rPr>
          <w:rFonts w:asciiTheme="minorHAnsi" w:hAnsiTheme="minorHAnsi"/>
          <w:b/>
          <w:color w:val="auto"/>
        </w:rPr>
        <w:t>2</w:t>
      </w:r>
      <w:r w:rsidRPr="00904532">
        <w:rPr>
          <w:rFonts w:asciiTheme="minorHAnsi" w:hAnsiTheme="minorHAnsi"/>
          <w:b/>
          <w:color w:val="auto"/>
        </w:rPr>
        <w:t xml:space="preserve">.2 Planning, </w:t>
      </w:r>
      <w:r w:rsidR="00647924" w:rsidRPr="00904532">
        <w:rPr>
          <w:rFonts w:asciiTheme="minorHAnsi" w:hAnsiTheme="minorHAnsi"/>
          <w:b/>
          <w:color w:val="auto"/>
        </w:rPr>
        <w:t>Monitoring</w:t>
      </w:r>
      <w:r w:rsidRPr="00904532">
        <w:rPr>
          <w:rFonts w:asciiTheme="minorHAnsi" w:hAnsiTheme="minorHAnsi"/>
          <w:b/>
          <w:color w:val="auto"/>
        </w:rPr>
        <w:t xml:space="preserve"> and </w:t>
      </w:r>
      <w:r w:rsidR="00647924" w:rsidRPr="00904532">
        <w:rPr>
          <w:rFonts w:asciiTheme="minorHAnsi" w:hAnsiTheme="minorHAnsi"/>
          <w:b/>
          <w:color w:val="auto"/>
        </w:rPr>
        <w:t>Evaluation</w:t>
      </w:r>
      <w:bookmarkEnd w:id="152"/>
    </w:p>
    <w:p w14:paraId="00702834" w14:textId="77777777" w:rsidR="00F4098E" w:rsidRPr="00904532" w:rsidRDefault="00F4098E" w:rsidP="00493026"/>
    <w:p w14:paraId="69C30098" w14:textId="77777777" w:rsidR="00C3515F" w:rsidRPr="00904532" w:rsidRDefault="001756C4" w:rsidP="00C3515F">
      <w:pPr>
        <w:pStyle w:val="Heading3"/>
        <w:rPr>
          <w:rFonts w:asciiTheme="minorHAnsi" w:hAnsiTheme="minorHAnsi"/>
          <w:color w:val="auto"/>
        </w:rPr>
      </w:pPr>
      <w:bookmarkStart w:id="153" w:name="_Toc461100972"/>
      <w:r w:rsidRPr="00904532">
        <w:rPr>
          <w:rFonts w:asciiTheme="minorHAnsi" w:hAnsiTheme="minorHAnsi"/>
          <w:color w:val="auto"/>
        </w:rPr>
        <w:t>1</w:t>
      </w:r>
      <w:r w:rsidR="001C171E" w:rsidRPr="00904532">
        <w:rPr>
          <w:rFonts w:asciiTheme="minorHAnsi" w:hAnsiTheme="minorHAnsi"/>
          <w:color w:val="auto"/>
        </w:rPr>
        <w:t>2</w:t>
      </w:r>
      <w:r w:rsidRPr="00904532">
        <w:rPr>
          <w:rFonts w:asciiTheme="minorHAnsi" w:hAnsiTheme="minorHAnsi"/>
          <w:color w:val="auto"/>
        </w:rPr>
        <w:t>.2.1 Introduction</w:t>
      </w:r>
      <w:bookmarkEnd w:id="153"/>
    </w:p>
    <w:p w14:paraId="78FABFC7" w14:textId="77777777" w:rsidR="00C3515F" w:rsidRPr="00904532" w:rsidRDefault="00C3515F" w:rsidP="00044F3F">
      <w:pPr>
        <w:pStyle w:val="ListParagraph"/>
        <w:spacing w:line="276" w:lineRule="auto"/>
        <w:ind w:left="360"/>
        <w:rPr>
          <w:rFonts w:eastAsia="Arial" w:cs="Arial"/>
          <w:b/>
          <w:lang w:eastAsia="en-GB"/>
        </w:rPr>
      </w:pPr>
    </w:p>
    <w:p w14:paraId="469C2490" w14:textId="77777777" w:rsidR="00D14313" w:rsidRDefault="00D14313" w:rsidP="00044F3F">
      <w:pPr>
        <w:spacing w:line="276" w:lineRule="auto"/>
        <w:jc w:val="both"/>
        <w:rPr>
          <w:rFonts w:eastAsia="Arial" w:cs="Arial"/>
          <w:lang w:eastAsia="en-GB"/>
        </w:rPr>
      </w:pPr>
      <w:r w:rsidRPr="00D14313">
        <w:rPr>
          <w:rFonts w:eastAsia="Arial" w:cs="Arial"/>
          <w:lang w:eastAsia="en-GB"/>
        </w:rPr>
        <w:t xml:space="preserve">The Government of Lesotho decentralised the planning function in the 1990s in an effort to strengthen the national planning processes. The Planning departments within the sectors are mandated to coordinate; (i) development of sector policies and plans (strategic and annual plans), (ii) data collection and management,(iii) monitoring and evaluation activities and (iv) research activities. The Planning departments are also expected to mobilise resources and coordinate all the donor and implementing partners within their sector in an effort to ensure adherence to the Government’s strategies.  </w:t>
      </w:r>
    </w:p>
    <w:p w14:paraId="6F33781C" w14:textId="77777777" w:rsidR="00C849A4" w:rsidRPr="00904532" w:rsidRDefault="00C849A4" w:rsidP="00044F3F">
      <w:pPr>
        <w:spacing w:line="276" w:lineRule="auto"/>
        <w:jc w:val="both"/>
        <w:rPr>
          <w:rFonts w:eastAsia="Arial" w:cs="Arial"/>
          <w:lang w:eastAsia="en-GB"/>
        </w:rPr>
      </w:pPr>
    </w:p>
    <w:p w14:paraId="2493B52C" w14:textId="77777777" w:rsidR="00C3515F" w:rsidRPr="00904532" w:rsidRDefault="001756C4" w:rsidP="003648F6">
      <w:pPr>
        <w:pStyle w:val="Heading3"/>
        <w:rPr>
          <w:rFonts w:asciiTheme="minorHAnsi" w:hAnsiTheme="minorHAnsi"/>
          <w:color w:val="auto"/>
        </w:rPr>
      </w:pPr>
      <w:bookmarkStart w:id="154" w:name="_Toc461100973"/>
      <w:r w:rsidRPr="00904532">
        <w:rPr>
          <w:rFonts w:asciiTheme="minorHAnsi" w:hAnsiTheme="minorHAnsi"/>
          <w:color w:val="auto"/>
        </w:rPr>
        <w:t>1</w:t>
      </w:r>
      <w:r w:rsidR="001C171E" w:rsidRPr="00904532">
        <w:rPr>
          <w:rFonts w:asciiTheme="minorHAnsi" w:hAnsiTheme="minorHAnsi"/>
          <w:color w:val="auto"/>
        </w:rPr>
        <w:t>2</w:t>
      </w:r>
      <w:r w:rsidRPr="00904532">
        <w:rPr>
          <w:rFonts w:asciiTheme="minorHAnsi" w:hAnsiTheme="minorHAnsi"/>
          <w:color w:val="auto"/>
        </w:rPr>
        <w:t>.2.2 Situation</w:t>
      </w:r>
      <w:r w:rsidR="008772EC" w:rsidRPr="00904532">
        <w:rPr>
          <w:rFonts w:asciiTheme="minorHAnsi" w:hAnsiTheme="minorHAnsi"/>
          <w:color w:val="auto"/>
        </w:rPr>
        <w:t>al</w:t>
      </w:r>
      <w:r w:rsidRPr="00904532">
        <w:rPr>
          <w:rFonts w:asciiTheme="minorHAnsi" w:hAnsiTheme="minorHAnsi"/>
          <w:color w:val="auto"/>
        </w:rPr>
        <w:t xml:space="preserve"> Analysis</w:t>
      </w:r>
      <w:bookmarkEnd w:id="154"/>
    </w:p>
    <w:p w14:paraId="519A1B25" w14:textId="77777777" w:rsidR="00C3515F" w:rsidRPr="00904532" w:rsidRDefault="00C3515F" w:rsidP="00044F3F">
      <w:pPr>
        <w:spacing w:line="276" w:lineRule="auto"/>
        <w:rPr>
          <w:rFonts w:eastAsia="Times New Roman"/>
          <w:lang w:eastAsia="en-GB"/>
        </w:rPr>
      </w:pPr>
    </w:p>
    <w:p w14:paraId="20104332" w14:textId="77777777" w:rsidR="00D14313" w:rsidRDefault="00D14313" w:rsidP="00044F3F">
      <w:pPr>
        <w:spacing w:line="276" w:lineRule="auto"/>
        <w:ind w:right="260"/>
        <w:jc w:val="both"/>
      </w:pPr>
      <w:r w:rsidRPr="00D14313">
        <w:t xml:space="preserve">In the Education sector of Lesotho, the department of planning had been coordinating the development of the strategic plans and three year sector plans since 2005. Coordination of the annual sector operational planning to ensure alignment of the annual sector objectives and activities to the strategic plan suggested interventions had been minimal over the years. The department did not manage to coordinate the annual sector reviews to monitor and evaluate progress made towards achieving the set 2005-2015 strategic plan targets due to lack of capacity. Coordination of the Education sector research was also not efficiently done during the 2005-15 ESP. The current practice of conducting research is not often generated locally and does not grow out of an agreed National Research Agenda. To date, the Monitoring and Evaluation and research systems do not clearly articulate the process of disseminating and utilizing the findings.  </w:t>
      </w:r>
    </w:p>
    <w:p w14:paraId="2AEE8618" w14:textId="77777777" w:rsidR="00C3515F" w:rsidRPr="00904532" w:rsidRDefault="00C3515F" w:rsidP="00044F3F">
      <w:pPr>
        <w:spacing w:line="276" w:lineRule="auto"/>
        <w:ind w:right="260"/>
        <w:jc w:val="both"/>
      </w:pPr>
    </w:p>
    <w:p w14:paraId="1B9B11A6" w14:textId="77777777" w:rsidR="00C3515F" w:rsidRPr="00904532" w:rsidRDefault="001756C4" w:rsidP="003648F6">
      <w:pPr>
        <w:pStyle w:val="Heading3"/>
        <w:rPr>
          <w:rFonts w:asciiTheme="minorHAnsi" w:hAnsiTheme="minorHAnsi"/>
          <w:color w:val="auto"/>
        </w:rPr>
      </w:pPr>
      <w:bookmarkStart w:id="155" w:name="_Toc461100974"/>
      <w:r w:rsidRPr="00904532">
        <w:rPr>
          <w:rFonts w:asciiTheme="minorHAnsi" w:hAnsiTheme="minorHAnsi"/>
          <w:color w:val="auto"/>
        </w:rPr>
        <w:t>1</w:t>
      </w:r>
      <w:r w:rsidR="001C171E" w:rsidRPr="00904532">
        <w:rPr>
          <w:rFonts w:asciiTheme="minorHAnsi" w:hAnsiTheme="minorHAnsi"/>
          <w:color w:val="auto"/>
        </w:rPr>
        <w:t>2</w:t>
      </w:r>
      <w:r w:rsidRPr="00904532">
        <w:rPr>
          <w:rFonts w:asciiTheme="minorHAnsi" w:hAnsiTheme="minorHAnsi"/>
          <w:color w:val="auto"/>
        </w:rPr>
        <w:t xml:space="preserve">.2.3 </w:t>
      </w:r>
      <w:r w:rsidR="00D14313">
        <w:rPr>
          <w:rFonts w:asciiTheme="minorHAnsi" w:hAnsiTheme="minorHAnsi"/>
          <w:color w:val="auto"/>
        </w:rPr>
        <w:t>Critical Challenges</w:t>
      </w:r>
      <w:bookmarkEnd w:id="155"/>
    </w:p>
    <w:p w14:paraId="2700D95C" w14:textId="77777777" w:rsidR="00C3515F" w:rsidRPr="00904532" w:rsidRDefault="00C3515F" w:rsidP="00044F3F">
      <w:pPr>
        <w:spacing w:line="276" w:lineRule="auto"/>
        <w:ind w:right="260"/>
        <w:jc w:val="both"/>
      </w:pPr>
    </w:p>
    <w:p w14:paraId="669F5FE8" w14:textId="77777777" w:rsidR="00D14313" w:rsidRPr="00D14313" w:rsidRDefault="00D14313" w:rsidP="001A3251">
      <w:pPr>
        <w:numPr>
          <w:ilvl w:val="0"/>
          <w:numId w:val="39"/>
        </w:numPr>
        <w:spacing w:line="276" w:lineRule="auto"/>
        <w:ind w:right="260"/>
        <w:jc w:val="both"/>
      </w:pPr>
      <w:r w:rsidRPr="00D14313">
        <w:t xml:space="preserve">Centralised Education Management Information System that leads to compromised quality of data  </w:t>
      </w:r>
    </w:p>
    <w:p w14:paraId="0B2F3E0C" w14:textId="77777777" w:rsidR="00D14313" w:rsidRPr="00D14313" w:rsidRDefault="00D14313" w:rsidP="001A3251">
      <w:pPr>
        <w:numPr>
          <w:ilvl w:val="0"/>
          <w:numId w:val="39"/>
        </w:numPr>
        <w:spacing w:line="276" w:lineRule="auto"/>
        <w:ind w:right="260"/>
        <w:jc w:val="both"/>
      </w:pPr>
      <w:r w:rsidRPr="00D14313">
        <w:t xml:space="preserve">Lack of capacity to coordinate sector Monitoring and Evaluation, and research activities  </w:t>
      </w:r>
    </w:p>
    <w:p w14:paraId="2E6C0204" w14:textId="77777777" w:rsidR="00D14313" w:rsidRPr="00D14313" w:rsidRDefault="00D14313" w:rsidP="001A3251">
      <w:pPr>
        <w:numPr>
          <w:ilvl w:val="0"/>
          <w:numId w:val="39"/>
        </w:numPr>
        <w:spacing w:line="276" w:lineRule="auto"/>
        <w:ind w:right="260"/>
        <w:jc w:val="both"/>
      </w:pPr>
      <w:r w:rsidRPr="00D14313">
        <w:t xml:space="preserve">Weak partner coordination  system   </w:t>
      </w:r>
    </w:p>
    <w:p w14:paraId="00961B04" w14:textId="77777777" w:rsidR="00D14313" w:rsidRPr="00D14313" w:rsidRDefault="00D14313" w:rsidP="001A3251">
      <w:pPr>
        <w:numPr>
          <w:ilvl w:val="0"/>
          <w:numId w:val="39"/>
        </w:numPr>
        <w:spacing w:line="276" w:lineRule="auto"/>
        <w:ind w:right="260"/>
        <w:jc w:val="both"/>
      </w:pPr>
      <w:r w:rsidRPr="00D14313">
        <w:t xml:space="preserve"> Centralised Monitoring and evaluation and planning  </w:t>
      </w:r>
    </w:p>
    <w:p w14:paraId="1997077A" w14:textId="77777777" w:rsidR="00D14313" w:rsidRPr="00D14313" w:rsidRDefault="00D14313" w:rsidP="001A3251">
      <w:pPr>
        <w:numPr>
          <w:ilvl w:val="0"/>
          <w:numId w:val="39"/>
        </w:numPr>
        <w:spacing w:line="276" w:lineRule="auto"/>
        <w:ind w:right="260"/>
        <w:jc w:val="both"/>
      </w:pPr>
      <w:r w:rsidRPr="00D14313">
        <w:t xml:space="preserve">Uncoordinated research within the Education Sector that Leads to minimal utilization of research findings  </w:t>
      </w:r>
    </w:p>
    <w:p w14:paraId="52068E70" w14:textId="77777777" w:rsidR="00D14313" w:rsidRDefault="00D14313" w:rsidP="00044F3F">
      <w:pPr>
        <w:spacing w:line="276" w:lineRule="auto"/>
        <w:ind w:right="260"/>
        <w:jc w:val="both"/>
      </w:pPr>
    </w:p>
    <w:p w14:paraId="60935017" w14:textId="77777777" w:rsidR="00D14313" w:rsidRDefault="00D14313" w:rsidP="00044F3F">
      <w:pPr>
        <w:spacing w:line="276" w:lineRule="auto"/>
        <w:ind w:right="260"/>
        <w:jc w:val="both"/>
      </w:pPr>
    </w:p>
    <w:p w14:paraId="0E746C02" w14:textId="77777777" w:rsidR="00D14313" w:rsidRDefault="00D14313" w:rsidP="00044F3F">
      <w:pPr>
        <w:spacing w:line="276" w:lineRule="auto"/>
        <w:ind w:right="260"/>
        <w:jc w:val="both"/>
      </w:pPr>
    </w:p>
    <w:p w14:paraId="2360408D" w14:textId="77777777" w:rsidR="00C3515F" w:rsidRPr="00904532" w:rsidRDefault="00C3515F" w:rsidP="00044F3F">
      <w:pPr>
        <w:spacing w:line="276" w:lineRule="auto"/>
        <w:ind w:right="260"/>
        <w:jc w:val="both"/>
      </w:pPr>
    </w:p>
    <w:p w14:paraId="3E992110" w14:textId="77777777" w:rsidR="00C3515F" w:rsidRPr="001F325B" w:rsidRDefault="001756C4" w:rsidP="00647924">
      <w:pPr>
        <w:pStyle w:val="Heading3"/>
        <w:rPr>
          <w:rFonts w:asciiTheme="minorHAnsi" w:hAnsiTheme="minorHAnsi"/>
          <w:color w:val="auto"/>
        </w:rPr>
      </w:pPr>
      <w:bookmarkStart w:id="156" w:name="_Toc461100975"/>
      <w:r w:rsidRPr="00904532">
        <w:rPr>
          <w:rFonts w:asciiTheme="minorHAnsi" w:hAnsiTheme="minorHAnsi"/>
          <w:color w:val="auto"/>
        </w:rPr>
        <w:lastRenderedPageBreak/>
        <w:t>1</w:t>
      </w:r>
      <w:r w:rsidR="001C171E" w:rsidRPr="00904532">
        <w:rPr>
          <w:rFonts w:asciiTheme="minorHAnsi" w:hAnsiTheme="minorHAnsi"/>
          <w:color w:val="auto"/>
        </w:rPr>
        <w:t>2</w:t>
      </w:r>
      <w:r w:rsidRPr="00904532">
        <w:rPr>
          <w:rFonts w:asciiTheme="minorHAnsi" w:hAnsiTheme="minorHAnsi"/>
          <w:color w:val="auto"/>
        </w:rPr>
        <w:t>.2.4 Main Strategies</w:t>
      </w:r>
      <w:r w:rsidR="00D14313">
        <w:rPr>
          <w:rFonts w:asciiTheme="minorHAnsi" w:hAnsiTheme="minorHAnsi"/>
          <w:color w:val="auto"/>
        </w:rPr>
        <w:t xml:space="preserve"> and Policies</w:t>
      </w:r>
      <w:bookmarkEnd w:id="156"/>
    </w:p>
    <w:p w14:paraId="1396335D" w14:textId="77777777" w:rsidR="00D14313" w:rsidRPr="00D14313" w:rsidRDefault="00D14313" w:rsidP="00D14313">
      <w:pPr>
        <w:spacing w:line="276" w:lineRule="auto"/>
        <w:ind w:right="260"/>
        <w:jc w:val="both"/>
      </w:pPr>
    </w:p>
    <w:p w14:paraId="043D3461" w14:textId="77777777" w:rsidR="00D14313" w:rsidRPr="00D14313" w:rsidRDefault="00D14313" w:rsidP="001A3251">
      <w:pPr>
        <w:numPr>
          <w:ilvl w:val="0"/>
          <w:numId w:val="14"/>
        </w:numPr>
        <w:spacing w:line="276" w:lineRule="auto"/>
        <w:ind w:right="260"/>
        <w:jc w:val="both"/>
      </w:pPr>
      <w:r w:rsidRPr="00D14313">
        <w:t>To ensure coordinated, regulated and appropriately prioritized Education research that contributes to and supports policy/strategic reviews</w:t>
      </w:r>
    </w:p>
    <w:p w14:paraId="3B0F2C8E" w14:textId="77777777" w:rsidR="00D14313" w:rsidRPr="00D14313" w:rsidRDefault="00D14313" w:rsidP="001A3251">
      <w:pPr>
        <w:numPr>
          <w:ilvl w:val="0"/>
          <w:numId w:val="14"/>
        </w:numPr>
        <w:spacing w:line="276" w:lineRule="auto"/>
        <w:ind w:right="260"/>
        <w:jc w:val="both"/>
      </w:pPr>
      <w:r w:rsidRPr="00D14313">
        <w:t xml:space="preserve">To provide timely, relevant, accurate and valid education information on a sustainable and integrated basis </w:t>
      </w:r>
    </w:p>
    <w:p w14:paraId="502D09B8" w14:textId="77777777" w:rsidR="00D14313" w:rsidRPr="00D14313" w:rsidRDefault="00D14313" w:rsidP="001A3251">
      <w:pPr>
        <w:numPr>
          <w:ilvl w:val="0"/>
          <w:numId w:val="14"/>
        </w:numPr>
        <w:spacing w:line="276" w:lineRule="auto"/>
        <w:ind w:right="260"/>
        <w:jc w:val="both"/>
      </w:pPr>
      <w:r w:rsidRPr="00D14313">
        <w:t xml:space="preserve">To enhance applications of ICT in the education information management  </w:t>
      </w:r>
    </w:p>
    <w:p w14:paraId="6ADAB248" w14:textId="77777777" w:rsidR="00D14313" w:rsidRPr="00D14313" w:rsidRDefault="00D14313" w:rsidP="001A3251">
      <w:pPr>
        <w:numPr>
          <w:ilvl w:val="0"/>
          <w:numId w:val="14"/>
        </w:numPr>
        <w:spacing w:line="276" w:lineRule="auto"/>
        <w:ind w:right="260"/>
        <w:jc w:val="both"/>
      </w:pPr>
      <w:r w:rsidRPr="00D14313">
        <w:t>To strengthen capacity of data management at all levels to ensure that quality data is timely produced and utilised</w:t>
      </w:r>
    </w:p>
    <w:p w14:paraId="62F65736" w14:textId="77777777" w:rsidR="00D14313" w:rsidRPr="00D14313" w:rsidRDefault="00D14313" w:rsidP="001A3251">
      <w:pPr>
        <w:numPr>
          <w:ilvl w:val="0"/>
          <w:numId w:val="14"/>
        </w:numPr>
        <w:spacing w:line="276" w:lineRule="auto"/>
        <w:ind w:right="260"/>
        <w:jc w:val="both"/>
      </w:pPr>
      <w:r w:rsidRPr="00D14313">
        <w:t xml:space="preserve">To develop web-based Education Management Information System and the MoET Information Communication and Technology (ICT) department will oversee its management with the support from the private operator. </w:t>
      </w:r>
    </w:p>
    <w:p w14:paraId="1F7C918E" w14:textId="77777777" w:rsidR="00D14313" w:rsidRPr="00D14313" w:rsidRDefault="00D14313" w:rsidP="001A3251">
      <w:pPr>
        <w:numPr>
          <w:ilvl w:val="0"/>
          <w:numId w:val="14"/>
        </w:numPr>
        <w:spacing w:line="276" w:lineRule="auto"/>
        <w:ind w:right="260"/>
        <w:jc w:val="both"/>
      </w:pPr>
      <w:r w:rsidRPr="00D14313">
        <w:t xml:space="preserve">To institutionalise monitoring and evaluation function by developing the Monitoring and Evaluation plan for the 2016-2026 ESP </w:t>
      </w:r>
    </w:p>
    <w:p w14:paraId="08E8AD63" w14:textId="77777777" w:rsidR="00D14313" w:rsidRDefault="00D14313" w:rsidP="00C3515F">
      <w:pPr>
        <w:sectPr w:rsidR="00D14313" w:rsidSect="00183CB1">
          <w:pgSz w:w="11901" w:h="16840"/>
          <w:pgMar w:top="1440" w:right="1440" w:bottom="1440" w:left="1440" w:header="706" w:footer="706" w:gutter="0"/>
          <w:cols w:space="708"/>
          <w:docGrid w:linePitch="360"/>
        </w:sectPr>
      </w:pPr>
    </w:p>
    <w:tbl>
      <w:tblPr>
        <w:tblStyle w:val="TableGrid"/>
        <w:tblW w:w="13950" w:type="dxa"/>
        <w:tblInd w:w="108" w:type="dxa"/>
        <w:tblLook w:val="04A0" w:firstRow="1" w:lastRow="0" w:firstColumn="1" w:lastColumn="0" w:noHBand="0" w:noVBand="1"/>
      </w:tblPr>
      <w:tblGrid>
        <w:gridCol w:w="3240"/>
        <w:gridCol w:w="2430"/>
        <w:gridCol w:w="2430"/>
        <w:gridCol w:w="5850"/>
      </w:tblGrid>
      <w:tr w:rsidR="00D14313" w:rsidRPr="00904532" w14:paraId="620BAFAC" w14:textId="77777777" w:rsidTr="001F325B">
        <w:trPr>
          <w:trHeight w:val="235"/>
        </w:trPr>
        <w:tc>
          <w:tcPr>
            <w:tcW w:w="13950" w:type="dxa"/>
            <w:gridSpan w:val="4"/>
            <w:tcBorders>
              <w:top w:val="nil"/>
              <w:left w:val="nil"/>
              <w:right w:val="nil"/>
            </w:tcBorders>
          </w:tcPr>
          <w:p w14:paraId="6150564D" w14:textId="77777777" w:rsidR="00D14313" w:rsidRPr="00904532" w:rsidRDefault="00D14313" w:rsidP="001F325B">
            <w:pPr>
              <w:pStyle w:val="Heading3"/>
              <w:outlineLvl w:val="2"/>
              <w:rPr>
                <w:b/>
                <w:bCs/>
              </w:rPr>
            </w:pPr>
            <w:bookmarkStart w:id="157" w:name="_Toc459971812"/>
            <w:bookmarkStart w:id="158" w:name="_Toc461100976"/>
            <w:r w:rsidRPr="001F325B">
              <w:rPr>
                <w:rFonts w:asciiTheme="minorHAnsi" w:hAnsiTheme="minorHAnsi"/>
                <w:color w:val="auto"/>
                <w:lang w:eastAsia="zh-CN"/>
              </w:rPr>
              <w:lastRenderedPageBreak/>
              <w:t>12.2.5Priority Matrix</w:t>
            </w:r>
            <w:bookmarkEnd w:id="157"/>
            <w:r w:rsidRPr="001F325B">
              <w:rPr>
                <w:rFonts w:asciiTheme="minorHAnsi" w:hAnsiTheme="minorHAnsi"/>
                <w:color w:val="auto"/>
                <w:lang w:eastAsia="zh-CN"/>
              </w:rPr>
              <w:t>:  Planning, Monitoring and Evaluation</w:t>
            </w:r>
            <w:bookmarkEnd w:id="158"/>
          </w:p>
        </w:tc>
      </w:tr>
      <w:tr w:rsidR="00D14313" w:rsidRPr="00904532" w14:paraId="26C8B00B" w14:textId="77777777" w:rsidTr="001F325B">
        <w:trPr>
          <w:trHeight w:val="235"/>
        </w:trPr>
        <w:tc>
          <w:tcPr>
            <w:tcW w:w="3240" w:type="dxa"/>
          </w:tcPr>
          <w:p w14:paraId="755F424E" w14:textId="77777777" w:rsidR="00D14313" w:rsidRPr="00904532" w:rsidRDefault="00D14313" w:rsidP="00647924">
            <w:pPr>
              <w:autoSpaceDE w:val="0"/>
              <w:autoSpaceDN w:val="0"/>
              <w:adjustRightInd w:val="0"/>
              <w:jc w:val="center"/>
              <w:rPr>
                <w:b/>
                <w:bCs/>
              </w:rPr>
            </w:pPr>
            <w:r w:rsidRPr="00904532">
              <w:rPr>
                <w:b/>
                <w:bCs/>
              </w:rPr>
              <w:t>Strategic Goals</w:t>
            </w:r>
          </w:p>
        </w:tc>
        <w:tc>
          <w:tcPr>
            <w:tcW w:w="2430" w:type="dxa"/>
          </w:tcPr>
          <w:p w14:paraId="627FAEF5" w14:textId="77777777" w:rsidR="00D14313" w:rsidRPr="00904532" w:rsidRDefault="00D14313" w:rsidP="00647924">
            <w:pPr>
              <w:autoSpaceDE w:val="0"/>
              <w:autoSpaceDN w:val="0"/>
              <w:adjustRightInd w:val="0"/>
              <w:jc w:val="center"/>
              <w:rPr>
                <w:b/>
                <w:bCs/>
              </w:rPr>
            </w:pPr>
            <w:r w:rsidRPr="00904532">
              <w:rPr>
                <w:b/>
                <w:bCs/>
              </w:rPr>
              <w:t>Strategic  Objectives</w:t>
            </w:r>
          </w:p>
        </w:tc>
        <w:tc>
          <w:tcPr>
            <w:tcW w:w="2430" w:type="dxa"/>
          </w:tcPr>
          <w:p w14:paraId="5767DA53" w14:textId="77777777" w:rsidR="00D14313" w:rsidRPr="00904532" w:rsidRDefault="00D14313" w:rsidP="00647924">
            <w:pPr>
              <w:jc w:val="center"/>
              <w:rPr>
                <w:b/>
              </w:rPr>
            </w:pPr>
            <w:r w:rsidRPr="00904532">
              <w:rPr>
                <w:b/>
                <w:bCs/>
              </w:rPr>
              <w:t>Target</w:t>
            </w:r>
          </w:p>
        </w:tc>
        <w:tc>
          <w:tcPr>
            <w:tcW w:w="5850" w:type="dxa"/>
          </w:tcPr>
          <w:p w14:paraId="462F7C84" w14:textId="77777777" w:rsidR="00D14313" w:rsidRPr="00904532" w:rsidRDefault="00D14313" w:rsidP="00647924">
            <w:pPr>
              <w:autoSpaceDE w:val="0"/>
              <w:autoSpaceDN w:val="0"/>
              <w:adjustRightInd w:val="0"/>
              <w:jc w:val="center"/>
              <w:rPr>
                <w:b/>
                <w:bCs/>
              </w:rPr>
            </w:pPr>
            <w:r w:rsidRPr="00904532">
              <w:rPr>
                <w:b/>
                <w:bCs/>
              </w:rPr>
              <w:t>Strategic Action</w:t>
            </w:r>
          </w:p>
        </w:tc>
      </w:tr>
      <w:tr w:rsidR="00D14313" w:rsidRPr="00904532" w14:paraId="34513F11" w14:textId="77777777" w:rsidTr="001F325B">
        <w:trPr>
          <w:trHeight w:val="1384"/>
        </w:trPr>
        <w:tc>
          <w:tcPr>
            <w:tcW w:w="3240" w:type="dxa"/>
            <w:vMerge w:val="restart"/>
          </w:tcPr>
          <w:p w14:paraId="7C165289" w14:textId="77777777" w:rsidR="00D14313" w:rsidRPr="00904532" w:rsidRDefault="00D14313" w:rsidP="00647924">
            <w:pPr>
              <w:autoSpaceDE w:val="0"/>
              <w:autoSpaceDN w:val="0"/>
              <w:adjustRightInd w:val="0"/>
            </w:pPr>
            <w:r w:rsidRPr="00904532">
              <w:t xml:space="preserve">Enhanced utilization of quality data within the Education Sector. </w:t>
            </w:r>
          </w:p>
        </w:tc>
        <w:tc>
          <w:tcPr>
            <w:tcW w:w="2430" w:type="dxa"/>
          </w:tcPr>
          <w:p w14:paraId="7F6948FA" w14:textId="77777777" w:rsidR="00D14313" w:rsidRPr="00904532" w:rsidRDefault="00D14313" w:rsidP="00FA2BA9">
            <w:pPr>
              <w:autoSpaceDE w:val="0"/>
              <w:autoSpaceDN w:val="0"/>
              <w:adjustRightInd w:val="0"/>
            </w:pPr>
            <w:r w:rsidRPr="00904532">
              <w:t>To institutionalise Monitoring and Evaluation within the Education sector.</w:t>
            </w:r>
          </w:p>
        </w:tc>
        <w:tc>
          <w:tcPr>
            <w:tcW w:w="2430" w:type="dxa"/>
          </w:tcPr>
          <w:p w14:paraId="05219EBA" w14:textId="77777777" w:rsidR="00D14313" w:rsidRPr="00904532" w:rsidRDefault="00D14313" w:rsidP="00FA2BA9">
            <w:pPr>
              <w:autoSpaceDE w:val="0"/>
              <w:autoSpaceDN w:val="0"/>
              <w:adjustRightInd w:val="0"/>
            </w:pPr>
            <w:r w:rsidRPr="00904532">
              <w:t>Functional Monitoring and Evaluation system by 2026.</w:t>
            </w:r>
          </w:p>
        </w:tc>
        <w:tc>
          <w:tcPr>
            <w:tcW w:w="5850" w:type="dxa"/>
          </w:tcPr>
          <w:p w14:paraId="75D2FB71" w14:textId="77777777" w:rsidR="00D14313" w:rsidRPr="00904532" w:rsidRDefault="00D14313" w:rsidP="00647924">
            <w:r w:rsidRPr="00904532">
              <w:t>Establish integrated Monitoring and Evaluation system.</w:t>
            </w:r>
          </w:p>
          <w:p w14:paraId="3A050EE5" w14:textId="77777777" w:rsidR="00D14313" w:rsidRPr="00904532" w:rsidRDefault="00D14313" w:rsidP="00647924"/>
          <w:p w14:paraId="6F192FF2" w14:textId="77777777" w:rsidR="00D14313" w:rsidRPr="00904532" w:rsidRDefault="00D14313" w:rsidP="00647924">
            <w:r w:rsidRPr="00904532">
              <w:t>Build capacity of Planning Unit</w:t>
            </w:r>
            <w:r>
              <w:t xml:space="preserve"> to conduct monitoring and evaluation activities.</w:t>
            </w:r>
          </w:p>
        </w:tc>
      </w:tr>
      <w:tr w:rsidR="00D14313" w:rsidRPr="00904532" w14:paraId="02781551" w14:textId="77777777" w:rsidTr="001F325B">
        <w:trPr>
          <w:trHeight w:val="2042"/>
        </w:trPr>
        <w:tc>
          <w:tcPr>
            <w:tcW w:w="3240" w:type="dxa"/>
            <w:vMerge/>
          </w:tcPr>
          <w:p w14:paraId="2BED353C" w14:textId="77777777" w:rsidR="00D14313" w:rsidRPr="00904532" w:rsidRDefault="00D14313" w:rsidP="00647924">
            <w:pPr>
              <w:autoSpaceDE w:val="0"/>
              <w:autoSpaceDN w:val="0"/>
              <w:adjustRightInd w:val="0"/>
            </w:pPr>
          </w:p>
        </w:tc>
        <w:tc>
          <w:tcPr>
            <w:tcW w:w="2430" w:type="dxa"/>
          </w:tcPr>
          <w:p w14:paraId="46201244" w14:textId="77777777" w:rsidR="00D14313" w:rsidRPr="00904532" w:rsidRDefault="00D14313" w:rsidP="00FA2BA9">
            <w:pPr>
              <w:ind w:right="260"/>
            </w:pPr>
            <w:r w:rsidRPr="00904532">
              <w:rPr>
                <w:bCs/>
              </w:rPr>
              <w:t>To enhance data management within the Education sector.</w:t>
            </w:r>
          </w:p>
        </w:tc>
        <w:tc>
          <w:tcPr>
            <w:tcW w:w="2430" w:type="dxa"/>
          </w:tcPr>
          <w:p w14:paraId="5769A1E1" w14:textId="77777777" w:rsidR="00D14313" w:rsidRPr="00904532" w:rsidRDefault="00D14313" w:rsidP="00647924">
            <w:r w:rsidRPr="00904532">
              <w:rPr>
                <w:bCs/>
              </w:rPr>
              <w:t xml:space="preserve">Improved Education Management Information System by 2026. </w:t>
            </w:r>
          </w:p>
        </w:tc>
        <w:tc>
          <w:tcPr>
            <w:tcW w:w="5850" w:type="dxa"/>
          </w:tcPr>
          <w:p w14:paraId="0A741327" w14:textId="77777777" w:rsidR="00D14313" w:rsidRPr="00904532" w:rsidRDefault="00D14313" w:rsidP="00647924">
            <w:pPr>
              <w:rPr>
                <w:bCs/>
              </w:rPr>
            </w:pPr>
            <w:r w:rsidRPr="00904532">
              <w:rPr>
                <w:bCs/>
              </w:rPr>
              <w:t>Develop and implement an integrated EMIS.</w:t>
            </w:r>
          </w:p>
          <w:p w14:paraId="220F6D8D" w14:textId="77777777" w:rsidR="00D14313" w:rsidRPr="00904532" w:rsidRDefault="00D14313" w:rsidP="00647924">
            <w:pPr>
              <w:rPr>
                <w:bCs/>
              </w:rPr>
            </w:pPr>
          </w:p>
          <w:p w14:paraId="44EA7E68" w14:textId="77777777" w:rsidR="00D14313" w:rsidRPr="00904532" w:rsidRDefault="00D14313" w:rsidP="00647924">
            <w:pPr>
              <w:rPr>
                <w:bCs/>
              </w:rPr>
            </w:pPr>
            <w:r w:rsidRPr="00904532">
              <w:rPr>
                <w:bCs/>
              </w:rPr>
              <w:t>Decentralize Education Management Information System.</w:t>
            </w:r>
          </w:p>
          <w:p w14:paraId="730040DB" w14:textId="77777777" w:rsidR="00D14313" w:rsidRPr="00904532" w:rsidRDefault="00D14313" w:rsidP="00647924">
            <w:pPr>
              <w:rPr>
                <w:bCs/>
              </w:rPr>
            </w:pPr>
          </w:p>
          <w:p w14:paraId="6BC51308" w14:textId="77777777" w:rsidR="00D14313" w:rsidRPr="00904532" w:rsidRDefault="00D14313" w:rsidP="00647924">
            <w:r w:rsidRPr="00904532">
              <w:rPr>
                <w:bCs/>
              </w:rPr>
              <w:t>Capacitate strategic information (EMIS, Research, M&amp;E, Programme Managers and IT).</w:t>
            </w:r>
          </w:p>
        </w:tc>
      </w:tr>
      <w:tr w:rsidR="00D14313" w:rsidRPr="00904532" w14:paraId="02C9C158" w14:textId="77777777" w:rsidTr="001F325B">
        <w:trPr>
          <w:trHeight w:val="1421"/>
        </w:trPr>
        <w:tc>
          <w:tcPr>
            <w:tcW w:w="3240" w:type="dxa"/>
            <w:vMerge/>
          </w:tcPr>
          <w:p w14:paraId="53D67E32" w14:textId="77777777" w:rsidR="00D14313" w:rsidRPr="00904532" w:rsidRDefault="00D14313" w:rsidP="00647924">
            <w:pPr>
              <w:autoSpaceDE w:val="0"/>
              <w:autoSpaceDN w:val="0"/>
              <w:adjustRightInd w:val="0"/>
            </w:pPr>
          </w:p>
        </w:tc>
        <w:tc>
          <w:tcPr>
            <w:tcW w:w="2430" w:type="dxa"/>
          </w:tcPr>
          <w:p w14:paraId="66B41FBA" w14:textId="77777777" w:rsidR="00D14313" w:rsidRPr="00904532" w:rsidRDefault="00D14313" w:rsidP="00647924">
            <w:pPr>
              <w:rPr>
                <w:bCs/>
              </w:rPr>
            </w:pPr>
            <w:r w:rsidRPr="00904532">
              <w:rPr>
                <w:bCs/>
              </w:rPr>
              <w:t>To strengthen coordination of planning process within the Education sector.</w:t>
            </w:r>
          </w:p>
        </w:tc>
        <w:tc>
          <w:tcPr>
            <w:tcW w:w="2430" w:type="dxa"/>
          </w:tcPr>
          <w:p w14:paraId="27321211" w14:textId="77777777" w:rsidR="00D14313" w:rsidRPr="00904532" w:rsidRDefault="00D14313" w:rsidP="00647924">
            <w:pPr>
              <w:rPr>
                <w:bCs/>
              </w:rPr>
            </w:pPr>
            <w:r w:rsidRPr="00904532">
              <w:rPr>
                <w:bCs/>
              </w:rPr>
              <w:t xml:space="preserve">Integrated Annual Operational Plans </w:t>
            </w:r>
          </w:p>
          <w:p w14:paraId="46EBD471" w14:textId="77777777" w:rsidR="00D14313" w:rsidRDefault="00D14313" w:rsidP="00647924">
            <w:pPr>
              <w:rPr>
                <w:bCs/>
              </w:rPr>
            </w:pPr>
            <w:r w:rsidRPr="00904532">
              <w:rPr>
                <w:bCs/>
              </w:rPr>
              <w:t xml:space="preserve">In place. </w:t>
            </w:r>
          </w:p>
          <w:p w14:paraId="6041CAB7" w14:textId="77777777" w:rsidR="000A27AE" w:rsidRPr="00904532" w:rsidRDefault="000A27AE" w:rsidP="00647924">
            <w:pPr>
              <w:rPr>
                <w:bCs/>
              </w:rPr>
            </w:pPr>
          </w:p>
          <w:p w14:paraId="570ABC40" w14:textId="77777777" w:rsidR="00D14313" w:rsidRPr="00904532" w:rsidRDefault="000A27AE" w:rsidP="00647924">
            <w:pPr>
              <w:rPr>
                <w:bCs/>
              </w:rPr>
            </w:pPr>
            <w:r w:rsidRPr="000A27AE">
              <w:rPr>
                <w:bCs/>
              </w:rPr>
              <w:t>National Education Policy in place by 2026.</w:t>
            </w:r>
          </w:p>
        </w:tc>
        <w:tc>
          <w:tcPr>
            <w:tcW w:w="5850" w:type="dxa"/>
          </w:tcPr>
          <w:p w14:paraId="51E4C10F" w14:textId="77777777" w:rsidR="00D14313" w:rsidRPr="00904532" w:rsidRDefault="00D14313" w:rsidP="00647924">
            <w:r w:rsidRPr="00904532">
              <w:t xml:space="preserve">Facilitate development of integrated Annual Operational Plan. </w:t>
            </w:r>
          </w:p>
          <w:p w14:paraId="4FCF462C" w14:textId="77777777" w:rsidR="00D14313" w:rsidRPr="00904532" w:rsidRDefault="00D14313" w:rsidP="00647924"/>
          <w:p w14:paraId="5DC3EB23" w14:textId="77777777" w:rsidR="00D14313" w:rsidRPr="00904532" w:rsidRDefault="00D14313" w:rsidP="00647924">
            <w:r w:rsidRPr="00904532">
              <w:t>Establish a partnership coordination system.</w:t>
            </w:r>
          </w:p>
          <w:p w14:paraId="40207FCC" w14:textId="77777777" w:rsidR="00D14313" w:rsidRPr="00904532" w:rsidRDefault="00D14313" w:rsidP="00647924"/>
          <w:p w14:paraId="39D38608" w14:textId="77777777" w:rsidR="00D14313" w:rsidRPr="00647924" w:rsidRDefault="00D14313" w:rsidP="00647924">
            <w:r w:rsidRPr="00904532">
              <w:t>Develop and implement National Education Policy.</w:t>
            </w:r>
          </w:p>
        </w:tc>
      </w:tr>
      <w:tr w:rsidR="00D14313" w:rsidRPr="00904532" w14:paraId="446BFA93" w14:textId="77777777" w:rsidTr="001F325B">
        <w:trPr>
          <w:trHeight w:val="1320"/>
        </w:trPr>
        <w:tc>
          <w:tcPr>
            <w:tcW w:w="3240" w:type="dxa"/>
            <w:vMerge/>
          </w:tcPr>
          <w:p w14:paraId="110AF7AE" w14:textId="77777777" w:rsidR="00D14313" w:rsidRPr="00904532" w:rsidRDefault="00D14313" w:rsidP="00647924">
            <w:pPr>
              <w:autoSpaceDE w:val="0"/>
              <w:autoSpaceDN w:val="0"/>
              <w:adjustRightInd w:val="0"/>
            </w:pPr>
          </w:p>
        </w:tc>
        <w:tc>
          <w:tcPr>
            <w:tcW w:w="2430" w:type="dxa"/>
          </w:tcPr>
          <w:p w14:paraId="6CCC9638" w14:textId="77777777" w:rsidR="00D14313" w:rsidRPr="00904532" w:rsidRDefault="00D14313" w:rsidP="00647924">
            <w:pPr>
              <w:rPr>
                <w:bCs/>
              </w:rPr>
            </w:pPr>
            <w:r w:rsidRPr="00904532">
              <w:rPr>
                <w:bCs/>
              </w:rPr>
              <w:t>To strengthen coordination of research within the Education sector.</w:t>
            </w:r>
          </w:p>
        </w:tc>
        <w:tc>
          <w:tcPr>
            <w:tcW w:w="2430" w:type="dxa"/>
          </w:tcPr>
          <w:p w14:paraId="7FABC22C" w14:textId="77777777" w:rsidR="00D14313" w:rsidRPr="00904532" w:rsidRDefault="00D14313" w:rsidP="00647924">
            <w:pPr>
              <w:rPr>
                <w:bCs/>
              </w:rPr>
            </w:pPr>
            <w:r w:rsidRPr="00904532">
              <w:rPr>
                <w:bCs/>
              </w:rPr>
              <w:t>Functional research system by 2026.</w:t>
            </w:r>
          </w:p>
        </w:tc>
        <w:tc>
          <w:tcPr>
            <w:tcW w:w="5850" w:type="dxa"/>
          </w:tcPr>
          <w:p w14:paraId="7B451E79" w14:textId="77777777" w:rsidR="00D14313" w:rsidRPr="00904532" w:rsidRDefault="00D14313" w:rsidP="00647924">
            <w:r w:rsidRPr="00904532">
              <w:t xml:space="preserve">Establish a research coordination system. </w:t>
            </w:r>
          </w:p>
          <w:p w14:paraId="25AEF7FA" w14:textId="77777777" w:rsidR="00D14313" w:rsidRPr="00904532" w:rsidRDefault="00D14313" w:rsidP="00647924"/>
        </w:tc>
      </w:tr>
    </w:tbl>
    <w:p w14:paraId="7D78C18D" w14:textId="77777777" w:rsidR="00C849A4" w:rsidRPr="00904532" w:rsidRDefault="00C849A4" w:rsidP="00C3515F">
      <w:pPr>
        <w:sectPr w:rsidR="00C849A4" w:rsidRPr="00904532" w:rsidSect="00183CB1">
          <w:pgSz w:w="16840" w:h="11901" w:orient="landscape"/>
          <w:pgMar w:top="1440" w:right="1440" w:bottom="1440" w:left="1440" w:header="706" w:footer="706" w:gutter="0"/>
          <w:cols w:space="708"/>
          <w:docGrid w:linePitch="360"/>
        </w:sectPr>
      </w:pPr>
    </w:p>
    <w:p w14:paraId="1CA62A7F" w14:textId="77777777" w:rsidR="00C3515F" w:rsidRPr="00904532" w:rsidRDefault="002A1C5E" w:rsidP="003648F6">
      <w:pPr>
        <w:pStyle w:val="Heading1"/>
        <w:jc w:val="right"/>
        <w:rPr>
          <w:rFonts w:asciiTheme="minorHAnsi" w:hAnsiTheme="minorHAnsi"/>
          <w:b/>
          <w:color w:val="auto"/>
        </w:rPr>
      </w:pPr>
      <w:bookmarkStart w:id="159" w:name="_Toc461100977"/>
      <w:r w:rsidRPr="00904532">
        <w:rPr>
          <w:rFonts w:asciiTheme="minorHAnsi" w:hAnsiTheme="minorHAnsi"/>
          <w:b/>
          <w:color w:val="auto"/>
        </w:rPr>
        <w:lastRenderedPageBreak/>
        <w:t>Chapter 13</w:t>
      </w:r>
      <w:bookmarkEnd w:id="159"/>
    </w:p>
    <w:p w14:paraId="2DB90FBF" w14:textId="77777777" w:rsidR="00C1426E" w:rsidRPr="00904532" w:rsidRDefault="00C1426E" w:rsidP="00691281"/>
    <w:p w14:paraId="2F9DE269" w14:textId="77777777" w:rsidR="00C3515F" w:rsidRPr="00904532" w:rsidRDefault="001756C4" w:rsidP="00C3515F">
      <w:pPr>
        <w:pStyle w:val="Heading1"/>
        <w:rPr>
          <w:rFonts w:asciiTheme="minorHAnsi" w:hAnsiTheme="minorHAnsi"/>
          <w:b/>
          <w:color w:val="auto"/>
        </w:rPr>
      </w:pPr>
      <w:bookmarkStart w:id="160" w:name="_Toc461100978"/>
      <w:r w:rsidRPr="00904532">
        <w:rPr>
          <w:rFonts w:asciiTheme="minorHAnsi" w:hAnsiTheme="minorHAnsi"/>
          <w:b/>
          <w:color w:val="auto"/>
        </w:rPr>
        <w:t>1</w:t>
      </w:r>
      <w:r w:rsidR="002A1C5E" w:rsidRPr="00904532">
        <w:rPr>
          <w:rFonts w:asciiTheme="minorHAnsi" w:hAnsiTheme="minorHAnsi"/>
          <w:b/>
          <w:color w:val="auto"/>
        </w:rPr>
        <w:t>3</w:t>
      </w:r>
      <w:r w:rsidRPr="00904532">
        <w:rPr>
          <w:rFonts w:asciiTheme="minorHAnsi" w:hAnsiTheme="minorHAnsi"/>
          <w:b/>
          <w:color w:val="auto"/>
        </w:rPr>
        <w:t>. Cost and Financing</w:t>
      </w:r>
      <w:bookmarkEnd w:id="160"/>
    </w:p>
    <w:p w14:paraId="5703AFAF" w14:textId="77777777" w:rsidR="00E27B7A" w:rsidRPr="00904532" w:rsidRDefault="00E27B7A" w:rsidP="00E27B7A"/>
    <w:p w14:paraId="4377A8BC" w14:textId="77777777" w:rsidR="00E27B7A" w:rsidRPr="00904532" w:rsidRDefault="001756C4" w:rsidP="00044F3F">
      <w:pPr>
        <w:spacing w:line="276" w:lineRule="auto"/>
      </w:pPr>
      <w:r w:rsidRPr="00904532">
        <w:t>The first step towards the elaboration of the second ESP has been the realisation of a simulation model.</w:t>
      </w:r>
    </w:p>
    <w:p w14:paraId="60911E2B" w14:textId="77777777" w:rsidR="00E27B7A" w:rsidRPr="00904532" w:rsidRDefault="00E27B7A" w:rsidP="00044F3F">
      <w:pPr>
        <w:spacing w:line="276" w:lineRule="auto"/>
      </w:pPr>
    </w:p>
    <w:p w14:paraId="3A3F4AB6" w14:textId="77777777" w:rsidR="00E27B7A" w:rsidRPr="00904532" w:rsidRDefault="001756C4" w:rsidP="00044F3F">
      <w:pPr>
        <w:spacing w:line="276" w:lineRule="auto"/>
      </w:pPr>
      <w:r w:rsidRPr="00904532">
        <w:t>The simulation model</w:t>
      </w:r>
      <w:r w:rsidR="00D3187D" w:rsidRPr="00904532">
        <w:t>;</w:t>
      </w:r>
    </w:p>
    <w:p w14:paraId="292201F5" w14:textId="77777777" w:rsidR="00E27B7A" w:rsidRPr="00904532" w:rsidRDefault="00E27B7A" w:rsidP="00044F3F">
      <w:pPr>
        <w:spacing w:line="276" w:lineRule="auto"/>
      </w:pPr>
    </w:p>
    <w:p w14:paraId="18B1E5AE" w14:textId="77777777" w:rsidR="00E27B7A" w:rsidRPr="00904532" w:rsidRDefault="001756C4" w:rsidP="001A3251">
      <w:pPr>
        <w:pStyle w:val="ListParagraph"/>
        <w:numPr>
          <w:ilvl w:val="0"/>
          <w:numId w:val="15"/>
        </w:numPr>
        <w:spacing w:line="276" w:lineRule="auto"/>
        <w:jc w:val="both"/>
      </w:pPr>
      <w:r w:rsidRPr="00904532">
        <w:t>is based upon the figures of public resources and public spending in education for the last year for which data is available. The baseline year for the simulation model is 2014</w:t>
      </w:r>
    </w:p>
    <w:p w14:paraId="7BC4F73C" w14:textId="77777777" w:rsidR="00E27B7A" w:rsidRPr="00904532" w:rsidRDefault="001756C4" w:rsidP="001A3251">
      <w:pPr>
        <w:pStyle w:val="ListParagraph"/>
        <w:numPr>
          <w:ilvl w:val="0"/>
          <w:numId w:val="15"/>
        </w:numPr>
        <w:spacing w:line="276" w:lineRule="auto"/>
        <w:jc w:val="both"/>
      </w:pPr>
      <w:r w:rsidRPr="00904532">
        <w:t>makes hypothesis about</w:t>
      </w:r>
      <w:r w:rsidR="00C1426E" w:rsidRPr="00904532">
        <w:t>;</w:t>
      </w:r>
    </w:p>
    <w:p w14:paraId="4E4DAD62" w14:textId="77777777" w:rsidR="00E27B7A" w:rsidRPr="00904532" w:rsidRDefault="001756C4" w:rsidP="001A3251">
      <w:pPr>
        <w:pStyle w:val="ListParagraph"/>
        <w:numPr>
          <w:ilvl w:val="0"/>
          <w:numId w:val="40"/>
        </w:numPr>
        <w:spacing w:line="276" w:lineRule="auto"/>
        <w:jc w:val="both"/>
      </w:pPr>
      <w:r w:rsidRPr="00904532">
        <w:t>the expected GDP growth rate for the coming years</w:t>
      </w:r>
      <w:r w:rsidR="0096163C">
        <w:t>;</w:t>
      </w:r>
    </w:p>
    <w:p w14:paraId="15017AB8" w14:textId="77777777" w:rsidR="00E27B7A" w:rsidRPr="00904532" w:rsidRDefault="001756C4" w:rsidP="001A3251">
      <w:pPr>
        <w:pStyle w:val="ListParagraph"/>
        <w:numPr>
          <w:ilvl w:val="0"/>
          <w:numId w:val="40"/>
        </w:numPr>
        <w:spacing w:line="276" w:lineRule="auto"/>
        <w:jc w:val="both"/>
      </w:pPr>
      <w:r w:rsidRPr="00904532">
        <w:t>the expected growth rate of the global and school-aged population</w:t>
      </w:r>
      <w:r w:rsidR="0096163C">
        <w:t>;</w:t>
      </w:r>
    </w:p>
    <w:p w14:paraId="74CDB0D1" w14:textId="77777777" w:rsidR="00E27B7A" w:rsidRPr="00904532" w:rsidRDefault="001756C4" w:rsidP="001A3251">
      <w:pPr>
        <w:pStyle w:val="ListParagraph"/>
        <w:numPr>
          <w:ilvl w:val="0"/>
          <w:numId w:val="40"/>
        </w:numPr>
        <w:spacing w:line="276" w:lineRule="auto"/>
        <w:jc w:val="both"/>
      </w:pPr>
      <w:r w:rsidRPr="00904532">
        <w:t>the share of education in the global expenses of the State</w:t>
      </w:r>
      <w:r w:rsidR="0096163C">
        <w:t>;</w:t>
      </w:r>
    </w:p>
    <w:p w14:paraId="1205492D" w14:textId="77777777" w:rsidR="00E27B7A" w:rsidRPr="00904532" w:rsidRDefault="001756C4" w:rsidP="001A3251">
      <w:pPr>
        <w:pStyle w:val="ListParagraph"/>
        <w:numPr>
          <w:ilvl w:val="0"/>
          <w:numId w:val="16"/>
        </w:numPr>
        <w:spacing w:line="276" w:lineRule="auto"/>
        <w:jc w:val="both"/>
      </w:pPr>
      <w:r w:rsidRPr="00904532">
        <w:t>makes projections of enrolment, in accordance to the main goals of the policy, of the wage</w:t>
      </w:r>
      <w:r w:rsidRPr="00904532">
        <w:rPr>
          <w:strike/>
        </w:rPr>
        <w:t>s</w:t>
      </w:r>
      <w:r w:rsidRPr="00904532">
        <w:t xml:space="preserve"> bill and on other expenses such as teaching materials, school feeding, administrative costs, etc. </w:t>
      </w:r>
    </w:p>
    <w:p w14:paraId="6FD4F193" w14:textId="77777777" w:rsidR="00E27B7A" w:rsidRPr="00904532" w:rsidRDefault="001756C4" w:rsidP="001A3251">
      <w:pPr>
        <w:pStyle w:val="ListParagraph"/>
        <w:numPr>
          <w:ilvl w:val="0"/>
          <w:numId w:val="16"/>
        </w:numPr>
        <w:spacing w:line="276" w:lineRule="auto"/>
        <w:jc w:val="both"/>
      </w:pPr>
      <w:r w:rsidRPr="00904532">
        <w:t xml:space="preserve">provides guidance to the authorities for a financial scenario, reflecting their priorities and proving to be sustainable with regards to the expected resources. </w:t>
      </w:r>
    </w:p>
    <w:p w14:paraId="57449760" w14:textId="77777777" w:rsidR="00E27B7A" w:rsidRPr="00904532" w:rsidRDefault="00E27B7A" w:rsidP="00044F3F">
      <w:pPr>
        <w:spacing w:line="276" w:lineRule="auto"/>
      </w:pPr>
    </w:p>
    <w:p w14:paraId="7D702B31" w14:textId="77777777" w:rsidR="00E27B7A" w:rsidRPr="001F325B" w:rsidRDefault="001756C4" w:rsidP="00691281">
      <w:pPr>
        <w:pStyle w:val="Heading2"/>
        <w:rPr>
          <w:rFonts w:asciiTheme="minorHAnsi" w:hAnsiTheme="minorHAnsi"/>
          <w:b/>
          <w:color w:val="auto"/>
        </w:rPr>
      </w:pPr>
      <w:bookmarkStart w:id="161" w:name="_Toc461100979"/>
      <w:r w:rsidRPr="00904532">
        <w:rPr>
          <w:rFonts w:asciiTheme="minorHAnsi" w:hAnsiTheme="minorHAnsi"/>
          <w:b/>
          <w:color w:val="auto"/>
        </w:rPr>
        <w:t>1</w:t>
      </w:r>
      <w:r w:rsidR="002A1C5E" w:rsidRPr="00904532">
        <w:rPr>
          <w:rFonts w:asciiTheme="minorHAnsi" w:hAnsiTheme="minorHAnsi"/>
          <w:b/>
          <w:color w:val="auto"/>
        </w:rPr>
        <w:t>3</w:t>
      </w:r>
      <w:r w:rsidRPr="00904532">
        <w:rPr>
          <w:rFonts w:asciiTheme="minorHAnsi" w:hAnsiTheme="minorHAnsi"/>
          <w:b/>
          <w:color w:val="auto"/>
        </w:rPr>
        <w:t>.1 Mobilisation of public resources for the education sector</w:t>
      </w:r>
      <w:bookmarkEnd w:id="161"/>
    </w:p>
    <w:p w14:paraId="5335F787" w14:textId="77777777" w:rsidR="00E27B7A" w:rsidRPr="00904532" w:rsidRDefault="00E27B7A" w:rsidP="00E27B7A"/>
    <w:p w14:paraId="5865D247" w14:textId="77777777" w:rsidR="00E27B7A" w:rsidRPr="00904532" w:rsidRDefault="00E27B7A" w:rsidP="00044F3F">
      <w:pPr>
        <w:spacing w:line="276" w:lineRule="auto"/>
      </w:pPr>
      <w:r w:rsidRPr="00904532">
        <w:t>The hypotheses for the mobilisation of public resources are the following:</w:t>
      </w:r>
    </w:p>
    <w:p w14:paraId="5540DEA2" w14:textId="77777777" w:rsidR="00E27B7A" w:rsidRPr="00904532" w:rsidRDefault="00E27B7A" w:rsidP="00044F3F">
      <w:pPr>
        <w:spacing w:line="276" w:lineRule="auto"/>
      </w:pPr>
    </w:p>
    <w:p w14:paraId="34A9DBD2" w14:textId="77777777" w:rsidR="00E27B7A" w:rsidRPr="00904532" w:rsidRDefault="00E27B7A" w:rsidP="001A3251">
      <w:pPr>
        <w:pStyle w:val="ListParagraph"/>
        <w:numPr>
          <w:ilvl w:val="0"/>
          <w:numId w:val="17"/>
        </w:numPr>
        <w:spacing w:line="276" w:lineRule="auto"/>
        <w:jc w:val="both"/>
      </w:pPr>
      <w:r w:rsidRPr="00904532">
        <w:t xml:space="preserve">An average 4 </w:t>
      </w:r>
      <w:r w:rsidR="00991C69">
        <w:t>percent</w:t>
      </w:r>
      <w:r w:rsidRPr="00904532">
        <w:t xml:space="preserve"> growth rate, constant over the period</w:t>
      </w:r>
      <w:r w:rsidR="0096163C">
        <w:t>;</w:t>
      </w:r>
    </w:p>
    <w:p w14:paraId="7362E180" w14:textId="77777777" w:rsidR="00E27B7A" w:rsidRPr="00904532" w:rsidRDefault="00E27B7A" w:rsidP="001A3251">
      <w:pPr>
        <w:pStyle w:val="ListParagraph"/>
        <w:numPr>
          <w:ilvl w:val="0"/>
          <w:numId w:val="17"/>
        </w:numPr>
        <w:spacing w:line="276" w:lineRule="auto"/>
        <w:jc w:val="both"/>
      </w:pPr>
      <w:r w:rsidRPr="00904532">
        <w:t>A slight decreasing tren</w:t>
      </w:r>
      <w:r w:rsidR="001756C4" w:rsidRPr="00904532">
        <w:t xml:space="preserve">d for the share of public recurrent spending in GDP, from 39.60 </w:t>
      </w:r>
      <w:r w:rsidR="00991C69">
        <w:t>percent</w:t>
      </w:r>
      <w:r w:rsidR="001756C4" w:rsidRPr="00904532">
        <w:t xml:space="preserve"> to 37 </w:t>
      </w:r>
      <w:r w:rsidR="00991C69">
        <w:t>percent</w:t>
      </w:r>
      <w:r w:rsidR="0096163C">
        <w:t>;</w:t>
      </w:r>
    </w:p>
    <w:p w14:paraId="3371E004" w14:textId="77777777" w:rsidR="00E27B7A" w:rsidRPr="00904532" w:rsidRDefault="001756C4" w:rsidP="001A3251">
      <w:pPr>
        <w:pStyle w:val="ListParagraph"/>
        <w:numPr>
          <w:ilvl w:val="0"/>
          <w:numId w:val="17"/>
        </w:numPr>
        <w:spacing w:line="276" w:lineRule="auto"/>
        <w:jc w:val="both"/>
      </w:pPr>
      <w:r w:rsidRPr="00904532">
        <w:t xml:space="preserve">A slight decreasing trend for the share of education sector in total recurrent public spending, from 24.23 </w:t>
      </w:r>
      <w:r w:rsidR="00991C69">
        <w:t>percent</w:t>
      </w:r>
      <w:r w:rsidRPr="00904532">
        <w:t xml:space="preserve"> to 23 </w:t>
      </w:r>
      <w:r w:rsidR="00991C69">
        <w:t>percent</w:t>
      </w:r>
      <w:r w:rsidR="0096163C">
        <w:t>;</w:t>
      </w:r>
    </w:p>
    <w:p w14:paraId="32ABBE50" w14:textId="77777777" w:rsidR="00E27B7A" w:rsidRPr="00904532" w:rsidRDefault="001756C4" w:rsidP="001A3251">
      <w:pPr>
        <w:pStyle w:val="ListParagraph"/>
        <w:numPr>
          <w:ilvl w:val="0"/>
          <w:numId w:val="17"/>
        </w:numPr>
        <w:spacing w:line="276" w:lineRule="auto"/>
        <w:jc w:val="both"/>
      </w:pPr>
      <w:r w:rsidRPr="00904532">
        <w:t xml:space="preserve">As a result of the two previous assumptions, the public spending in education should slowly decrease from 9.60 </w:t>
      </w:r>
      <w:r w:rsidR="00991C69">
        <w:t>percent</w:t>
      </w:r>
      <w:r w:rsidRPr="00904532">
        <w:t xml:space="preserve"> to 8.51 </w:t>
      </w:r>
      <w:r w:rsidR="00991C69">
        <w:t>percent</w:t>
      </w:r>
      <w:r w:rsidRPr="00904532">
        <w:t xml:space="preserve"> of the GDP. </w:t>
      </w:r>
    </w:p>
    <w:p w14:paraId="01B0DA22" w14:textId="77777777" w:rsidR="00E27B7A" w:rsidRPr="00904532" w:rsidRDefault="00E27B7A" w:rsidP="00044F3F">
      <w:pPr>
        <w:spacing w:line="276" w:lineRule="auto"/>
      </w:pPr>
    </w:p>
    <w:p w14:paraId="78AD005F" w14:textId="77777777" w:rsidR="00E27B7A" w:rsidRPr="00904532" w:rsidRDefault="001756C4" w:rsidP="00044F3F">
      <w:pPr>
        <w:spacing w:line="276" w:lineRule="auto"/>
      </w:pPr>
      <w:r w:rsidRPr="00904532">
        <w:t>This pattern is consistent with the previsions h</w:t>
      </w:r>
      <w:r w:rsidR="00D10237">
        <w:t>e</w:t>
      </w:r>
      <w:r w:rsidRPr="00904532">
        <w:t xml:space="preserve">ld by the Ministry of Finance. </w:t>
      </w:r>
    </w:p>
    <w:p w14:paraId="1FF43B4C" w14:textId="77777777" w:rsidR="00E27B7A" w:rsidRPr="00904532" w:rsidRDefault="001756C4" w:rsidP="00044F3F">
      <w:pPr>
        <w:spacing w:line="276" w:lineRule="auto"/>
        <w:jc w:val="both"/>
      </w:pPr>
      <w:r w:rsidRPr="00904532">
        <w:t>As to GDP growth, the Ministry of Finance highlights both positive - prospects for mining opening and possible building of a major dam on the short term - and negative – pessimistic outlook in the textile industry due to AGOA</w:t>
      </w:r>
      <w:r w:rsidR="00E27B7A" w:rsidRPr="00904532">
        <w:rPr>
          <w:rStyle w:val="FootnoteReference"/>
        </w:rPr>
        <w:footnoteReference w:id="29"/>
      </w:r>
      <w:r w:rsidR="00E27B7A" w:rsidRPr="00904532">
        <w:t xml:space="preserve"> dispute – factors that shall produce a stable growth. </w:t>
      </w:r>
    </w:p>
    <w:p w14:paraId="779383AF" w14:textId="77777777" w:rsidR="00E27B7A" w:rsidRPr="00904532" w:rsidRDefault="00E27B7A" w:rsidP="00E27B7A"/>
    <w:tbl>
      <w:tblPr>
        <w:tblW w:w="899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75"/>
        <w:gridCol w:w="1080"/>
        <w:gridCol w:w="990"/>
        <w:gridCol w:w="990"/>
        <w:gridCol w:w="990"/>
        <w:gridCol w:w="1080"/>
        <w:gridCol w:w="990"/>
      </w:tblGrid>
      <w:tr w:rsidR="007210F7" w:rsidRPr="00904532" w14:paraId="5243D5CC" w14:textId="77777777" w:rsidTr="00193E88">
        <w:trPr>
          <w:trHeight w:val="320"/>
        </w:trPr>
        <w:tc>
          <w:tcPr>
            <w:tcW w:w="8995" w:type="dxa"/>
            <w:gridSpan w:val="7"/>
            <w:tcBorders>
              <w:top w:val="nil"/>
              <w:left w:val="nil"/>
              <w:right w:val="nil"/>
            </w:tcBorders>
            <w:shd w:val="clear" w:color="auto" w:fill="auto"/>
            <w:noWrap/>
            <w:vAlign w:val="bottom"/>
          </w:tcPr>
          <w:p w14:paraId="712FCFCD" w14:textId="77777777" w:rsidR="00D3187D" w:rsidRPr="00904532" w:rsidRDefault="006E285B" w:rsidP="003648F6">
            <w:pPr>
              <w:jc w:val="center"/>
              <w:rPr>
                <w:rFonts w:eastAsia="Times New Roman" w:cs="Times New Roman"/>
                <w:b/>
                <w:sz w:val="22"/>
                <w:szCs w:val="22"/>
                <w:lang w:eastAsia="fr-FR"/>
              </w:rPr>
            </w:pPr>
            <w:r w:rsidRPr="00904532">
              <w:rPr>
                <w:rFonts w:eastAsia="Times New Roman" w:cs="Times New Roman"/>
                <w:b/>
                <w:sz w:val="22"/>
                <w:szCs w:val="22"/>
                <w:lang w:eastAsia="fr-FR"/>
              </w:rPr>
              <w:t>Table 1</w:t>
            </w:r>
            <w:r w:rsidR="00655699">
              <w:rPr>
                <w:rFonts w:eastAsia="Times New Roman" w:cs="Times New Roman"/>
                <w:b/>
                <w:sz w:val="22"/>
                <w:szCs w:val="22"/>
                <w:lang w:eastAsia="fr-FR"/>
              </w:rPr>
              <w:t>0</w:t>
            </w:r>
            <w:r w:rsidR="00D3187D" w:rsidRPr="00904532">
              <w:rPr>
                <w:rFonts w:eastAsia="Times New Roman" w:cs="Times New Roman"/>
                <w:b/>
                <w:sz w:val="22"/>
                <w:szCs w:val="22"/>
                <w:lang w:eastAsia="fr-FR"/>
              </w:rPr>
              <w:t>:</w:t>
            </w:r>
            <w:r w:rsidR="00441A64" w:rsidRPr="00904532">
              <w:rPr>
                <w:rFonts w:eastAsia="Times New Roman" w:cs="Times New Roman"/>
                <w:b/>
                <w:sz w:val="22"/>
                <w:szCs w:val="22"/>
                <w:lang w:eastAsia="fr-FR"/>
              </w:rPr>
              <w:t xml:space="preserve">Projected </w:t>
            </w:r>
            <w:r w:rsidRPr="00904532">
              <w:rPr>
                <w:rFonts w:eastAsia="Times New Roman" w:cs="Times New Roman"/>
                <w:b/>
                <w:sz w:val="22"/>
                <w:szCs w:val="22"/>
                <w:lang w:eastAsia="fr-FR"/>
              </w:rPr>
              <w:t>Public Spending</w:t>
            </w:r>
          </w:p>
        </w:tc>
      </w:tr>
      <w:tr w:rsidR="007210F7" w:rsidRPr="00904532" w14:paraId="171E0B3F" w14:textId="77777777" w:rsidTr="00193E88">
        <w:trPr>
          <w:trHeight w:val="320"/>
        </w:trPr>
        <w:tc>
          <w:tcPr>
            <w:tcW w:w="2875" w:type="dxa"/>
            <w:shd w:val="clear" w:color="auto" w:fill="auto"/>
            <w:noWrap/>
            <w:vAlign w:val="bottom"/>
            <w:hideMark/>
          </w:tcPr>
          <w:p w14:paraId="0F6DC35C" w14:textId="77777777" w:rsidR="00E27B7A" w:rsidRPr="00904532" w:rsidRDefault="00E27B7A" w:rsidP="00E27B7A">
            <w:pPr>
              <w:rPr>
                <w:rFonts w:cs="Times New Roman"/>
                <w:sz w:val="22"/>
                <w:szCs w:val="22"/>
                <w:lang w:eastAsia="fr-FR"/>
              </w:rPr>
            </w:pPr>
          </w:p>
        </w:tc>
        <w:tc>
          <w:tcPr>
            <w:tcW w:w="1080" w:type="dxa"/>
            <w:shd w:val="clear" w:color="auto" w:fill="auto"/>
            <w:noWrap/>
            <w:vAlign w:val="bottom"/>
            <w:hideMark/>
          </w:tcPr>
          <w:p w14:paraId="00EC6882"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Target</w:t>
            </w:r>
          </w:p>
        </w:tc>
        <w:tc>
          <w:tcPr>
            <w:tcW w:w="990" w:type="dxa"/>
            <w:shd w:val="clear" w:color="auto" w:fill="auto"/>
            <w:noWrap/>
            <w:vAlign w:val="bottom"/>
            <w:hideMark/>
          </w:tcPr>
          <w:p w14:paraId="0871ECAA"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2014</w:t>
            </w:r>
          </w:p>
        </w:tc>
        <w:tc>
          <w:tcPr>
            <w:tcW w:w="990" w:type="dxa"/>
            <w:shd w:val="clear" w:color="auto" w:fill="auto"/>
            <w:noWrap/>
            <w:vAlign w:val="bottom"/>
            <w:hideMark/>
          </w:tcPr>
          <w:p w14:paraId="1590FA65"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2017</w:t>
            </w:r>
          </w:p>
        </w:tc>
        <w:tc>
          <w:tcPr>
            <w:tcW w:w="990" w:type="dxa"/>
            <w:shd w:val="clear" w:color="auto" w:fill="auto"/>
            <w:noWrap/>
            <w:vAlign w:val="bottom"/>
            <w:hideMark/>
          </w:tcPr>
          <w:p w14:paraId="75E2C25A"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2018</w:t>
            </w:r>
          </w:p>
        </w:tc>
        <w:tc>
          <w:tcPr>
            <w:tcW w:w="1080" w:type="dxa"/>
            <w:shd w:val="clear" w:color="auto" w:fill="auto"/>
            <w:noWrap/>
            <w:vAlign w:val="bottom"/>
            <w:hideMark/>
          </w:tcPr>
          <w:p w14:paraId="1746EE19"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2019</w:t>
            </w:r>
          </w:p>
        </w:tc>
        <w:tc>
          <w:tcPr>
            <w:tcW w:w="990" w:type="dxa"/>
            <w:shd w:val="clear" w:color="auto" w:fill="auto"/>
            <w:noWrap/>
            <w:vAlign w:val="bottom"/>
            <w:hideMark/>
          </w:tcPr>
          <w:p w14:paraId="1728E676"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2025</w:t>
            </w:r>
          </w:p>
        </w:tc>
      </w:tr>
      <w:tr w:rsidR="007210F7" w:rsidRPr="00904532" w14:paraId="7BCBE9E2" w14:textId="77777777" w:rsidTr="00193E88">
        <w:trPr>
          <w:trHeight w:val="320"/>
        </w:trPr>
        <w:tc>
          <w:tcPr>
            <w:tcW w:w="2875" w:type="dxa"/>
            <w:shd w:val="clear" w:color="auto" w:fill="auto"/>
            <w:noWrap/>
            <w:vAlign w:val="bottom"/>
          </w:tcPr>
          <w:p w14:paraId="76A22336" w14:textId="77777777" w:rsidR="00E27B7A" w:rsidRPr="00904532" w:rsidRDefault="001756C4" w:rsidP="00E27B7A">
            <w:pPr>
              <w:rPr>
                <w:rFonts w:cs="Times New Roman"/>
                <w:sz w:val="22"/>
                <w:szCs w:val="22"/>
                <w:lang w:eastAsia="fr-FR"/>
              </w:rPr>
            </w:pPr>
            <w:r w:rsidRPr="00904532">
              <w:rPr>
                <w:rFonts w:eastAsia="Times New Roman" w:cs="Times New Roman"/>
                <w:sz w:val="22"/>
                <w:szCs w:val="22"/>
                <w:lang w:eastAsia="fr-FR"/>
              </w:rPr>
              <w:t>Public Resources</w:t>
            </w:r>
          </w:p>
        </w:tc>
        <w:tc>
          <w:tcPr>
            <w:tcW w:w="1080" w:type="dxa"/>
            <w:shd w:val="clear" w:color="auto" w:fill="auto"/>
            <w:noWrap/>
            <w:vAlign w:val="bottom"/>
          </w:tcPr>
          <w:p w14:paraId="452DB8B7" w14:textId="77777777" w:rsidR="00E27B7A" w:rsidRPr="00904532" w:rsidRDefault="00E27B7A" w:rsidP="00E27B7A">
            <w:pPr>
              <w:rPr>
                <w:rFonts w:eastAsia="Times New Roman" w:cs="Times New Roman"/>
                <w:sz w:val="22"/>
                <w:szCs w:val="22"/>
                <w:lang w:eastAsia="fr-FR"/>
              </w:rPr>
            </w:pPr>
          </w:p>
        </w:tc>
        <w:tc>
          <w:tcPr>
            <w:tcW w:w="990" w:type="dxa"/>
            <w:shd w:val="clear" w:color="auto" w:fill="auto"/>
            <w:noWrap/>
            <w:vAlign w:val="bottom"/>
          </w:tcPr>
          <w:p w14:paraId="0614261E" w14:textId="77777777" w:rsidR="00E27B7A" w:rsidRPr="00904532" w:rsidRDefault="001756C4" w:rsidP="00E27B7A">
            <w:pPr>
              <w:jc w:val="center"/>
              <w:rPr>
                <w:rFonts w:eastAsia="Times New Roman" w:cs="Times New Roman"/>
                <w:i/>
                <w:sz w:val="22"/>
                <w:szCs w:val="22"/>
                <w:lang w:eastAsia="fr-FR"/>
              </w:rPr>
            </w:pPr>
            <w:r w:rsidRPr="00904532">
              <w:rPr>
                <w:rFonts w:eastAsia="Times New Roman" w:cs="Times New Roman"/>
                <w:i/>
                <w:sz w:val="22"/>
                <w:szCs w:val="22"/>
                <w:lang w:eastAsia="fr-FR"/>
              </w:rPr>
              <w:t>Baseline</w:t>
            </w:r>
          </w:p>
        </w:tc>
        <w:tc>
          <w:tcPr>
            <w:tcW w:w="4050" w:type="dxa"/>
            <w:gridSpan w:val="4"/>
            <w:shd w:val="clear" w:color="auto" w:fill="auto"/>
            <w:noWrap/>
            <w:vAlign w:val="bottom"/>
          </w:tcPr>
          <w:p w14:paraId="4E06F403" w14:textId="77777777" w:rsidR="00E27B7A" w:rsidRPr="00904532" w:rsidRDefault="001756C4" w:rsidP="00E27B7A">
            <w:pPr>
              <w:jc w:val="center"/>
              <w:rPr>
                <w:rFonts w:eastAsia="Times New Roman" w:cs="Times New Roman"/>
                <w:i/>
                <w:sz w:val="22"/>
                <w:szCs w:val="22"/>
                <w:lang w:eastAsia="fr-FR"/>
              </w:rPr>
            </w:pPr>
            <w:r w:rsidRPr="00904532">
              <w:rPr>
                <w:rFonts w:eastAsia="Times New Roman" w:cs="Times New Roman"/>
                <w:i/>
                <w:sz w:val="22"/>
                <w:szCs w:val="22"/>
                <w:lang w:eastAsia="fr-FR"/>
              </w:rPr>
              <w:t>Projections</w:t>
            </w:r>
          </w:p>
        </w:tc>
      </w:tr>
      <w:tr w:rsidR="007210F7" w:rsidRPr="00904532" w14:paraId="17C53447" w14:textId="77777777" w:rsidTr="00193E88">
        <w:trPr>
          <w:trHeight w:val="320"/>
        </w:trPr>
        <w:tc>
          <w:tcPr>
            <w:tcW w:w="2875" w:type="dxa"/>
            <w:shd w:val="clear" w:color="auto" w:fill="auto"/>
            <w:noWrap/>
            <w:vAlign w:val="bottom"/>
            <w:hideMark/>
          </w:tcPr>
          <w:p w14:paraId="58D8784A"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GDP (million M)</w:t>
            </w:r>
          </w:p>
        </w:tc>
        <w:tc>
          <w:tcPr>
            <w:tcW w:w="1080" w:type="dxa"/>
            <w:shd w:val="clear" w:color="auto" w:fill="auto"/>
            <w:noWrap/>
            <w:vAlign w:val="bottom"/>
            <w:hideMark/>
          </w:tcPr>
          <w:p w14:paraId="038B8C06"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4%</w:t>
            </w:r>
          </w:p>
          <w:p w14:paraId="1B876D31" w14:textId="77777777" w:rsidR="00E27B7A" w:rsidRPr="00904532" w:rsidRDefault="001756C4" w:rsidP="00E27B7A">
            <w:pPr>
              <w:jc w:val="center"/>
              <w:rPr>
                <w:rFonts w:eastAsia="Times New Roman" w:cs="Times New Roman"/>
                <w:sz w:val="22"/>
                <w:szCs w:val="22"/>
                <w:lang w:eastAsia="fr-FR"/>
              </w:rPr>
            </w:pPr>
            <w:r w:rsidRPr="00904532">
              <w:rPr>
                <w:rFonts w:eastAsia="Times New Roman" w:cs="Times New Roman"/>
                <w:sz w:val="22"/>
                <w:szCs w:val="22"/>
                <w:lang w:eastAsia="fr-FR"/>
              </w:rPr>
              <w:t>(growth rate)</w:t>
            </w:r>
          </w:p>
        </w:tc>
        <w:tc>
          <w:tcPr>
            <w:tcW w:w="990" w:type="dxa"/>
            <w:shd w:val="clear" w:color="auto" w:fill="auto"/>
            <w:noWrap/>
            <w:vAlign w:val="bottom"/>
            <w:hideMark/>
          </w:tcPr>
          <w:p w14:paraId="3574AE51"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23673</w:t>
            </w:r>
          </w:p>
        </w:tc>
        <w:tc>
          <w:tcPr>
            <w:tcW w:w="990" w:type="dxa"/>
            <w:shd w:val="clear" w:color="auto" w:fill="auto"/>
            <w:noWrap/>
            <w:vAlign w:val="bottom"/>
            <w:hideMark/>
          </w:tcPr>
          <w:p w14:paraId="58503822"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26 629</w:t>
            </w:r>
          </w:p>
        </w:tc>
        <w:tc>
          <w:tcPr>
            <w:tcW w:w="990" w:type="dxa"/>
            <w:shd w:val="clear" w:color="auto" w:fill="auto"/>
            <w:noWrap/>
            <w:vAlign w:val="bottom"/>
            <w:hideMark/>
          </w:tcPr>
          <w:p w14:paraId="188660F9"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27 694</w:t>
            </w:r>
          </w:p>
        </w:tc>
        <w:tc>
          <w:tcPr>
            <w:tcW w:w="1080" w:type="dxa"/>
            <w:shd w:val="clear" w:color="auto" w:fill="auto"/>
            <w:noWrap/>
            <w:vAlign w:val="bottom"/>
            <w:hideMark/>
          </w:tcPr>
          <w:p w14:paraId="7642E428"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28 802</w:t>
            </w:r>
          </w:p>
        </w:tc>
        <w:tc>
          <w:tcPr>
            <w:tcW w:w="990" w:type="dxa"/>
            <w:shd w:val="clear" w:color="auto" w:fill="auto"/>
            <w:noWrap/>
            <w:vAlign w:val="bottom"/>
            <w:hideMark/>
          </w:tcPr>
          <w:p w14:paraId="7F37B91B"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36 443</w:t>
            </w:r>
          </w:p>
        </w:tc>
      </w:tr>
      <w:tr w:rsidR="007210F7" w:rsidRPr="00904532" w14:paraId="478AEDC1" w14:textId="77777777" w:rsidTr="00193E88">
        <w:trPr>
          <w:trHeight w:val="320"/>
        </w:trPr>
        <w:tc>
          <w:tcPr>
            <w:tcW w:w="2875" w:type="dxa"/>
            <w:shd w:val="clear" w:color="auto" w:fill="auto"/>
            <w:noWrap/>
            <w:vAlign w:val="bottom"/>
            <w:hideMark/>
          </w:tcPr>
          <w:p w14:paraId="037337D3"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Population (thousand)</w:t>
            </w:r>
          </w:p>
        </w:tc>
        <w:tc>
          <w:tcPr>
            <w:tcW w:w="1080" w:type="dxa"/>
            <w:shd w:val="clear" w:color="auto" w:fill="auto"/>
            <w:noWrap/>
            <w:vAlign w:val="bottom"/>
            <w:hideMark/>
          </w:tcPr>
          <w:p w14:paraId="76315DAF" w14:textId="77777777" w:rsidR="00E27B7A" w:rsidRPr="00904532" w:rsidRDefault="00E27B7A" w:rsidP="00E27B7A">
            <w:pPr>
              <w:rPr>
                <w:rFonts w:eastAsia="Times New Roman" w:cs="Times New Roman"/>
                <w:sz w:val="22"/>
                <w:szCs w:val="22"/>
                <w:lang w:eastAsia="fr-FR"/>
              </w:rPr>
            </w:pPr>
          </w:p>
        </w:tc>
        <w:tc>
          <w:tcPr>
            <w:tcW w:w="990" w:type="dxa"/>
            <w:shd w:val="clear" w:color="auto" w:fill="auto"/>
            <w:noWrap/>
            <w:vAlign w:val="bottom"/>
            <w:hideMark/>
          </w:tcPr>
          <w:p w14:paraId="5EE40014"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2102</w:t>
            </w:r>
          </w:p>
        </w:tc>
        <w:tc>
          <w:tcPr>
            <w:tcW w:w="990" w:type="dxa"/>
            <w:shd w:val="clear" w:color="auto" w:fill="auto"/>
            <w:noWrap/>
            <w:vAlign w:val="bottom"/>
            <w:hideMark/>
          </w:tcPr>
          <w:p w14:paraId="6BE3E2B1"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2 163</w:t>
            </w:r>
          </w:p>
        </w:tc>
        <w:tc>
          <w:tcPr>
            <w:tcW w:w="990" w:type="dxa"/>
            <w:shd w:val="clear" w:color="auto" w:fill="auto"/>
            <w:noWrap/>
            <w:vAlign w:val="bottom"/>
            <w:hideMark/>
          </w:tcPr>
          <w:p w14:paraId="207CA1EE"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2 184</w:t>
            </w:r>
          </w:p>
        </w:tc>
        <w:tc>
          <w:tcPr>
            <w:tcW w:w="1080" w:type="dxa"/>
            <w:shd w:val="clear" w:color="auto" w:fill="auto"/>
            <w:noWrap/>
            <w:vAlign w:val="bottom"/>
            <w:hideMark/>
          </w:tcPr>
          <w:p w14:paraId="685CE43A"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2 205</w:t>
            </w:r>
          </w:p>
        </w:tc>
        <w:tc>
          <w:tcPr>
            <w:tcW w:w="990" w:type="dxa"/>
            <w:shd w:val="clear" w:color="auto" w:fill="auto"/>
            <w:noWrap/>
            <w:vAlign w:val="bottom"/>
            <w:hideMark/>
          </w:tcPr>
          <w:p w14:paraId="4EAC6AD3"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2 325</w:t>
            </w:r>
          </w:p>
        </w:tc>
      </w:tr>
      <w:tr w:rsidR="007210F7" w:rsidRPr="00904532" w14:paraId="4B7CBE21" w14:textId="77777777" w:rsidTr="00193E88">
        <w:trPr>
          <w:trHeight w:val="320"/>
        </w:trPr>
        <w:tc>
          <w:tcPr>
            <w:tcW w:w="2875" w:type="dxa"/>
            <w:shd w:val="clear" w:color="auto" w:fill="auto"/>
            <w:noWrap/>
            <w:vAlign w:val="bottom"/>
            <w:hideMark/>
          </w:tcPr>
          <w:p w14:paraId="37CFDB6E"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Per Capita GDP</w:t>
            </w:r>
          </w:p>
        </w:tc>
        <w:tc>
          <w:tcPr>
            <w:tcW w:w="1080" w:type="dxa"/>
            <w:shd w:val="clear" w:color="auto" w:fill="auto"/>
            <w:noWrap/>
            <w:vAlign w:val="bottom"/>
            <w:hideMark/>
          </w:tcPr>
          <w:p w14:paraId="3C21EE64" w14:textId="77777777" w:rsidR="00E27B7A" w:rsidRPr="00904532" w:rsidRDefault="00E27B7A" w:rsidP="00E27B7A">
            <w:pPr>
              <w:rPr>
                <w:rFonts w:eastAsia="Times New Roman" w:cs="Times New Roman"/>
                <w:sz w:val="22"/>
                <w:szCs w:val="22"/>
                <w:lang w:eastAsia="fr-FR"/>
              </w:rPr>
            </w:pPr>
          </w:p>
        </w:tc>
        <w:tc>
          <w:tcPr>
            <w:tcW w:w="990" w:type="dxa"/>
            <w:shd w:val="clear" w:color="auto" w:fill="auto"/>
            <w:noWrap/>
            <w:vAlign w:val="bottom"/>
            <w:hideMark/>
          </w:tcPr>
          <w:p w14:paraId="7CC34D96"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11 262</w:t>
            </w:r>
          </w:p>
        </w:tc>
        <w:tc>
          <w:tcPr>
            <w:tcW w:w="990" w:type="dxa"/>
            <w:shd w:val="clear" w:color="auto" w:fill="auto"/>
            <w:noWrap/>
            <w:vAlign w:val="bottom"/>
            <w:hideMark/>
          </w:tcPr>
          <w:p w14:paraId="6B847CD5"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12 308</w:t>
            </w:r>
          </w:p>
        </w:tc>
        <w:tc>
          <w:tcPr>
            <w:tcW w:w="990" w:type="dxa"/>
            <w:shd w:val="clear" w:color="auto" w:fill="auto"/>
            <w:noWrap/>
            <w:vAlign w:val="bottom"/>
            <w:hideMark/>
          </w:tcPr>
          <w:p w14:paraId="54B5F5A2"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12 678</w:t>
            </w:r>
          </w:p>
        </w:tc>
        <w:tc>
          <w:tcPr>
            <w:tcW w:w="1080" w:type="dxa"/>
            <w:shd w:val="clear" w:color="auto" w:fill="auto"/>
            <w:noWrap/>
            <w:vAlign w:val="bottom"/>
            <w:hideMark/>
          </w:tcPr>
          <w:p w14:paraId="639D243C"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13 062</w:t>
            </w:r>
          </w:p>
        </w:tc>
        <w:tc>
          <w:tcPr>
            <w:tcW w:w="990" w:type="dxa"/>
            <w:shd w:val="clear" w:color="auto" w:fill="auto"/>
            <w:noWrap/>
            <w:vAlign w:val="bottom"/>
            <w:hideMark/>
          </w:tcPr>
          <w:p w14:paraId="1E841094"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15 674</w:t>
            </w:r>
          </w:p>
        </w:tc>
      </w:tr>
      <w:tr w:rsidR="007210F7" w:rsidRPr="00904532" w14:paraId="0D8DABBD" w14:textId="77777777" w:rsidTr="00193E88">
        <w:trPr>
          <w:trHeight w:val="320"/>
        </w:trPr>
        <w:tc>
          <w:tcPr>
            <w:tcW w:w="2875" w:type="dxa"/>
            <w:shd w:val="clear" w:color="auto" w:fill="auto"/>
            <w:noWrap/>
            <w:vAlign w:val="bottom"/>
            <w:hideMark/>
          </w:tcPr>
          <w:p w14:paraId="0B96D2F4"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Public recurrent spending  (million M)</w:t>
            </w:r>
          </w:p>
        </w:tc>
        <w:tc>
          <w:tcPr>
            <w:tcW w:w="1080" w:type="dxa"/>
            <w:shd w:val="clear" w:color="auto" w:fill="auto"/>
            <w:noWrap/>
            <w:vAlign w:val="bottom"/>
            <w:hideMark/>
          </w:tcPr>
          <w:p w14:paraId="3427A1C0" w14:textId="77777777" w:rsidR="00E27B7A" w:rsidRPr="00904532" w:rsidRDefault="00E27B7A" w:rsidP="00E27B7A">
            <w:pPr>
              <w:rPr>
                <w:rFonts w:eastAsia="Times New Roman" w:cs="Times New Roman"/>
                <w:sz w:val="22"/>
                <w:szCs w:val="22"/>
                <w:lang w:eastAsia="fr-FR"/>
              </w:rPr>
            </w:pPr>
          </w:p>
        </w:tc>
        <w:tc>
          <w:tcPr>
            <w:tcW w:w="990" w:type="dxa"/>
            <w:shd w:val="clear" w:color="auto" w:fill="auto"/>
            <w:noWrap/>
            <w:vAlign w:val="bottom"/>
            <w:hideMark/>
          </w:tcPr>
          <w:p w14:paraId="6F7504AF"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9 375</w:t>
            </w:r>
          </w:p>
        </w:tc>
        <w:tc>
          <w:tcPr>
            <w:tcW w:w="990" w:type="dxa"/>
            <w:shd w:val="clear" w:color="auto" w:fill="auto"/>
            <w:noWrap/>
            <w:vAlign w:val="bottom"/>
            <w:hideMark/>
          </w:tcPr>
          <w:p w14:paraId="7741A7C7"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10 356</w:t>
            </w:r>
          </w:p>
        </w:tc>
        <w:tc>
          <w:tcPr>
            <w:tcW w:w="990" w:type="dxa"/>
            <w:shd w:val="clear" w:color="auto" w:fill="auto"/>
            <w:noWrap/>
            <w:vAlign w:val="bottom"/>
            <w:hideMark/>
          </w:tcPr>
          <w:p w14:paraId="2CCE8763"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10 705</w:t>
            </w:r>
          </w:p>
        </w:tc>
        <w:tc>
          <w:tcPr>
            <w:tcW w:w="1080" w:type="dxa"/>
            <w:shd w:val="clear" w:color="auto" w:fill="auto"/>
            <w:noWrap/>
            <w:vAlign w:val="bottom"/>
            <w:hideMark/>
          </w:tcPr>
          <w:p w14:paraId="0A2CB1D1"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11 065</w:t>
            </w:r>
          </w:p>
        </w:tc>
        <w:tc>
          <w:tcPr>
            <w:tcW w:w="990" w:type="dxa"/>
            <w:shd w:val="clear" w:color="auto" w:fill="auto"/>
            <w:noWrap/>
            <w:vAlign w:val="bottom"/>
            <w:hideMark/>
          </w:tcPr>
          <w:p w14:paraId="6FAE5206"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13 484</w:t>
            </w:r>
          </w:p>
        </w:tc>
      </w:tr>
      <w:tr w:rsidR="007210F7" w:rsidRPr="00904532" w14:paraId="159B6785" w14:textId="77777777" w:rsidTr="00193E88">
        <w:trPr>
          <w:trHeight w:val="320"/>
        </w:trPr>
        <w:tc>
          <w:tcPr>
            <w:tcW w:w="2875" w:type="dxa"/>
            <w:shd w:val="clear" w:color="auto" w:fill="auto"/>
            <w:noWrap/>
            <w:vAlign w:val="bottom"/>
            <w:hideMark/>
          </w:tcPr>
          <w:p w14:paraId="0F02395F"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 of GDP</w:t>
            </w:r>
          </w:p>
        </w:tc>
        <w:tc>
          <w:tcPr>
            <w:tcW w:w="1080" w:type="dxa"/>
            <w:shd w:val="clear" w:color="auto" w:fill="auto"/>
            <w:noWrap/>
            <w:vAlign w:val="bottom"/>
            <w:hideMark/>
          </w:tcPr>
          <w:p w14:paraId="635F9E78"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37%</w:t>
            </w:r>
          </w:p>
        </w:tc>
        <w:tc>
          <w:tcPr>
            <w:tcW w:w="990" w:type="dxa"/>
            <w:shd w:val="clear" w:color="auto" w:fill="auto"/>
            <w:noWrap/>
            <w:vAlign w:val="bottom"/>
            <w:hideMark/>
          </w:tcPr>
          <w:p w14:paraId="664F3AD5"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39.60%</w:t>
            </w:r>
          </w:p>
        </w:tc>
        <w:tc>
          <w:tcPr>
            <w:tcW w:w="990" w:type="dxa"/>
            <w:shd w:val="clear" w:color="auto" w:fill="auto"/>
            <w:noWrap/>
            <w:vAlign w:val="bottom"/>
            <w:hideMark/>
          </w:tcPr>
          <w:p w14:paraId="0890E409"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38.89%</w:t>
            </w:r>
          </w:p>
        </w:tc>
        <w:tc>
          <w:tcPr>
            <w:tcW w:w="990" w:type="dxa"/>
            <w:shd w:val="clear" w:color="auto" w:fill="auto"/>
            <w:noWrap/>
            <w:vAlign w:val="bottom"/>
            <w:hideMark/>
          </w:tcPr>
          <w:p w14:paraId="3988DAE7"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38.65%</w:t>
            </w:r>
          </w:p>
        </w:tc>
        <w:tc>
          <w:tcPr>
            <w:tcW w:w="1080" w:type="dxa"/>
            <w:shd w:val="clear" w:color="auto" w:fill="auto"/>
            <w:noWrap/>
            <w:vAlign w:val="bottom"/>
            <w:hideMark/>
          </w:tcPr>
          <w:p w14:paraId="52429B25"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38.42%</w:t>
            </w:r>
          </w:p>
        </w:tc>
        <w:tc>
          <w:tcPr>
            <w:tcW w:w="990" w:type="dxa"/>
            <w:shd w:val="clear" w:color="auto" w:fill="auto"/>
            <w:noWrap/>
            <w:vAlign w:val="bottom"/>
            <w:hideMark/>
          </w:tcPr>
          <w:p w14:paraId="6046C25E"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37%</w:t>
            </w:r>
          </w:p>
        </w:tc>
      </w:tr>
      <w:tr w:rsidR="007210F7" w:rsidRPr="00904532" w14:paraId="04CFA55C" w14:textId="77777777" w:rsidTr="00193E88">
        <w:trPr>
          <w:trHeight w:val="640"/>
        </w:trPr>
        <w:tc>
          <w:tcPr>
            <w:tcW w:w="2875" w:type="dxa"/>
            <w:shd w:val="clear" w:color="auto" w:fill="auto"/>
            <w:vAlign w:val="bottom"/>
            <w:hideMark/>
          </w:tcPr>
          <w:p w14:paraId="05DF04DB"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Public recurrent spending on education (million M)</w:t>
            </w:r>
          </w:p>
        </w:tc>
        <w:tc>
          <w:tcPr>
            <w:tcW w:w="1080" w:type="dxa"/>
            <w:shd w:val="clear" w:color="auto" w:fill="auto"/>
            <w:noWrap/>
            <w:vAlign w:val="bottom"/>
            <w:hideMark/>
          </w:tcPr>
          <w:p w14:paraId="57C9E720" w14:textId="77777777" w:rsidR="00E27B7A" w:rsidRPr="00904532" w:rsidRDefault="00E27B7A" w:rsidP="00E27B7A">
            <w:pPr>
              <w:rPr>
                <w:rFonts w:eastAsia="Times New Roman" w:cs="Times New Roman"/>
                <w:sz w:val="22"/>
                <w:szCs w:val="22"/>
                <w:lang w:eastAsia="fr-FR"/>
              </w:rPr>
            </w:pPr>
          </w:p>
        </w:tc>
        <w:tc>
          <w:tcPr>
            <w:tcW w:w="990" w:type="dxa"/>
            <w:shd w:val="clear" w:color="auto" w:fill="auto"/>
            <w:noWrap/>
            <w:vAlign w:val="bottom"/>
            <w:hideMark/>
          </w:tcPr>
          <w:p w14:paraId="77B49ED9"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2 272</w:t>
            </w:r>
          </w:p>
        </w:tc>
        <w:tc>
          <w:tcPr>
            <w:tcW w:w="990" w:type="dxa"/>
            <w:shd w:val="clear" w:color="auto" w:fill="auto"/>
            <w:noWrap/>
            <w:vAlign w:val="bottom"/>
            <w:hideMark/>
          </w:tcPr>
          <w:p w14:paraId="673EDE12"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2 475</w:t>
            </w:r>
          </w:p>
        </w:tc>
        <w:tc>
          <w:tcPr>
            <w:tcW w:w="990" w:type="dxa"/>
            <w:shd w:val="clear" w:color="auto" w:fill="auto"/>
            <w:noWrap/>
            <w:vAlign w:val="bottom"/>
            <w:hideMark/>
          </w:tcPr>
          <w:p w14:paraId="71DA4076"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2 546</w:t>
            </w:r>
          </w:p>
        </w:tc>
        <w:tc>
          <w:tcPr>
            <w:tcW w:w="1080" w:type="dxa"/>
            <w:shd w:val="clear" w:color="auto" w:fill="auto"/>
            <w:noWrap/>
            <w:vAlign w:val="bottom"/>
            <w:hideMark/>
          </w:tcPr>
          <w:p w14:paraId="5CE7EC98"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2 619</w:t>
            </w:r>
          </w:p>
        </w:tc>
        <w:tc>
          <w:tcPr>
            <w:tcW w:w="990" w:type="dxa"/>
            <w:shd w:val="clear" w:color="auto" w:fill="auto"/>
            <w:noWrap/>
            <w:vAlign w:val="bottom"/>
            <w:hideMark/>
          </w:tcPr>
          <w:p w14:paraId="486C7BA1"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3 101</w:t>
            </w:r>
          </w:p>
        </w:tc>
      </w:tr>
      <w:tr w:rsidR="007210F7" w:rsidRPr="00904532" w14:paraId="1F5A9944" w14:textId="77777777" w:rsidTr="00193E88">
        <w:trPr>
          <w:trHeight w:val="320"/>
        </w:trPr>
        <w:tc>
          <w:tcPr>
            <w:tcW w:w="2875" w:type="dxa"/>
            <w:shd w:val="clear" w:color="auto" w:fill="auto"/>
            <w:noWrap/>
            <w:vAlign w:val="bottom"/>
            <w:hideMark/>
          </w:tcPr>
          <w:p w14:paraId="2D07740B"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 xml:space="preserve">% of Public spending </w:t>
            </w:r>
          </w:p>
        </w:tc>
        <w:tc>
          <w:tcPr>
            <w:tcW w:w="1080" w:type="dxa"/>
            <w:shd w:val="clear" w:color="auto" w:fill="auto"/>
            <w:noWrap/>
            <w:vAlign w:val="bottom"/>
            <w:hideMark/>
          </w:tcPr>
          <w:p w14:paraId="11FB97A0"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23%</w:t>
            </w:r>
          </w:p>
        </w:tc>
        <w:tc>
          <w:tcPr>
            <w:tcW w:w="990" w:type="dxa"/>
            <w:shd w:val="clear" w:color="auto" w:fill="auto"/>
            <w:noWrap/>
            <w:vAlign w:val="bottom"/>
            <w:hideMark/>
          </w:tcPr>
          <w:p w14:paraId="7BF48F7E"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24.23%</w:t>
            </w:r>
          </w:p>
        </w:tc>
        <w:tc>
          <w:tcPr>
            <w:tcW w:w="990" w:type="dxa"/>
            <w:shd w:val="clear" w:color="auto" w:fill="auto"/>
            <w:noWrap/>
            <w:vAlign w:val="bottom"/>
            <w:hideMark/>
          </w:tcPr>
          <w:p w14:paraId="7031C1B7"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23.90%</w:t>
            </w:r>
          </w:p>
        </w:tc>
        <w:tc>
          <w:tcPr>
            <w:tcW w:w="990" w:type="dxa"/>
            <w:shd w:val="clear" w:color="auto" w:fill="auto"/>
            <w:noWrap/>
            <w:vAlign w:val="bottom"/>
            <w:hideMark/>
          </w:tcPr>
          <w:p w14:paraId="3FE18DE1"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23.78%</w:t>
            </w:r>
          </w:p>
        </w:tc>
        <w:tc>
          <w:tcPr>
            <w:tcW w:w="1080" w:type="dxa"/>
            <w:shd w:val="clear" w:color="auto" w:fill="auto"/>
            <w:noWrap/>
            <w:vAlign w:val="bottom"/>
            <w:hideMark/>
          </w:tcPr>
          <w:p w14:paraId="4B0CC914"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23.67%</w:t>
            </w:r>
          </w:p>
        </w:tc>
        <w:tc>
          <w:tcPr>
            <w:tcW w:w="990" w:type="dxa"/>
            <w:shd w:val="clear" w:color="auto" w:fill="auto"/>
            <w:noWrap/>
            <w:vAlign w:val="bottom"/>
            <w:hideMark/>
          </w:tcPr>
          <w:p w14:paraId="448AE406"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23%</w:t>
            </w:r>
          </w:p>
        </w:tc>
      </w:tr>
      <w:tr w:rsidR="007210F7" w:rsidRPr="00904532" w14:paraId="09F45A94" w14:textId="77777777" w:rsidTr="00193E88">
        <w:trPr>
          <w:trHeight w:val="320"/>
        </w:trPr>
        <w:tc>
          <w:tcPr>
            <w:tcW w:w="2875" w:type="dxa"/>
            <w:shd w:val="clear" w:color="auto" w:fill="auto"/>
            <w:noWrap/>
            <w:vAlign w:val="bottom"/>
            <w:hideMark/>
          </w:tcPr>
          <w:p w14:paraId="71B68C6F"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 of GDP</w:t>
            </w:r>
          </w:p>
        </w:tc>
        <w:tc>
          <w:tcPr>
            <w:tcW w:w="1080" w:type="dxa"/>
            <w:shd w:val="clear" w:color="auto" w:fill="auto"/>
            <w:noWrap/>
            <w:vAlign w:val="bottom"/>
            <w:hideMark/>
          </w:tcPr>
          <w:p w14:paraId="03366A26" w14:textId="77777777" w:rsidR="00E27B7A" w:rsidRPr="00904532" w:rsidRDefault="00E27B7A" w:rsidP="00E27B7A">
            <w:pPr>
              <w:rPr>
                <w:rFonts w:eastAsia="Times New Roman" w:cs="Times New Roman"/>
                <w:sz w:val="22"/>
                <w:szCs w:val="22"/>
                <w:lang w:eastAsia="fr-FR"/>
              </w:rPr>
            </w:pPr>
          </w:p>
        </w:tc>
        <w:tc>
          <w:tcPr>
            <w:tcW w:w="990" w:type="dxa"/>
            <w:shd w:val="clear" w:color="auto" w:fill="auto"/>
            <w:noWrap/>
            <w:vAlign w:val="bottom"/>
            <w:hideMark/>
          </w:tcPr>
          <w:p w14:paraId="5992F5F7"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9</w:t>
            </w:r>
            <w:r w:rsidR="00A73B15">
              <w:rPr>
                <w:rFonts w:eastAsia="Times New Roman" w:cs="Times New Roman"/>
                <w:sz w:val="22"/>
                <w:szCs w:val="22"/>
                <w:lang w:eastAsia="fr-FR"/>
              </w:rPr>
              <w:t>.</w:t>
            </w:r>
            <w:r w:rsidRPr="00904532">
              <w:rPr>
                <w:rFonts w:eastAsia="Times New Roman" w:cs="Times New Roman"/>
                <w:sz w:val="22"/>
                <w:szCs w:val="22"/>
                <w:lang w:eastAsia="fr-FR"/>
              </w:rPr>
              <w:t>60%</w:t>
            </w:r>
          </w:p>
        </w:tc>
        <w:tc>
          <w:tcPr>
            <w:tcW w:w="990" w:type="dxa"/>
            <w:shd w:val="clear" w:color="auto" w:fill="auto"/>
            <w:noWrap/>
            <w:vAlign w:val="bottom"/>
            <w:hideMark/>
          </w:tcPr>
          <w:p w14:paraId="75F2ED7B"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9.29%</w:t>
            </w:r>
          </w:p>
        </w:tc>
        <w:tc>
          <w:tcPr>
            <w:tcW w:w="990" w:type="dxa"/>
            <w:shd w:val="clear" w:color="auto" w:fill="auto"/>
            <w:noWrap/>
            <w:vAlign w:val="bottom"/>
            <w:hideMark/>
          </w:tcPr>
          <w:p w14:paraId="038D75FB"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9.19%</w:t>
            </w:r>
          </w:p>
        </w:tc>
        <w:tc>
          <w:tcPr>
            <w:tcW w:w="1080" w:type="dxa"/>
            <w:shd w:val="clear" w:color="auto" w:fill="auto"/>
            <w:noWrap/>
            <w:vAlign w:val="bottom"/>
            <w:hideMark/>
          </w:tcPr>
          <w:p w14:paraId="64F3E00B"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9.09%</w:t>
            </w:r>
          </w:p>
        </w:tc>
        <w:tc>
          <w:tcPr>
            <w:tcW w:w="990" w:type="dxa"/>
            <w:shd w:val="clear" w:color="auto" w:fill="auto"/>
            <w:noWrap/>
            <w:vAlign w:val="bottom"/>
            <w:hideMark/>
          </w:tcPr>
          <w:p w14:paraId="7AE6F93C"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8.51%</w:t>
            </w:r>
          </w:p>
        </w:tc>
      </w:tr>
    </w:tbl>
    <w:p w14:paraId="7E4382E7" w14:textId="77777777" w:rsidR="00E27B7A" w:rsidRPr="00904532" w:rsidRDefault="00E27B7A" w:rsidP="00E27B7A"/>
    <w:p w14:paraId="7F01DF63" w14:textId="77777777" w:rsidR="00E27B7A" w:rsidRPr="00904532" w:rsidRDefault="001756C4" w:rsidP="00044F3F">
      <w:pPr>
        <w:spacing w:line="276" w:lineRule="auto"/>
      </w:pPr>
      <w:r w:rsidRPr="00904532">
        <w:t xml:space="preserve">The population growth is very low and still slowing down. </w:t>
      </w:r>
    </w:p>
    <w:p w14:paraId="05E3C265" w14:textId="77777777" w:rsidR="00E27B7A" w:rsidRPr="00904532" w:rsidRDefault="00E27B7A" w:rsidP="00044F3F">
      <w:pPr>
        <w:spacing w:line="276" w:lineRule="auto"/>
      </w:pPr>
    </w:p>
    <w:p w14:paraId="0DA53FB0" w14:textId="77777777" w:rsidR="00E27B7A" w:rsidRPr="00904532" w:rsidRDefault="001756C4" w:rsidP="00044F3F">
      <w:pPr>
        <w:spacing w:line="276" w:lineRule="auto"/>
        <w:jc w:val="both"/>
      </w:pPr>
      <w:r w:rsidRPr="00904532">
        <w:t>Despite both the quite pessimistic anticipations for economic growth and the decreasing trend in public spending, it is worth noticing that education is still at a very high priority rank in Lesotho and that the country devotes a very impressive part of its wealth to education – according to the Education Sector Analysis Report (2016), this level of priority is the highest among 16 countries in Austral</w:t>
      </w:r>
      <w:r w:rsidR="00D10237">
        <w:t>ia</w:t>
      </w:r>
      <w:r w:rsidRPr="00904532">
        <w:t xml:space="preserve"> and Central Africa. </w:t>
      </w:r>
    </w:p>
    <w:p w14:paraId="1788EFBF" w14:textId="77777777" w:rsidR="00E27B7A" w:rsidRPr="00904532" w:rsidRDefault="00E27B7A" w:rsidP="00044F3F">
      <w:pPr>
        <w:spacing w:line="276" w:lineRule="auto"/>
      </w:pPr>
    </w:p>
    <w:p w14:paraId="7B623DB0" w14:textId="77777777" w:rsidR="00E27B7A" w:rsidRPr="001F325B" w:rsidRDefault="001756C4" w:rsidP="00691281">
      <w:pPr>
        <w:pStyle w:val="Heading2"/>
        <w:rPr>
          <w:rFonts w:asciiTheme="minorHAnsi" w:hAnsiTheme="minorHAnsi"/>
          <w:b/>
          <w:color w:val="auto"/>
        </w:rPr>
      </w:pPr>
      <w:bookmarkStart w:id="162" w:name="_Toc461100980"/>
      <w:r w:rsidRPr="00904532">
        <w:rPr>
          <w:rFonts w:asciiTheme="minorHAnsi" w:hAnsiTheme="minorHAnsi"/>
          <w:b/>
          <w:color w:val="auto"/>
        </w:rPr>
        <w:t>1</w:t>
      </w:r>
      <w:r w:rsidR="002A1C5E" w:rsidRPr="00904532">
        <w:rPr>
          <w:rFonts w:asciiTheme="minorHAnsi" w:hAnsiTheme="minorHAnsi"/>
          <w:b/>
          <w:color w:val="auto"/>
        </w:rPr>
        <w:t>3</w:t>
      </w:r>
      <w:r w:rsidRPr="00904532">
        <w:rPr>
          <w:rFonts w:asciiTheme="minorHAnsi" w:hAnsiTheme="minorHAnsi"/>
          <w:b/>
          <w:color w:val="auto"/>
        </w:rPr>
        <w:t xml:space="preserve">. 2 </w:t>
      </w:r>
      <w:r w:rsidR="00441A64" w:rsidRPr="00904532">
        <w:rPr>
          <w:rFonts w:asciiTheme="minorHAnsi" w:hAnsiTheme="minorHAnsi"/>
          <w:b/>
          <w:color w:val="auto"/>
        </w:rPr>
        <w:t>Current Expenditure</w:t>
      </w:r>
      <w:bookmarkEnd w:id="162"/>
    </w:p>
    <w:p w14:paraId="02E577D6" w14:textId="77777777" w:rsidR="00E27B7A" w:rsidRPr="00904532" w:rsidRDefault="00E27B7A" w:rsidP="00E27B7A">
      <w:pPr>
        <w:jc w:val="both"/>
      </w:pPr>
    </w:p>
    <w:p w14:paraId="3832F9A0" w14:textId="77777777" w:rsidR="00E27B7A" w:rsidRPr="00904532" w:rsidRDefault="00E27B7A" w:rsidP="00044F3F">
      <w:pPr>
        <w:spacing w:line="276" w:lineRule="auto"/>
        <w:jc w:val="both"/>
      </w:pPr>
      <w:r w:rsidRPr="00904532">
        <w:t>The simulation model baseline allows, from the schooling population and withholding policy options, to estimate the main costs of the ESP (current spending).</w:t>
      </w:r>
    </w:p>
    <w:p w14:paraId="169F4167" w14:textId="77777777" w:rsidR="00E27B7A" w:rsidRPr="00904532" w:rsidRDefault="00E27B7A" w:rsidP="00044F3F">
      <w:pPr>
        <w:spacing w:line="276" w:lineRule="auto"/>
        <w:jc w:val="both"/>
      </w:pPr>
    </w:p>
    <w:p w14:paraId="769CC177" w14:textId="77777777" w:rsidR="00610419" w:rsidRPr="00904532" w:rsidRDefault="00E27B7A" w:rsidP="00987BC3">
      <w:pPr>
        <w:spacing w:line="276" w:lineRule="auto"/>
        <w:jc w:val="both"/>
      </w:pPr>
      <w:r w:rsidRPr="00904532">
        <w:t>The model itself includes the most significant costs of this policy: wage bills, large masses of other current expenditures such as school feeding and administrative costs.</w:t>
      </w:r>
    </w:p>
    <w:p w14:paraId="76B6E325" w14:textId="77777777" w:rsidR="00610419" w:rsidRPr="00904532" w:rsidRDefault="00610419" w:rsidP="00044F3F">
      <w:pPr>
        <w:spacing w:line="276" w:lineRule="auto"/>
      </w:pPr>
    </w:p>
    <w:tbl>
      <w:tblPr>
        <w:tblW w:w="90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0"/>
        <w:gridCol w:w="1300"/>
        <w:gridCol w:w="1300"/>
        <w:gridCol w:w="1300"/>
        <w:gridCol w:w="1300"/>
        <w:gridCol w:w="1200"/>
      </w:tblGrid>
      <w:tr w:rsidR="007210F7" w:rsidRPr="00904532" w14:paraId="482C5747" w14:textId="77777777" w:rsidTr="00B064DD">
        <w:trPr>
          <w:trHeight w:val="262"/>
        </w:trPr>
        <w:tc>
          <w:tcPr>
            <w:tcW w:w="9090" w:type="dxa"/>
            <w:gridSpan w:val="6"/>
            <w:tcBorders>
              <w:top w:val="nil"/>
              <w:left w:val="nil"/>
              <w:bottom w:val="nil"/>
            </w:tcBorders>
            <w:shd w:val="clear" w:color="auto" w:fill="auto"/>
            <w:vAlign w:val="bottom"/>
          </w:tcPr>
          <w:p w14:paraId="6134F874" w14:textId="77777777" w:rsidR="00610419" w:rsidRPr="00904532" w:rsidRDefault="00441A64">
            <w:pPr>
              <w:jc w:val="center"/>
              <w:rPr>
                <w:rFonts w:eastAsia="Times New Roman" w:cs="Times New Roman"/>
                <w:b/>
                <w:sz w:val="22"/>
                <w:szCs w:val="22"/>
                <w:lang w:eastAsia="fr-FR"/>
              </w:rPr>
            </w:pPr>
            <w:r w:rsidRPr="00904532">
              <w:rPr>
                <w:rFonts w:eastAsia="Times New Roman" w:cs="Times New Roman"/>
                <w:b/>
                <w:sz w:val="22"/>
                <w:szCs w:val="22"/>
                <w:lang w:eastAsia="fr-FR"/>
              </w:rPr>
              <w:t>Table 1</w:t>
            </w:r>
            <w:r w:rsidR="00655699">
              <w:rPr>
                <w:rFonts w:eastAsia="Times New Roman" w:cs="Times New Roman"/>
                <w:b/>
                <w:sz w:val="22"/>
                <w:szCs w:val="22"/>
                <w:lang w:eastAsia="fr-FR"/>
              </w:rPr>
              <w:t>1</w:t>
            </w:r>
            <w:r w:rsidR="00610419" w:rsidRPr="00904532">
              <w:rPr>
                <w:rFonts w:eastAsia="Times New Roman" w:cs="Times New Roman"/>
                <w:b/>
                <w:sz w:val="22"/>
                <w:szCs w:val="22"/>
                <w:lang w:eastAsia="fr-FR"/>
              </w:rPr>
              <w:t>:</w:t>
            </w:r>
            <w:r w:rsidRPr="00904532">
              <w:rPr>
                <w:rFonts w:eastAsia="Times New Roman" w:cs="Times New Roman"/>
                <w:b/>
                <w:sz w:val="22"/>
                <w:szCs w:val="22"/>
                <w:lang w:eastAsia="fr-FR"/>
              </w:rPr>
              <w:t xml:space="preserve"> Projected Public Expenditure by Educational Level</w:t>
            </w:r>
            <w:r w:rsidR="00655699">
              <w:rPr>
                <w:rFonts w:eastAsia="Times New Roman" w:cs="Times New Roman"/>
                <w:b/>
                <w:sz w:val="22"/>
                <w:szCs w:val="22"/>
                <w:lang w:eastAsia="fr-FR"/>
              </w:rPr>
              <w:t xml:space="preserve"> 2017-2025</w:t>
            </w:r>
          </w:p>
        </w:tc>
      </w:tr>
      <w:tr w:rsidR="007210F7" w:rsidRPr="00904532" w14:paraId="0353EC55" w14:textId="77777777" w:rsidTr="00B064DD">
        <w:trPr>
          <w:trHeight w:val="640"/>
        </w:trPr>
        <w:tc>
          <w:tcPr>
            <w:tcW w:w="2690" w:type="dxa"/>
            <w:shd w:val="clear" w:color="auto" w:fill="auto"/>
            <w:vAlign w:val="bottom"/>
            <w:hideMark/>
          </w:tcPr>
          <w:p w14:paraId="681D102A"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 xml:space="preserve">Current expenditure </w:t>
            </w:r>
          </w:p>
          <w:p w14:paraId="3E01FF23"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(million Maloti)</w:t>
            </w:r>
          </w:p>
        </w:tc>
        <w:tc>
          <w:tcPr>
            <w:tcW w:w="1300" w:type="dxa"/>
            <w:shd w:val="clear" w:color="auto" w:fill="auto"/>
            <w:noWrap/>
            <w:vAlign w:val="center"/>
            <w:hideMark/>
          </w:tcPr>
          <w:p w14:paraId="6DA5C06C" w14:textId="77777777" w:rsidR="00E27B7A" w:rsidRPr="00904532" w:rsidRDefault="001756C4" w:rsidP="00E27B7A">
            <w:pPr>
              <w:jc w:val="center"/>
              <w:rPr>
                <w:rFonts w:eastAsia="Times New Roman" w:cs="Times New Roman"/>
                <w:sz w:val="22"/>
                <w:szCs w:val="22"/>
                <w:lang w:eastAsia="fr-FR"/>
              </w:rPr>
            </w:pPr>
            <w:r w:rsidRPr="00904532">
              <w:rPr>
                <w:rFonts w:eastAsia="Times New Roman" w:cs="Times New Roman"/>
                <w:sz w:val="22"/>
                <w:szCs w:val="22"/>
                <w:lang w:eastAsia="fr-FR"/>
              </w:rPr>
              <w:t>2014</w:t>
            </w:r>
          </w:p>
        </w:tc>
        <w:tc>
          <w:tcPr>
            <w:tcW w:w="1300" w:type="dxa"/>
            <w:shd w:val="clear" w:color="auto" w:fill="auto"/>
            <w:noWrap/>
            <w:vAlign w:val="center"/>
            <w:hideMark/>
          </w:tcPr>
          <w:p w14:paraId="0AD3DFDB" w14:textId="77777777" w:rsidR="00E27B7A" w:rsidRPr="00904532" w:rsidRDefault="001756C4" w:rsidP="00E27B7A">
            <w:pPr>
              <w:jc w:val="center"/>
              <w:rPr>
                <w:rFonts w:eastAsia="Times New Roman" w:cs="Times New Roman"/>
                <w:sz w:val="22"/>
                <w:szCs w:val="22"/>
                <w:lang w:eastAsia="fr-FR"/>
              </w:rPr>
            </w:pPr>
            <w:r w:rsidRPr="00904532">
              <w:rPr>
                <w:rFonts w:eastAsia="Times New Roman" w:cs="Times New Roman"/>
                <w:sz w:val="22"/>
                <w:szCs w:val="22"/>
                <w:lang w:eastAsia="fr-FR"/>
              </w:rPr>
              <w:t>2017</w:t>
            </w:r>
          </w:p>
        </w:tc>
        <w:tc>
          <w:tcPr>
            <w:tcW w:w="1300" w:type="dxa"/>
            <w:shd w:val="clear" w:color="auto" w:fill="auto"/>
            <w:noWrap/>
            <w:vAlign w:val="center"/>
            <w:hideMark/>
          </w:tcPr>
          <w:p w14:paraId="7D3F8855" w14:textId="77777777" w:rsidR="00E27B7A" w:rsidRPr="00904532" w:rsidRDefault="001756C4" w:rsidP="00E27B7A">
            <w:pPr>
              <w:jc w:val="center"/>
              <w:rPr>
                <w:rFonts w:eastAsia="Times New Roman" w:cs="Times New Roman"/>
                <w:sz w:val="22"/>
                <w:szCs w:val="22"/>
                <w:lang w:eastAsia="fr-FR"/>
              </w:rPr>
            </w:pPr>
            <w:r w:rsidRPr="00904532">
              <w:rPr>
                <w:rFonts w:eastAsia="Times New Roman" w:cs="Times New Roman"/>
                <w:sz w:val="22"/>
                <w:szCs w:val="22"/>
                <w:lang w:eastAsia="fr-FR"/>
              </w:rPr>
              <w:t>2018</w:t>
            </w:r>
          </w:p>
        </w:tc>
        <w:tc>
          <w:tcPr>
            <w:tcW w:w="1300" w:type="dxa"/>
            <w:shd w:val="clear" w:color="auto" w:fill="auto"/>
            <w:noWrap/>
            <w:vAlign w:val="center"/>
            <w:hideMark/>
          </w:tcPr>
          <w:p w14:paraId="095E126E" w14:textId="77777777" w:rsidR="00E27B7A" w:rsidRPr="00904532" w:rsidRDefault="001756C4" w:rsidP="00E27B7A">
            <w:pPr>
              <w:jc w:val="center"/>
              <w:rPr>
                <w:rFonts w:eastAsia="Times New Roman" w:cs="Times New Roman"/>
                <w:sz w:val="22"/>
                <w:szCs w:val="22"/>
                <w:lang w:eastAsia="fr-FR"/>
              </w:rPr>
            </w:pPr>
            <w:r w:rsidRPr="00904532">
              <w:rPr>
                <w:rFonts w:eastAsia="Times New Roman" w:cs="Times New Roman"/>
                <w:sz w:val="22"/>
                <w:szCs w:val="22"/>
                <w:lang w:eastAsia="fr-FR"/>
              </w:rPr>
              <w:t>2019</w:t>
            </w:r>
          </w:p>
        </w:tc>
        <w:tc>
          <w:tcPr>
            <w:tcW w:w="1200" w:type="dxa"/>
            <w:tcBorders>
              <w:top w:val="nil"/>
            </w:tcBorders>
            <w:shd w:val="clear" w:color="auto" w:fill="auto"/>
            <w:noWrap/>
            <w:vAlign w:val="center"/>
            <w:hideMark/>
          </w:tcPr>
          <w:p w14:paraId="78F5A8A6" w14:textId="77777777" w:rsidR="00E27B7A" w:rsidRPr="00904532" w:rsidRDefault="001756C4" w:rsidP="00E27B7A">
            <w:pPr>
              <w:jc w:val="center"/>
              <w:rPr>
                <w:rFonts w:eastAsia="Times New Roman" w:cs="Times New Roman"/>
                <w:sz w:val="22"/>
                <w:szCs w:val="22"/>
                <w:lang w:eastAsia="fr-FR"/>
              </w:rPr>
            </w:pPr>
            <w:r w:rsidRPr="00904532">
              <w:rPr>
                <w:rFonts w:eastAsia="Times New Roman" w:cs="Times New Roman"/>
                <w:sz w:val="22"/>
                <w:szCs w:val="22"/>
                <w:lang w:eastAsia="fr-FR"/>
              </w:rPr>
              <w:t>2025</w:t>
            </w:r>
          </w:p>
        </w:tc>
      </w:tr>
      <w:tr w:rsidR="007210F7" w:rsidRPr="00904532" w14:paraId="77B76F59" w14:textId="77777777" w:rsidTr="003648F6">
        <w:trPr>
          <w:trHeight w:val="298"/>
        </w:trPr>
        <w:tc>
          <w:tcPr>
            <w:tcW w:w="2690" w:type="dxa"/>
            <w:shd w:val="clear" w:color="auto" w:fill="auto"/>
            <w:vAlign w:val="bottom"/>
          </w:tcPr>
          <w:p w14:paraId="459E2E74" w14:textId="77777777" w:rsidR="00E27B7A" w:rsidRPr="00904532" w:rsidRDefault="00E27B7A" w:rsidP="00E27B7A">
            <w:pPr>
              <w:keepNext/>
              <w:keepLines/>
              <w:spacing w:before="240"/>
              <w:outlineLvl w:val="0"/>
              <w:rPr>
                <w:rFonts w:eastAsia="Times New Roman" w:cs="Times New Roman"/>
                <w:sz w:val="22"/>
                <w:szCs w:val="22"/>
                <w:lang w:eastAsia="fr-FR"/>
              </w:rPr>
            </w:pPr>
          </w:p>
        </w:tc>
        <w:tc>
          <w:tcPr>
            <w:tcW w:w="1300" w:type="dxa"/>
            <w:shd w:val="clear" w:color="auto" w:fill="auto"/>
            <w:noWrap/>
            <w:vAlign w:val="bottom"/>
          </w:tcPr>
          <w:p w14:paraId="6068ED1C"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Baseline</w:t>
            </w:r>
          </w:p>
        </w:tc>
        <w:tc>
          <w:tcPr>
            <w:tcW w:w="5100" w:type="dxa"/>
            <w:gridSpan w:val="4"/>
            <w:shd w:val="clear" w:color="auto" w:fill="auto"/>
            <w:noWrap/>
            <w:vAlign w:val="bottom"/>
          </w:tcPr>
          <w:p w14:paraId="345D3B44" w14:textId="77777777" w:rsidR="00E27B7A" w:rsidRPr="00904532" w:rsidRDefault="001756C4" w:rsidP="00E27B7A">
            <w:pPr>
              <w:jc w:val="center"/>
              <w:rPr>
                <w:rFonts w:eastAsia="Times New Roman" w:cs="Times New Roman"/>
                <w:i/>
                <w:sz w:val="22"/>
                <w:szCs w:val="22"/>
                <w:lang w:eastAsia="fr-FR"/>
              </w:rPr>
            </w:pPr>
            <w:r w:rsidRPr="00904532">
              <w:rPr>
                <w:rFonts w:eastAsia="Times New Roman" w:cs="Times New Roman"/>
                <w:i/>
                <w:sz w:val="22"/>
                <w:szCs w:val="22"/>
                <w:lang w:eastAsia="fr-FR"/>
              </w:rPr>
              <w:t>Projections</w:t>
            </w:r>
          </w:p>
        </w:tc>
      </w:tr>
      <w:tr w:rsidR="007210F7" w:rsidRPr="00904532" w14:paraId="71BE1CF8" w14:textId="77777777" w:rsidTr="00610419">
        <w:trPr>
          <w:trHeight w:val="320"/>
        </w:trPr>
        <w:tc>
          <w:tcPr>
            <w:tcW w:w="2690" w:type="dxa"/>
            <w:shd w:val="clear" w:color="auto" w:fill="auto"/>
            <w:vAlign w:val="bottom"/>
            <w:hideMark/>
          </w:tcPr>
          <w:p w14:paraId="5337ACC1" w14:textId="77777777" w:rsidR="00E27B7A" w:rsidRPr="00904532" w:rsidRDefault="00FC2A3E" w:rsidP="00E27B7A">
            <w:pPr>
              <w:rPr>
                <w:rFonts w:eastAsia="Times New Roman" w:cs="Times New Roman"/>
                <w:sz w:val="22"/>
                <w:szCs w:val="22"/>
                <w:lang w:eastAsia="fr-FR"/>
              </w:rPr>
            </w:pPr>
            <w:r>
              <w:rPr>
                <w:rFonts w:eastAsia="Times New Roman" w:cs="Times New Roman"/>
                <w:sz w:val="22"/>
                <w:szCs w:val="22"/>
                <w:lang w:eastAsia="fr-FR"/>
              </w:rPr>
              <w:t>Pre-school</w:t>
            </w:r>
          </w:p>
        </w:tc>
        <w:tc>
          <w:tcPr>
            <w:tcW w:w="1300" w:type="dxa"/>
            <w:shd w:val="clear" w:color="auto" w:fill="auto"/>
            <w:noWrap/>
            <w:vAlign w:val="bottom"/>
            <w:hideMark/>
          </w:tcPr>
          <w:p w14:paraId="19EB5908"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17.14 </w:t>
            </w:r>
          </w:p>
        </w:tc>
        <w:tc>
          <w:tcPr>
            <w:tcW w:w="1300" w:type="dxa"/>
            <w:shd w:val="clear" w:color="auto" w:fill="auto"/>
            <w:noWrap/>
            <w:vAlign w:val="bottom"/>
            <w:hideMark/>
          </w:tcPr>
          <w:p w14:paraId="74C3577A"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98.29 </w:t>
            </w:r>
          </w:p>
        </w:tc>
        <w:tc>
          <w:tcPr>
            <w:tcW w:w="1300" w:type="dxa"/>
            <w:shd w:val="clear" w:color="auto" w:fill="auto"/>
            <w:noWrap/>
            <w:vAlign w:val="bottom"/>
            <w:hideMark/>
          </w:tcPr>
          <w:p w14:paraId="04FFDFC8"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106.10 </w:t>
            </w:r>
          </w:p>
        </w:tc>
        <w:tc>
          <w:tcPr>
            <w:tcW w:w="1300" w:type="dxa"/>
            <w:shd w:val="clear" w:color="auto" w:fill="auto"/>
            <w:noWrap/>
            <w:vAlign w:val="bottom"/>
            <w:hideMark/>
          </w:tcPr>
          <w:p w14:paraId="6738A3E4"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114.19 </w:t>
            </w:r>
          </w:p>
        </w:tc>
        <w:tc>
          <w:tcPr>
            <w:tcW w:w="1200" w:type="dxa"/>
            <w:shd w:val="clear" w:color="auto" w:fill="auto"/>
            <w:noWrap/>
            <w:vAlign w:val="bottom"/>
            <w:hideMark/>
          </w:tcPr>
          <w:p w14:paraId="02F4506D"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157.98 </w:t>
            </w:r>
          </w:p>
        </w:tc>
      </w:tr>
      <w:tr w:rsidR="007210F7" w:rsidRPr="00904532" w14:paraId="470277E4" w14:textId="77777777" w:rsidTr="00610419">
        <w:trPr>
          <w:trHeight w:val="320"/>
        </w:trPr>
        <w:tc>
          <w:tcPr>
            <w:tcW w:w="2690" w:type="dxa"/>
            <w:shd w:val="clear" w:color="auto" w:fill="auto"/>
            <w:vAlign w:val="bottom"/>
            <w:hideMark/>
          </w:tcPr>
          <w:p w14:paraId="256A38DB"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Lower Basic Education</w:t>
            </w:r>
          </w:p>
        </w:tc>
        <w:tc>
          <w:tcPr>
            <w:tcW w:w="1300" w:type="dxa"/>
            <w:shd w:val="clear" w:color="auto" w:fill="auto"/>
            <w:noWrap/>
            <w:vAlign w:val="bottom"/>
            <w:hideMark/>
          </w:tcPr>
          <w:p w14:paraId="7713DD2E"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1 269.05 </w:t>
            </w:r>
          </w:p>
        </w:tc>
        <w:tc>
          <w:tcPr>
            <w:tcW w:w="1300" w:type="dxa"/>
            <w:shd w:val="clear" w:color="auto" w:fill="auto"/>
            <w:noWrap/>
            <w:vAlign w:val="bottom"/>
            <w:hideMark/>
          </w:tcPr>
          <w:p w14:paraId="501933AF"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1 307.84 </w:t>
            </w:r>
          </w:p>
        </w:tc>
        <w:tc>
          <w:tcPr>
            <w:tcW w:w="1300" w:type="dxa"/>
            <w:shd w:val="clear" w:color="auto" w:fill="auto"/>
            <w:noWrap/>
            <w:vAlign w:val="bottom"/>
            <w:hideMark/>
          </w:tcPr>
          <w:p w14:paraId="71E091B8"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1 336.98 </w:t>
            </w:r>
          </w:p>
        </w:tc>
        <w:tc>
          <w:tcPr>
            <w:tcW w:w="1300" w:type="dxa"/>
            <w:shd w:val="clear" w:color="auto" w:fill="auto"/>
            <w:noWrap/>
            <w:vAlign w:val="bottom"/>
            <w:hideMark/>
          </w:tcPr>
          <w:p w14:paraId="4F43352E"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1 369.19 </w:t>
            </w:r>
          </w:p>
        </w:tc>
        <w:tc>
          <w:tcPr>
            <w:tcW w:w="1200" w:type="dxa"/>
            <w:shd w:val="clear" w:color="auto" w:fill="auto"/>
            <w:noWrap/>
            <w:vAlign w:val="bottom"/>
            <w:hideMark/>
          </w:tcPr>
          <w:p w14:paraId="605C10EF"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1 664.55 </w:t>
            </w:r>
          </w:p>
        </w:tc>
      </w:tr>
      <w:tr w:rsidR="007210F7" w:rsidRPr="00904532" w14:paraId="26BAB533" w14:textId="77777777" w:rsidTr="00610419">
        <w:trPr>
          <w:trHeight w:val="640"/>
        </w:trPr>
        <w:tc>
          <w:tcPr>
            <w:tcW w:w="2690" w:type="dxa"/>
            <w:shd w:val="clear" w:color="auto" w:fill="auto"/>
            <w:vAlign w:val="bottom"/>
            <w:hideMark/>
          </w:tcPr>
          <w:p w14:paraId="44BE4237"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Junior secondary education (O Lev)</w:t>
            </w:r>
          </w:p>
        </w:tc>
        <w:tc>
          <w:tcPr>
            <w:tcW w:w="1300" w:type="dxa"/>
            <w:shd w:val="clear" w:color="auto" w:fill="auto"/>
            <w:noWrap/>
            <w:vAlign w:val="bottom"/>
            <w:hideMark/>
          </w:tcPr>
          <w:p w14:paraId="51FF1065"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429.95 </w:t>
            </w:r>
          </w:p>
        </w:tc>
        <w:tc>
          <w:tcPr>
            <w:tcW w:w="1300" w:type="dxa"/>
            <w:shd w:val="clear" w:color="auto" w:fill="auto"/>
            <w:noWrap/>
            <w:vAlign w:val="bottom"/>
            <w:hideMark/>
          </w:tcPr>
          <w:p w14:paraId="4124D96B"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464.29 </w:t>
            </w:r>
          </w:p>
        </w:tc>
        <w:tc>
          <w:tcPr>
            <w:tcW w:w="1300" w:type="dxa"/>
            <w:shd w:val="clear" w:color="auto" w:fill="auto"/>
            <w:noWrap/>
            <w:vAlign w:val="bottom"/>
            <w:hideMark/>
          </w:tcPr>
          <w:p w14:paraId="3DB5B8D6"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487.82 </w:t>
            </w:r>
          </w:p>
        </w:tc>
        <w:tc>
          <w:tcPr>
            <w:tcW w:w="1300" w:type="dxa"/>
            <w:shd w:val="clear" w:color="auto" w:fill="auto"/>
            <w:noWrap/>
            <w:vAlign w:val="bottom"/>
            <w:hideMark/>
          </w:tcPr>
          <w:p w14:paraId="7F80B0D8"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510.23 </w:t>
            </w:r>
          </w:p>
        </w:tc>
        <w:tc>
          <w:tcPr>
            <w:tcW w:w="1200" w:type="dxa"/>
            <w:shd w:val="clear" w:color="auto" w:fill="auto"/>
            <w:noWrap/>
            <w:vAlign w:val="bottom"/>
            <w:hideMark/>
          </w:tcPr>
          <w:p w14:paraId="070D5D23"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966.27 </w:t>
            </w:r>
          </w:p>
        </w:tc>
      </w:tr>
      <w:tr w:rsidR="007210F7" w:rsidRPr="00904532" w14:paraId="239F9D94" w14:textId="77777777" w:rsidTr="00610419">
        <w:trPr>
          <w:trHeight w:val="320"/>
        </w:trPr>
        <w:tc>
          <w:tcPr>
            <w:tcW w:w="2690" w:type="dxa"/>
            <w:shd w:val="clear" w:color="auto" w:fill="auto"/>
            <w:vAlign w:val="bottom"/>
            <w:hideMark/>
          </w:tcPr>
          <w:p w14:paraId="63C622D1" w14:textId="77777777" w:rsidR="00E27B7A" w:rsidRPr="00904532" w:rsidRDefault="001756C4" w:rsidP="00E27B7A">
            <w:pPr>
              <w:rPr>
                <w:rFonts w:eastAsia="Times New Roman" w:cs="Times New Roman"/>
                <w:i/>
                <w:sz w:val="22"/>
                <w:szCs w:val="22"/>
                <w:lang w:eastAsia="fr-FR"/>
              </w:rPr>
            </w:pPr>
            <w:r w:rsidRPr="00904532">
              <w:rPr>
                <w:rFonts w:eastAsia="Times New Roman" w:cs="Times New Roman"/>
                <w:i/>
                <w:sz w:val="22"/>
                <w:szCs w:val="22"/>
                <w:lang w:eastAsia="fr-FR"/>
              </w:rPr>
              <w:t>General</w:t>
            </w:r>
          </w:p>
        </w:tc>
        <w:tc>
          <w:tcPr>
            <w:tcW w:w="1300" w:type="dxa"/>
            <w:shd w:val="clear" w:color="auto" w:fill="auto"/>
            <w:noWrap/>
            <w:vAlign w:val="bottom"/>
            <w:hideMark/>
          </w:tcPr>
          <w:p w14:paraId="43329C18"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427.75 </w:t>
            </w:r>
          </w:p>
        </w:tc>
        <w:tc>
          <w:tcPr>
            <w:tcW w:w="1300" w:type="dxa"/>
            <w:shd w:val="clear" w:color="auto" w:fill="auto"/>
            <w:noWrap/>
            <w:vAlign w:val="bottom"/>
            <w:hideMark/>
          </w:tcPr>
          <w:p w14:paraId="079B1B57"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461.62 </w:t>
            </w:r>
          </w:p>
        </w:tc>
        <w:tc>
          <w:tcPr>
            <w:tcW w:w="1300" w:type="dxa"/>
            <w:shd w:val="clear" w:color="auto" w:fill="auto"/>
            <w:noWrap/>
            <w:vAlign w:val="bottom"/>
            <w:hideMark/>
          </w:tcPr>
          <w:p w14:paraId="64748B2E"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470.87 </w:t>
            </w:r>
          </w:p>
        </w:tc>
        <w:tc>
          <w:tcPr>
            <w:tcW w:w="1300" w:type="dxa"/>
            <w:shd w:val="clear" w:color="auto" w:fill="auto"/>
            <w:noWrap/>
            <w:vAlign w:val="bottom"/>
            <w:hideMark/>
          </w:tcPr>
          <w:p w14:paraId="660C54DA"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459.41 </w:t>
            </w:r>
          </w:p>
        </w:tc>
        <w:tc>
          <w:tcPr>
            <w:tcW w:w="1200" w:type="dxa"/>
            <w:shd w:val="clear" w:color="auto" w:fill="auto"/>
            <w:noWrap/>
            <w:vAlign w:val="bottom"/>
            <w:hideMark/>
          </w:tcPr>
          <w:p w14:paraId="022013AE"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649.84 </w:t>
            </w:r>
          </w:p>
        </w:tc>
      </w:tr>
      <w:tr w:rsidR="007210F7" w:rsidRPr="00904532" w14:paraId="4B6128B2" w14:textId="77777777" w:rsidTr="00610419">
        <w:trPr>
          <w:trHeight w:val="320"/>
        </w:trPr>
        <w:tc>
          <w:tcPr>
            <w:tcW w:w="2690" w:type="dxa"/>
            <w:shd w:val="clear" w:color="auto" w:fill="auto"/>
            <w:vAlign w:val="bottom"/>
            <w:hideMark/>
          </w:tcPr>
          <w:p w14:paraId="3D6D066B" w14:textId="77777777" w:rsidR="00E27B7A" w:rsidRPr="00904532" w:rsidRDefault="001756C4" w:rsidP="00E27B7A">
            <w:pPr>
              <w:rPr>
                <w:rFonts w:eastAsia="Times New Roman" w:cs="Times New Roman"/>
                <w:i/>
                <w:sz w:val="22"/>
                <w:szCs w:val="22"/>
                <w:lang w:eastAsia="fr-FR"/>
              </w:rPr>
            </w:pPr>
            <w:r w:rsidRPr="00904532">
              <w:rPr>
                <w:rFonts w:eastAsia="Times New Roman" w:cs="Times New Roman"/>
                <w:i/>
                <w:sz w:val="22"/>
                <w:szCs w:val="22"/>
                <w:lang w:eastAsia="fr-FR"/>
              </w:rPr>
              <w:lastRenderedPageBreak/>
              <w:t>Pre-VOC</w:t>
            </w:r>
          </w:p>
        </w:tc>
        <w:tc>
          <w:tcPr>
            <w:tcW w:w="1300" w:type="dxa"/>
            <w:shd w:val="clear" w:color="auto" w:fill="auto"/>
            <w:noWrap/>
            <w:vAlign w:val="bottom"/>
            <w:hideMark/>
          </w:tcPr>
          <w:p w14:paraId="1A9C0493"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0.00 </w:t>
            </w:r>
          </w:p>
        </w:tc>
        <w:tc>
          <w:tcPr>
            <w:tcW w:w="1300" w:type="dxa"/>
            <w:shd w:val="clear" w:color="auto" w:fill="auto"/>
            <w:noWrap/>
            <w:vAlign w:val="bottom"/>
            <w:hideMark/>
          </w:tcPr>
          <w:p w14:paraId="6E683CBD"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0.00 </w:t>
            </w:r>
          </w:p>
        </w:tc>
        <w:tc>
          <w:tcPr>
            <w:tcW w:w="1300" w:type="dxa"/>
            <w:shd w:val="clear" w:color="auto" w:fill="auto"/>
            <w:noWrap/>
            <w:vAlign w:val="bottom"/>
            <w:hideMark/>
          </w:tcPr>
          <w:p w14:paraId="2FEF077C"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0.00 </w:t>
            </w:r>
          </w:p>
        </w:tc>
        <w:tc>
          <w:tcPr>
            <w:tcW w:w="1300" w:type="dxa"/>
            <w:shd w:val="clear" w:color="auto" w:fill="auto"/>
            <w:noWrap/>
            <w:vAlign w:val="bottom"/>
            <w:hideMark/>
          </w:tcPr>
          <w:p w14:paraId="7FFEFE61"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18.10 </w:t>
            </w:r>
          </w:p>
        </w:tc>
        <w:tc>
          <w:tcPr>
            <w:tcW w:w="1200" w:type="dxa"/>
            <w:shd w:val="clear" w:color="auto" w:fill="auto"/>
            <w:noWrap/>
            <w:vAlign w:val="bottom"/>
            <w:hideMark/>
          </w:tcPr>
          <w:p w14:paraId="7471C360"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142.90 </w:t>
            </w:r>
          </w:p>
        </w:tc>
      </w:tr>
      <w:tr w:rsidR="007210F7" w:rsidRPr="00904532" w14:paraId="3CB906EA" w14:textId="77777777" w:rsidTr="00610419">
        <w:trPr>
          <w:trHeight w:val="320"/>
        </w:trPr>
        <w:tc>
          <w:tcPr>
            <w:tcW w:w="2690" w:type="dxa"/>
            <w:shd w:val="clear" w:color="auto" w:fill="auto"/>
            <w:vAlign w:val="bottom"/>
            <w:hideMark/>
          </w:tcPr>
          <w:p w14:paraId="69630104" w14:textId="77777777" w:rsidR="00E27B7A" w:rsidRPr="00904532" w:rsidRDefault="001756C4" w:rsidP="00E27B7A">
            <w:pPr>
              <w:rPr>
                <w:rFonts w:eastAsia="Times New Roman" w:cs="Times New Roman"/>
                <w:i/>
                <w:sz w:val="22"/>
                <w:szCs w:val="22"/>
                <w:lang w:eastAsia="fr-FR"/>
              </w:rPr>
            </w:pPr>
            <w:r w:rsidRPr="00904532">
              <w:rPr>
                <w:rFonts w:eastAsia="Times New Roman" w:cs="Times New Roman"/>
                <w:i/>
                <w:sz w:val="22"/>
                <w:szCs w:val="22"/>
                <w:lang w:eastAsia="fr-FR"/>
              </w:rPr>
              <w:t>Artisan</w:t>
            </w:r>
          </w:p>
        </w:tc>
        <w:tc>
          <w:tcPr>
            <w:tcW w:w="1300" w:type="dxa"/>
            <w:shd w:val="clear" w:color="auto" w:fill="auto"/>
            <w:noWrap/>
            <w:vAlign w:val="bottom"/>
            <w:hideMark/>
          </w:tcPr>
          <w:p w14:paraId="162AD3D1"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2.20 </w:t>
            </w:r>
          </w:p>
        </w:tc>
        <w:tc>
          <w:tcPr>
            <w:tcW w:w="1300" w:type="dxa"/>
            <w:shd w:val="clear" w:color="auto" w:fill="auto"/>
            <w:noWrap/>
            <w:vAlign w:val="bottom"/>
            <w:hideMark/>
          </w:tcPr>
          <w:p w14:paraId="040CB8D8"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2.67 </w:t>
            </w:r>
          </w:p>
        </w:tc>
        <w:tc>
          <w:tcPr>
            <w:tcW w:w="1300" w:type="dxa"/>
            <w:shd w:val="clear" w:color="auto" w:fill="auto"/>
            <w:noWrap/>
            <w:vAlign w:val="bottom"/>
            <w:hideMark/>
          </w:tcPr>
          <w:p w14:paraId="771BE79E"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16.96 </w:t>
            </w:r>
          </w:p>
        </w:tc>
        <w:tc>
          <w:tcPr>
            <w:tcW w:w="1300" w:type="dxa"/>
            <w:shd w:val="clear" w:color="auto" w:fill="auto"/>
            <w:noWrap/>
            <w:vAlign w:val="bottom"/>
            <w:hideMark/>
          </w:tcPr>
          <w:p w14:paraId="04919E99"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32.72 </w:t>
            </w:r>
          </w:p>
        </w:tc>
        <w:tc>
          <w:tcPr>
            <w:tcW w:w="1200" w:type="dxa"/>
            <w:shd w:val="clear" w:color="auto" w:fill="auto"/>
            <w:noWrap/>
            <w:vAlign w:val="bottom"/>
            <w:hideMark/>
          </w:tcPr>
          <w:p w14:paraId="617E1358"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173.53 </w:t>
            </w:r>
          </w:p>
        </w:tc>
      </w:tr>
      <w:tr w:rsidR="007210F7" w:rsidRPr="00904532" w14:paraId="5188E77B" w14:textId="77777777" w:rsidTr="00610419">
        <w:trPr>
          <w:trHeight w:val="640"/>
        </w:trPr>
        <w:tc>
          <w:tcPr>
            <w:tcW w:w="2690" w:type="dxa"/>
            <w:shd w:val="clear" w:color="auto" w:fill="auto"/>
            <w:vAlign w:val="bottom"/>
            <w:hideMark/>
          </w:tcPr>
          <w:p w14:paraId="214B00B9"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Senior secondary education (A lev</w:t>
            </w:r>
            <w:r w:rsidR="00C1426E" w:rsidRPr="00904532">
              <w:rPr>
                <w:rFonts w:eastAsia="Times New Roman" w:cs="Times New Roman"/>
                <w:sz w:val="22"/>
                <w:szCs w:val="22"/>
                <w:lang w:eastAsia="fr-FR"/>
              </w:rPr>
              <w:t>el</w:t>
            </w:r>
            <w:r w:rsidRPr="00904532">
              <w:rPr>
                <w:rFonts w:eastAsia="Times New Roman" w:cs="Times New Roman"/>
                <w:sz w:val="22"/>
                <w:szCs w:val="22"/>
                <w:lang w:eastAsia="fr-FR"/>
              </w:rPr>
              <w:t>)</w:t>
            </w:r>
          </w:p>
        </w:tc>
        <w:tc>
          <w:tcPr>
            <w:tcW w:w="1300" w:type="dxa"/>
            <w:shd w:val="clear" w:color="auto" w:fill="auto"/>
            <w:noWrap/>
            <w:vAlign w:val="bottom"/>
            <w:hideMark/>
          </w:tcPr>
          <w:p w14:paraId="55677825"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311.51 </w:t>
            </w:r>
          </w:p>
        </w:tc>
        <w:tc>
          <w:tcPr>
            <w:tcW w:w="1300" w:type="dxa"/>
            <w:shd w:val="clear" w:color="auto" w:fill="auto"/>
            <w:noWrap/>
            <w:vAlign w:val="bottom"/>
            <w:hideMark/>
          </w:tcPr>
          <w:p w14:paraId="7D791375"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338.24 </w:t>
            </w:r>
          </w:p>
        </w:tc>
        <w:tc>
          <w:tcPr>
            <w:tcW w:w="1300" w:type="dxa"/>
            <w:shd w:val="clear" w:color="auto" w:fill="auto"/>
            <w:noWrap/>
            <w:vAlign w:val="bottom"/>
            <w:hideMark/>
          </w:tcPr>
          <w:p w14:paraId="28EC5E8D"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336.70 </w:t>
            </w:r>
          </w:p>
        </w:tc>
        <w:tc>
          <w:tcPr>
            <w:tcW w:w="1300" w:type="dxa"/>
            <w:shd w:val="clear" w:color="auto" w:fill="auto"/>
            <w:noWrap/>
            <w:vAlign w:val="bottom"/>
            <w:hideMark/>
          </w:tcPr>
          <w:p w14:paraId="0EF40232"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380.92 </w:t>
            </w:r>
          </w:p>
        </w:tc>
        <w:tc>
          <w:tcPr>
            <w:tcW w:w="1200" w:type="dxa"/>
            <w:shd w:val="clear" w:color="auto" w:fill="auto"/>
            <w:noWrap/>
            <w:vAlign w:val="bottom"/>
            <w:hideMark/>
          </w:tcPr>
          <w:p w14:paraId="4204E9C4"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414.05 </w:t>
            </w:r>
          </w:p>
        </w:tc>
      </w:tr>
      <w:tr w:rsidR="007210F7" w:rsidRPr="00904532" w14:paraId="04595DEC" w14:textId="77777777" w:rsidTr="00610419">
        <w:trPr>
          <w:trHeight w:val="320"/>
        </w:trPr>
        <w:tc>
          <w:tcPr>
            <w:tcW w:w="2690" w:type="dxa"/>
            <w:shd w:val="clear" w:color="auto" w:fill="auto"/>
            <w:vAlign w:val="bottom"/>
            <w:hideMark/>
          </w:tcPr>
          <w:p w14:paraId="0C254D60" w14:textId="77777777" w:rsidR="00E27B7A" w:rsidRPr="00904532" w:rsidRDefault="001756C4" w:rsidP="00E27B7A">
            <w:pPr>
              <w:rPr>
                <w:rFonts w:eastAsia="Times New Roman" w:cs="Times New Roman"/>
                <w:i/>
                <w:sz w:val="22"/>
                <w:szCs w:val="22"/>
                <w:lang w:eastAsia="fr-FR"/>
              </w:rPr>
            </w:pPr>
            <w:r w:rsidRPr="00904532">
              <w:rPr>
                <w:rFonts w:eastAsia="Times New Roman" w:cs="Times New Roman"/>
                <w:i/>
                <w:sz w:val="22"/>
                <w:szCs w:val="22"/>
                <w:lang w:eastAsia="fr-FR"/>
              </w:rPr>
              <w:t>Academic</w:t>
            </w:r>
          </w:p>
        </w:tc>
        <w:tc>
          <w:tcPr>
            <w:tcW w:w="1300" w:type="dxa"/>
            <w:shd w:val="clear" w:color="auto" w:fill="auto"/>
            <w:noWrap/>
            <w:vAlign w:val="bottom"/>
            <w:hideMark/>
          </w:tcPr>
          <w:p w14:paraId="0E1620BD"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290.75 </w:t>
            </w:r>
          </w:p>
        </w:tc>
        <w:tc>
          <w:tcPr>
            <w:tcW w:w="1300" w:type="dxa"/>
            <w:shd w:val="clear" w:color="auto" w:fill="auto"/>
            <w:noWrap/>
            <w:vAlign w:val="bottom"/>
            <w:hideMark/>
          </w:tcPr>
          <w:p w14:paraId="01F2A35E"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296.48 </w:t>
            </w:r>
          </w:p>
        </w:tc>
        <w:tc>
          <w:tcPr>
            <w:tcW w:w="1300" w:type="dxa"/>
            <w:shd w:val="clear" w:color="auto" w:fill="auto"/>
            <w:noWrap/>
            <w:vAlign w:val="bottom"/>
            <w:hideMark/>
          </w:tcPr>
          <w:p w14:paraId="5472032C"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288.39 </w:t>
            </w:r>
          </w:p>
        </w:tc>
        <w:tc>
          <w:tcPr>
            <w:tcW w:w="1300" w:type="dxa"/>
            <w:shd w:val="clear" w:color="auto" w:fill="auto"/>
            <w:noWrap/>
            <w:vAlign w:val="bottom"/>
            <w:hideMark/>
          </w:tcPr>
          <w:p w14:paraId="34F08767"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279.47 </w:t>
            </w:r>
          </w:p>
        </w:tc>
        <w:tc>
          <w:tcPr>
            <w:tcW w:w="1200" w:type="dxa"/>
            <w:shd w:val="clear" w:color="auto" w:fill="auto"/>
            <w:noWrap/>
            <w:vAlign w:val="bottom"/>
            <w:hideMark/>
          </w:tcPr>
          <w:p w14:paraId="0A8751CA"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242.79 </w:t>
            </w:r>
          </w:p>
        </w:tc>
      </w:tr>
      <w:tr w:rsidR="007210F7" w:rsidRPr="00904532" w14:paraId="67D7A9F8" w14:textId="77777777" w:rsidTr="00610419">
        <w:trPr>
          <w:trHeight w:val="320"/>
        </w:trPr>
        <w:tc>
          <w:tcPr>
            <w:tcW w:w="2690" w:type="dxa"/>
            <w:shd w:val="clear" w:color="auto" w:fill="auto"/>
            <w:vAlign w:val="bottom"/>
            <w:hideMark/>
          </w:tcPr>
          <w:p w14:paraId="7374C84D" w14:textId="77777777" w:rsidR="00E27B7A" w:rsidRPr="00904532" w:rsidRDefault="001756C4" w:rsidP="00E27B7A">
            <w:pPr>
              <w:rPr>
                <w:rFonts w:eastAsia="Times New Roman" w:cs="Times New Roman"/>
                <w:i/>
                <w:sz w:val="22"/>
                <w:szCs w:val="22"/>
                <w:lang w:eastAsia="fr-FR"/>
              </w:rPr>
            </w:pPr>
            <w:r w:rsidRPr="00904532">
              <w:rPr>
                <w:rFonts w:eastAsia="Times New Roman" w:cs="Times New Roman"/>
                <w:i/>
                <w:sz w:val="22"/>
                <w:szCs w:val="22"/>
                <w:lang w:eastAsia="fr-FR"/>
              </w:rPr>
              <w:t>TVET (education)</w:t>
            </w:r>
          </w:p>
        </w:tc>
        <w:tc>
          <w:tcPr>
            <w:tcW w:w="1300" w:type="dxa"/>
            <w:shd w:val="clear" w:color="auto" w:fill="auto"/>
            <w:noWrap/>
            <w:vAlign w:val="bottom"/>
            <w:hideMark/>
          </w:tcPr>
          <w:p w14:paraId="62351A32"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0.00 </w:t>
            </w:r>
          </w:p>
        </w:tc>
        <w:tc>
          <w:tcPr>
            <w:tcW w:w="1300" w:type="dxa"/>
            <w:shd w:val="clear" w:color="auto" w:fill="auto"/>
            <w:noWrap/>
            <w:vAlign w:val="bottom"/>
            <w:hideMark/>
          </w:tcPr>
          <w:p w14:paraId="2A3AE37B"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0.00 </w:t>
            </w:r>
          </w:p>
        </w:tc>
        <w:tc>
          <w:tcPr>
            <w:tcW w:w="1300" w:type="dxa"/>
            <w:shd w:val="clear" w:color="auto" w:fill="auto"/>
            <w:noWrap/>
            <w:vAlign w:val="bottom"/>
            <w:hideMark/>
          </w:tcPr>
          <w:p w14:paraId="3035AE11"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0.00 </w:t>
            </w:r>
          </w:p>
        </w:tc>
        <w:tc>
          <w:tcPr>
            <w:tcW w:w="1300" w:type="dxa"/>
            <w:shd w:val="clear" w:color="auto" w:fill="auto"/>
            <w:noWrap/>
            <w:vAlign w:val="bottom"/>
            <w:hideMark/>
          </w:tcPr>
          <w:p w14:paraId="1663877D"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46.72 </w:t>
            </w:r>
          </w:p>
        </w:tc>
        <w:tc>
          <w:tcPr>
            <w:tcW w:w="1200" w:type="dxa"/>
            <w:shd w:val="clear" w:color="auto" w:fill="auto"/>
            <w:noWrap/>
            <w:vAlign w:val="bottom"/>
            <w:hideMark/>
          </w:tcPr>
          <w:p w14:paraId="03517A90"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66.72 </w:t>
            </w:r>
          </w:p>
        </w:tc>
      </w:tr>
      <w:tr w:rsidR="007210F7" w:rsidRPr="00904532" w14:paraId="4DF144A5" w14:textId="77777777" w:rsidTr="00610419">
        <w:trPr>
          <w:trHeight w:val="320"/>
        </w:trPr>
        <w:tc>
          <w:tcPr>
            <w:tcW w:w="2690" w:type="dxa"/>
            <w:shd w:val="clear" w:color="auto" w:fill="auto"/>
            <w:vAlign w:val="bottom"/>
            <w:hideMark/>
          </w:tcPr>
          <w:p w14:paraId="57A0901F" w14:textId="77777777" w:rsidR="00E27B7A" w:rsidRPr="00904532" w:rsidRDefault="001756C4" w:rsidP="00E27B7A">
            <w:pPr>
              <w:rPr>
                <w:rFonts w:eastAsia="Times New Roman" w:cs="Times New Roman"/>
                <w:i/>
                <w:sz w:val="22"/>
                <w:szCs w:val="22"/>
                <w:lang w:eastAsia="fr-FR"/>
              </w:rPr>
            </w:pPr>
            <w:r w:rsidRPr="00904532">
              <w:rPr>
                <w:rFonts w:eastAsia="Times New Roman" w:cs="Times New Roman"/>
                <w:i/>
                <w:sz w:val="22"/>
                <w:szCs w:val="22"/>
                <w:lang w:eastAsia="fr-FR"/>
              </w:rPr>
              <w:t>TVET (Training)</w:t>
            </w:r>
          </w:p>
        </w:tc>
        <w:tc>
          <w:tcPr>
            <w:tcW w:w="1300" w:type="dxa"/>
            <w:shd w:val="clear" w:color="auto" w:fill="auto"/>
            <w:noWrap/>
            <w:vAlign w:val="bottom"/>
            <w:hideMark/>
          </w:tcPr>
          <w:p w14:paraId="45C5DDDD"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20.76 </w:t>
            </w:r>
          </w:p>
        </w:tc>
        <w:tc>
          <w:tcPr>
            <w:tcW w:w="1300" w:type="dxa"/>
            <w:shd w:val="clear" w:color="auto" w:fill="auto"/>
            <w:noWrap/>
            <w:vAlign w:val="bottom"/>
            <w:hideMark/>
          </w:tcPr>
          <w:p w14:paraId="52DD30A4"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41.76 </w:t>
            </w:r>
          </w:p>
        </w:tc>
        <w:tc>
          <w:tcPr>
            <w:tcW w:w="1300" w:type="dxa"/>
            <w:shd w:val="clear" w:color="auto" w:fill="auto"/>
            <w:noWrap/>
            <w:vAlign w:val="bottom"/>
            <w:hideMark/>
          </w:tcPr>
          <w:p w14:paraId="0A9FD6C1"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48.31 </w:t>
            </w:r>
          </w:p>
        </w:tc>
        <w:tc>
          <w:tcPr>
            <w:tcW w:w="1300" w:type="dxa"/>
            <w:shd w:val="clear" w:color="auto" w:fill="auto"/>
            <w:noWrap/>
            <w:vAlign w:val="bottom"/>
            <w:hideMark/>
          </w:tcPr>
          <w:p w14:paraId="30FE4F0E"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54.73 </w:t>
            </w:r>
          </w:p>
        </w:tc>
        <w:tc>
          <w:tcPr>
            <w:tcW w:w="1200" w:type="dxa"/>
            <w:shd w:val="clear" w:color="auto" w:fill="auto"/>
            <w:noWrap/>
            <w:vAlign w:val="bottom"/>
            <w:hideMark/>
          </w:tcPr>
          <w:p w14:paraId="272B949E"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104.54 </w:t>
            </w:r>
          </w:p>
        </w:tc>
      </w:tr>
      <w:tr w:rsidR="007210F7" w:rsidRPr="00904532" w14:paraId="4B0FBB40" w14:textId="77777777" w:rsidTr="00610419">
        <w:trPr>
          <w:trHeight w:val="640"/>
        </w:trPr>
        <w:tc>
          <w:tcPr>
            <w:tcW w:w="2690" w:type="dxa"/>
            <w:shd w:val="clear" w:color="auto" w:fill="auto"/>
            <w:vAlign w:val="bottom"/>
            <w:hideMark/>
          </w:tcPr>
          <w:p w14:paraId="3BE34037"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Higher education /</w:t>
            </w:r>
            <w:r w:rsidR="00D11231" w:rsidRPr="00904532">
              <w:rPr>
                <w:rFonts w:eastAsia="Times New Roman" w:cs="Times New Roman"/>
                <w:sz w:val="22"/>
                <w:szCs w:val="22"/>
                <w:lang w:eastAsia="fr-FR"/>
              </w:rPr>
              <w:t>Post-secondary</w:t>
            </w:r>
          </w:p>
        </w:tc>
        <w:tc>
          <w:tcPr>
            <w:tcW w:w="1300" w:type="dxa"/>
            <w:shd w:val="clear" w:color="auto" w:fill="auto"/>
            <w:noWrap/>
            <w:vAlign w:val="bottom"/>
            <w:hideMark/>
          </w:tcPr>
          <w:p w14:paraId="18234265"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234.14 </w:t>
            </w:r>
          </w:p>
        </w:tc>
        <w:tc>
          <w:tcPr>
            <w:tcW w:w="1300" w:type="dxa"/>
            <w:shd w:val="clear" w:color="auto" w:fill="auto"/>
            <w:noWrap/>
            <w:vAlign w:val="bottom"/>
            <w:hideMark/>
          </w:tcPr>
          <w:p w14:paraId="1BB6C9F3"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288.03 </w:t>
            </w:r>
          </w:p>
        </w:tc>
        <w:tc>
          <w:tcPr>
            <w:tcW w:w="1300" w:type="dxa"/>
            <w:shd w:val="clear" w:color="auto" w:fill="auto"/>
            <w:noWrap/>
            <w:vAlign w:val="bottom"/>
            <w:hideMark/>
          </w:tcPr>
          <w:p w14:paraId="4E6E3E07"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308.54 </w:t>
            </w:r>
          </w:p>
        </w:tc>
        <w:tc>
          <w:tcPr>
            <w:tcW w:w="1300" w:type="dxa"/>
            <w:shd w:val="clear" w:color="auto" w:fill="auto"/>
            <w:noWrap/>
            <w:vAlign w:val="bottom"/>
            <w:hideMark/>
          </w:tcPr>
          <w:p w14:paraId="764E68B5"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335.59 </w:t>
            </w:r>
          </w:p>
        </w:tc>
        <w:tc>
          <w:tcPr>
            <w:tcW w:w="1200" w:type="dxa"/>
            <w:shd w:val="clear" w:color="auto" w:fill="auto"/>
            <w:noWrap/>
            <w:vAlign w:val="bottom"/>
            <w:hideMark/>
          </w:tcPr>
          <w:p w14:paraId="3913E39C"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485.23 </w:t>
            </w:r>
          </w:p>
        </w:tc>
      </w:tr>
      <w:tr w:rsidR="007210F7" w:rsidRPr="00904532" w14:paraId="3476FA28" w14:textId="77777777" w:rsidTr="00610419">
        <w:trPr>
          <w:trHeight w:val="320"/>
        </w:trPr>
        <w:tc>
          <w:tcPr>
            <w:tcW w:w="2690" w:type="dxa"/>
            <w:shd w:val="clear" w:color="auto" w:fill="auto"/>
            <w:vAlign w:val="bottom"/>
            <w:hideMark/>
          </w:tcPr>
          <w:p w14:paraId="358F6F73" w14:textId="77777777" w:rsidR="00E27B7A" w:rsidRPr="00904532" w:rsidRDefault="00D11231" w:rsidP="00E27B7A">
            <w:pPr>
              <w:rPr>
                <w:rFonts w:eastAsia="Times New Roman" w:cs="Times New Roman"/>
                <w:i/>
                <w:sz w:val="22"/>
                <w:szCs w:val="22"/>
                <w:lang w:eastAsia="fr-FR"/>
              </w:rPr>
            </w:pPr>
            <w:r w:rsidRPr="00904532">
              <w:rPr>
                <w:rFonts w:eastAsia="Times New Roman" w:cs="Times New Roman"/>
                <w:i/>
                <w:sz w:val="22"/>
                <w:szCs w:val="22"/>
                <w:lang w:eastAsia="fr-FR"/>
              </w:rPr>
              <w:t>Post-secondary</w:t>
            </w:r>
            <w:r w:rsidR="001756C4" w:rsidRPr="00904532">
              <w:rPr>
                <w:rFonts w:eastAsia="Times New Roman" w:cs="Times New Roman"/>
                <w:i/>
                <w:sz w:val="22"/>
                <w:szCs w:val="22"/>
                <w:lang w:eastAsia="fr-FR"/>
              </w:rPr>
              <w:t xml:space="preserve"> training</w:t>
            </w:r>
          </w:p>
        </w:tc>
        <w:tc>
          <w:tcPr>
            <w:tcW w:w="1300" w:type="dxa"/>
            <w:shd w:val="clear" w:color="auto" w:fill="auto"/>
            <w:noWrap/>
            <w:vAlign w:val="bottom"/>
            <w:hideMark/>
          </w:tcPr>
          <w:p w14:paraId="5AB36984"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8.99 </w:t>
            </w:r>
          </w:p>
        </w:tc>
        <w:tc>
          <w:tcPr>
            <w:tcW w:w="1300" w:type="dxa"/>
            <w:shd w:val="clear" w:color="auto" w:fill="auto"/>
            <w:noWrap/>
            <w:vAlign w:val="bottom"/>
            <w:hideMark/>
          </w:tcPr>
          <w:p w14:paraId="2FE3C585"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13.54 </w:t>
            </w:r>
          </w:p>
        </w:tc>
        <w:tc>
          <w:tcPr>
            <w:tcW w:w="1300" w:type="dxa"/>
            <w:shd w:val="clear" w:color="auto" w:fill="auto"/>
            <w:noWrap/>
            <w:vAlign w:val="bottom"/>
            <w:hideMark/>
          </w:tcPr>
          <w:p w14:paraId="501D4D9E"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15.17 </w:t>
            </w:r>
          </w:p>
        </w:tc>
        <w:tc>
          <w:tcPr>
            <w:tcW w:w="1300" w:type="dxa"/>
            <w:shd w:val="clear" w:color="auto" w:fill="auto"/>
            <w:noWrap/>
            <w:vAlign w:val="bottom"/>
            <w:hideMark/>
          </w:tcPr>
          <w:p w14:paraId="0F37791F"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20.18 </w:t>
            </w:r>
          </w:p>
        </w:tc>
        <w:tc>
          <w:tcPr>
            <w:tcW w:w="1200" w:type="dxa"/>
            <w:shd w:val="clear" w:color="auto" w:fill="auto"/>
            <w:noWrap/>
            <w:vAlign w:val="bottom"/>
            <w:hideMark/>
          </w:tcPr>
          <w:p w14:paraId="5E2E621E"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42.63 </w:t>
            </w:r>
          </w:p>
        </w:tc>
      </w:tr>
      <w:tr w:rsidR="007210F7" w:rsidRPr="00904532" w14:paraId="63B71D14" w14:textId="77777777" w:rsidTr="00610419">
        <w:trPr>
          <w:trHeight w:val="320"/>
        </w:trPr>
        <w:tc>
          <w:tcPr>
            <w:tcW w:w="2690" w:type="dxa"/>
            <w:shd w:val="clear" w:color="auto" w:fill="auto"/>
            <w:vAlign w:val="bottom"/>
            <w:hideMark/>
          </w:tcPr>
          <w:p w14:paraId="5367A187" w14:textId="77777777" w:rsidR="00E27B7A" w:rsidRPr="00904532" w:rsidRDefault="001756C4" w:rsidP="00E27B7A">
            <w:pPr>
              <w:rPr>
                <w:rFonts w:eastAsia="Times New Roman" w:cs="Times New Roman"/>
                <w:i/>
                <w:sz w:val="22"/>
                <w:szCs w:val="22"/>
                <w:lang w:eastAsia="fr-FR"/>
              </w:rPr>
            </w:pPr>
            <w:r w:rsidRPr="00904532">
              <w:rPr>
                <w:rFonts w:eastAsia="Times New Roman" w:cs="Times New Roman"/>
                <w:i/>
                <w:sz w:val="22"/>
                <w:szCs w:val="22"/>
                <w:lang w:eastAsia="fr-FR"/>
              </w:rPr>
              <w:t>Higher education</w:t>
            </w:r>
          </w:p>
        </w:tc>
        <w:tc>
          <w:tcPr>
            <w:tcW w:w="1300" w:type="dxa"/>
            <w:shd w:val="clear" w:color="auto" w:fill="auto"/>
            <w:noWrap/>
            <w:vAlign w:val="bottom"/>
            <w:hideMark/>
          </w:tcPr>
          <w:p w14:paraId="49AC9F72"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225.15 </w:t>
            </w:r>
          </w:p>
        </w:tc>
        <w:tc>
          <w:tcPr>
            <w:tcW w:w="1300" w:type="dxa"/>
            <w:shd w:val="clear" w:color="auto" w:fill="auto"/>
            <w:noWrap/>
            <w:vAlign w:val="bottom"/>
            <w:hideMark/>
          </w:tcPr>
          <w:p w14:paraId="7E6DA55D"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274.49 </w:t>
            </w:r>
          </w:p>
        </w:tc>
        <w:tc>
          <w:tcPr>
            <w:tcW w:w="1300" w:type="dxa"/>
            <w:shd w:val="clear" w:color="auto" w:fill="auto"/>
            <w:noWrap/>
            <w:vAlign w:val="bottom"/>
            <w:hideMark/>
          </w:tcPr>
          <w:p w14:paraId="4F6DCF87"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293.36 </w:t>
            </w:r>
          </w:p>
        </w:tc>
        <w:tc>
          <w:tcPr>
            <w:tcW w:w="1300" w:type="dxa"/>
            <w:shd w:val="clear" w:color="auto" w:fill="auto"/>
            <w:noWrap/>
            <w:vAlign w:val="bottom"/>
            <w:hideMark/>
          </w:tcPr>
          <w:p w14:paraId="42BF59DD"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315.41 </w:t>
            </w:r>
          </w:p>
        </w:tc>
        <w:tc>
          <w:tcPr>
            <w:tcW w:w="1200" w:type="dxa"/>
            <w:shd w:val="clear" w:color="auto" w:fill="auto"/>
            <w:noWrap/>
            <w:vAlign w:val="bottom"/>
            <w:hideMark/>
          </w:tcPr>
          <w:p w14:paraId="41E75BBC"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 xml:space="preserve">442.60 </w:t>
            </w:r>
          </w:p>
        </w:tc>
      </w:tr>
      <w:tr w:rsidR="007210F7" w:rsidRPr="00904532" w14:paraId="3CFF5E3F" w14:textId="77777777" w:rsidTr="00610419">
        <w:trPr>
          <w:trHeight w:val="320"/>
        </w:trPr>
        <w:tc>
          <w:tcPr>
            <w:tcW w:w="2690" w:type="dxa"/>
            <w:shd w:val="clear" w:color="auto" w:fill="auto"/>
            <w:vAlign w:val="bottom"/>
            <w:hideMark/>
          </w:tcPr>
          <w:p w14:paraId="02E363AF"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 xml:space="preserve">Non-Formal Education </w:t>
            </w:r>
          </w:p>
        </w:tc>
        <w:tc>
          <w:tcPr>
            <w:tcW w:w="1300" w:type="dxa"/>
            <w:shd w:val="clear" w:color="auto" w:fill="auto"/>
            <w:noWrap/>
            <w:vAlign w:val="bottom"/>
            <w:hideMark/>
          </w:tcPr>
          <w:p w14:paraId="6873D4C3"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9.77 </w:t>
            </w:r>
          </w:p>
        </w:tc>
        <w:tc>
          <w:tcPr>
            <w:tcW w:w="1300" w:type="dxa"/>
            <w:shd w:val="clear" w:color="auto" w:fill="auto"/>
            <w:noWrap/>
            <w:vAlign w:val="bottom"/>
            <w:hideMark/>
          </w:tcPr>
          <w:p w14:paraId="3EB632C8"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11.26 </w:t>
            </w:r>
          </w:p>
        </w:tc>
        <w:tc>
          <w:tcPr>
            <w:tcW w:w="1300" w:type="dxa"/>
            <w:shd w:val="clear" w:color="auto" w:fill="auto"/>
            <w:noWrap/>
            <w:vAlign w:val="bottom"/>
            <w:hideMark/>
          </w:tcPr>
          <w:p w14:paraId="6EC6E963"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11.99 </w:t>
            </w:r>
          </w:p>
        </w:tc>
        <w:tc>
          <w:tcPr>
            <w:tcW w:w="1300" w:type="dxa"/>
            <w:shd w:val="clear" w:color="auto" w:fill="auto"/>
            <w:noWrap/>
            <w:vAlign w:val="bottom"/>
            <w:hideMark/>
          </w:tcPr>
          <w:p w14:paraId="5FF466C9"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12.77 </w:t>
            </w:r>
          </w:p>
        </w:tc>
        <w:tc>
          <w:tcPr>
            <w:tcW w:w="1200" w:type="dxa"/>
            <w:shd w:val="clear" w:color="auto" w:fill="auto"/>
            <w:noWrap/>
            <w:vAlign w:val="bottom"/>
            <w:hideMark/>
          </w:tcPr>
          <w:p w14:paraId="3E18158C"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18.52 </w:t>
            </w:r>
          </w:p>
        </w:tc>
      </w:tr>
      <w:tr w:rsidR="007210F7" w:rsidRPr="00904532" w14:paraId="4B1C58CF" w14:textId="77777777" w:rsidTr="00610419">
        <w:trPr>
          <w:trHeight w:val="320"/>
        </w:trPr>
        <w:tc>
          <w:tcPr>
            <w:tcW w:w="2690" w:type="dxa"/>
            <w:shd w:val="clear" w:color="auto" w:fill="auto"/>
            <w:vAlign w:val="bottom"/>
            <w:hideMark/>
          </w:tcPr>
          <w:p w14:paraId="2BCF6E2E"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 xml:space="preserve">Total </w:t>
            </w:r>
          </w:p>
        </w:tc>
        <w:tc>
          <w:tcPr>
            <w:tcW w:w="1300" w:type="dxa"/>
            <w:shd w:val="clear" w:color="auto" w:fill="auto"/>
            <w:noWrap/>
            <w:vAlign w:val="bottom"/>
            <w:hideMark/>
          </w:tcPr>
          <w:p w14:paraId="4FC2A5A3"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2 271.57 </w:t>
            </w:r>
          </w:p>
        </w:tc>
        <w:tc>
          <w:tcPr>
            <w:tcW w:w="1300" w:type="dxa"/>
            <w:shd w:val="clear" w:color="auto" w:fill="auto"/>
            <w:noWrap/>
            <w:vAlign w:val="bottom"/>
            <w:hideMark/>
          </w:tcPr>
          <w:p w14:paraId="795950A1"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2 507.95 </w:t>
            </w:r>
          </w:p>
        </w:tc>
        <w:tc>
          <w:tcPr>
            <w:tcW w:w="1300" w:type="dxa"/>
            <w:shd w:val="clear" w:color="auto" w:fill="auto"/>
            <w:noWrap/>
            <w:vAlign w:val="bottom"/>
            <w:hideMark/>
          </w:tcPr>
          <w:p w14:paraId="72771856"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2 588.13 </w:t>
            </w:r>
          </w:p>
        </w:tc>
        <w:tc>
          <w:tcPr>
            <w:tcW w:w="1300" w:type="dxa"/>
            <w:shd w:val="clear" w:color="auto" w:fill="auto"/>
            <w:noWrap/>
            <w:vAlign w:val="bottom"/>
            <w:hideMark/>
          </w:tcPr>
          <w:p w14:paraId="5DED9227"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2 722.89 </w:t>
            </w:r>
          </w:p>
        </w:tc>
        <w:tc>
          <w:tcPr>
            <w:tcW w:w="1200" w:type="dxa"/>
            <w:shd w:val="clear" w:color="auto" w:fill="auto"/>
            <w:noWrap/>
            <w:vAlign w:val="bottom"/>
            <w:hideMark/>
          </w:tcPr>
          <w:p w14:paraId="7E0CC632"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 xml:space="preserve">3 706.60 </w:t>
            </w:r>
          </w:p>
        </w:tc>
      </w:tr>
    </w:tbl>
    <w:p w14:paraId="1987E5BA" w14:textId="77777777" w:rsidR="00E27B7A" w:rsidRPr="00904532" w:rsidRDefault="00E27B7A" w:rsidP="00E27B7A"/>
    <w:p w14:paraId="0D84D2F6" w14:textId="77777777" w:rsidR="00E27B7A" w:rsidRPr="00904532" w:rsidRDefault="00E27B7A" w:rsidP="00E27B7A"/>
    <w:tbl>
      <w:tblPr>
        <w:tblW w:w="91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0"/>
        <w:gridCol w:w="1300"/>
        <w:gridCol w:w="1300"/>
        <w:gridCol w:w="1300"/>
        <w:gridCol w:w="1300"/>
        <w:gridCol w:w="1300"/>
      </w:tblGrid>
      <w:tr w:rsidR="00F65A97" w:rsidRPr="00904532" w14:paraId="317FA68A" w14:textId="77777777" w:rsidTr="00193E88">
        <w:trPr>
          <w:trHeight w:val="320"/>
        </w:trPr>
        <w:tc>
          <w:tcPr>
            <w:tcW w:w="9190" w:type="dxa"/>
            <w:gridSpan w:val="6"/>
            <w:tcBorders>
              <w:top w:val="nil"/>
              <w:left w:val="nil"/>
              <w:right w:val="nil"/>
            </w:tcBorders>
            <w:shd w:val="clear" w:color="auto" w:fill="auto"/>
            <w:vAlign w:val="bottom"/>
          </w:tcPr>
          <w:p w14:paraId="3B9DD84C" w14:textId="77777777" w:rsidR="00F65A97" w:rsidRPr="00904532" w:rsidRDefault="00F65A97" w:rsidP="00E27B7A">
            <w:pPr>
              <w:jc w:val="center"/>
              <w:rPr>
                <w:rFonts w:eastAsia="Times New Roman" w:cs="Times New Roman"/>
                <w:sz w:val="22"/>
                <w:szCs w:val="22"/>
                <w:lang w:eastAsia="fr-FR"/>
              </w:rPr>
            </w:pPr>
            <w:r w:rsidRPr="00904532">
              <w:rPr>
                <w:rFonts w:eastAsia="Times New Roman" w:cs="Times New Roman"/>
                <w:b/>
                <w:sz w:val="22"/>
                <w:szCs w:val="22"/>
                <w:lang w:eastAsia="fr-FR"/>
              </w:rPr>
              <w:t>Table 1</w:t>
            </w:r>
            <w:r w:rsidR="00655699">
              <w:rPr>
                <w:rFonts w:eastAsia="Times New Roman" w:cs="Times New Roman"/>
                <w:b/>
                <w:sz w:val="22"/>
                <w:szCs w:val="22"/>
                <w:lang w:eastAsia="fr-FR"/>
              </w:rPr>
              <w:t>2</w:t>
            </w:r>
            <w:r w:rsidRPr="00904532">
              <w:rPr>
                <w:rFonts w:eastAsia="Times New Roman" w:cs="Times New Roman"/>
                <w:b/>
                <w:sz w:val="22"/>
                <w:szCs w:val="22"/>
                <w:lang w:eastAsia="fr-FR"/>
              </w:rPr>
              <w:t>: Projected Sector Expenditure by Educational Level</w:t>
            </w:r>
          </w:p>
        </w:tc>
      </w:tr>
      <w:tr w:rsidR="007210F7" w:rsidRPr="00904532" w14:paraId="1DBC0104" w14:textId="77777777" w:rsidTr="00193E88">
        <w:trPr>
          <w:trHeight w:val="320"/>
        </w:trPr>
        <w:tc>
          <w:tcPr>
            <w:tcW w:w="2690" w:type="dxa"/>
            <w:shd w:val="clear" w:color="auto" w:fill="auto"/>
            <w:vAlign w:val="bottom"/>
            <w:hideMark/>
          </w:tcPr>
          <w:p w14:paraId="0924C830" w14:textId="77777777" w:rsidR="00E27B7A" w:rsidRPr="00904532" w:rsidRDefault="001756C4" w:rsidP="00E27B7A">
            <w:pPr>
              <w:rPr>
                <w:rFonts w:cs="Times New Roman"/>
                <w:sz w:val="22"/>
                <w:szCs w:val="22"/>
                <w:lang w:eastAsia="fr-FR"/>
              </w:rPr>
            </w:pPr>
            <w:r w:rsidRPr="00904532">
              <w:rPr>
                <w:rFonts w:cs="Times New Roman"/>
                <w:sz w:val="22"/>
                <w:szCs w:val="22"/>
                <w:lang w:eastAsia="fr-FR"/>
              </w:rPr>
              <w:t>Sub-sector current expenditures as a % of total current expenditures</w:t>
            </w:r>
          </w:p>
        </w:tc>
        <w:tc>
          <w:tcPr>
            <w:tcW w:w="1300" w:type="dxa"/>
            <w:shd w:val="clear" w:color="auto" w:fill="auto"/>
            <w:noWrap/>
            <w:vAlign w:val="center"/>
            <w:hideMark/>
          </w:tcPr>
          <w:p w14:paraId="63209AEC" w14:textId="77777777" w:rsidR="00E27B7A" w:rsidRPr="00904532" w:rsidRDefault="001756C4" w:rsidP="00E27B7A">
            <w:pPr>
              <w:jc w:val="center"/>
              <w:rPr>
                <w:rFonts w:eastAsia="Times New Roman" w:cs="Times New Roman"/>
                <w:sz w:val="22"/>
                <w:szCs w:val="22"/>
                <w:lang w:eastAsia="fr-FR"/>
              </w:rPr>
            </w:pPr>
            <w:r w:rsidRPr="00904532">
              <w:rPr>
                <w:rFonts w:eastAsia="Times New Roman" w:cs="Times New Roman"/>
                <w:sz w:val="22"/>
                <w:szCs w:val="22"/>
                <w:lang w:eastAsia="fr-FR"/>
              </w:rPr>
              <w:t>2014</w:t>
            </w:r>
          </w:p>
        </w:tc>
        <w:tc>
          <w:tcPr>
            <w:tcW w:w="1300" w:type="dxa"/>
            <w:shd w:val="clear" w:color="auto" w:fill="auto"/>
            <w:noWrap/>
            <w:vAlign w:val="center"/>
            <w:hideMark/>
          </w:tcPr>
          <w:p w14:paraId="74E4467E" w14:textId="77777777" w:rsidR="00E27B7A" w:rsidRPr="00904532" w:rsidRDefault="001756C4" w:rsidP="00E27B7A">
            <w:pPr>
              <w:jc w:val="center"/>
              <w:rPr>
                <w:rFonts w:eastAsia="Times New Roman" w:cs="Times New Roman"/>
                <w:sz w:val="22"/>
                <w:szCs w:val="22"/>
                <w:lang w:eastAsia="fr-FR"/>
              </w:rPr>
            </w:pPr>
            <w:r w:rsidRPr="00904532">
              <w:rPr>
                <w:rFonts w:eastAsia="Times New Roman" w:cs="Times New Roman"/>
                <w:sz w:val="22"/>
                <w:szCs w:val="22"/>
                <w:lang w:eastAsia="fr-FR"/>
              </w:rPr>
              <w:t>2017</w:t>
            </w:r>
          </w:p>
        </w:tc>
        <w:tc>
          <w:tcPr>
            <w:tcW w:w="1300" w:type="dxa"/>
            <w:shd w:val="clear" w:color="auto" w:fill="auto"/>
            <w:noWrap/>
            <w:vAlign w:val="center"/>
            <w:hideMark/>
          </w:tcPr>
          <w:p w14:paraId="74714C27" w14:textId="77777777" w:rsidR="00E27B7A" w:rsidRPr="00904532" w:rsidRDefault="001756C4" w:rsidP="00E27B7A">
            <w:pPr>
              <w:jc w:val="center"/>
              <w:rPr>
                <w:rFonts w:eastAsia="Times New Roman" w:cs="Times New Roman"/>
                <w:sz w:val="22"/>
                <w:szCs w:val="22"/>
                <w:lang w:eastAsia="fr-FR"/>
              </w:rPr>
            </w:pPr>
            <w:r w:rsidRPr="00904532">
              <w:rPr>
                <w:rFonts w:eastAsia="Times New Roman" w:cs="Times New Roman"/>
                <w:sz w:val="22"/>
                <w:szCs w:val="22"/>
                <w:lang w:eastAsia="fr-FR"/>
              </w:rPr>
              <w:t>2018</w:t>
            </w:r>
          </w:p>
        </w:tc>
        <w:tc>
          <w:tcPr>
            <w:tcW w:w="1300" w:type="dxa"/>
            <w:shd w:val="clear" w:color="auto" w:fill="auto"/>
            <w:noWrap/>
            <w:vAlign w:val="center"/>
            <w:hideMark/>
          </w:tcPr>
          <w:p w14:paraId="39836217" w14:textId="77777777" w:rsidR="00E27B7A" w:rsidRPr="00904532" w:rsidRDefault="001756C4" w:rsidP="00E27B7A">
            <w:pPr>
              <w:jc w:val="center"/>
              <w:rPr>
                <w:rFonts w:eastAsia="Times New Roman" w:cs="Times New Roman"/>
                <w:sz w:val="22"/>
                <w:szCs w:val="22"/>
                <w:lang w:eastAsia="fr-FR"/>
              </w:rPr>
            </w:pPr>
            <w:r w:rsidRPr="00904532">
              <w:rPr>
                <w:rFonts w:eastAsia="Times New Roman" w:cs="Times New Roman"/>
                <w:sz w:val="22"/>
                <w:szCs w:val="22"/>
                <w:lang w:eastAsia="fr-FR"/>
              </w:rPr>
              <w:t>2019</w:t>
            </w:r>
          </w:p>
        </w:tc>
        <w:tc>
          <w:tcPr>
            <w:tcW w:w="1300" w:type="dxa"/>
            <w:shd w:val="clear" w:color="auto" w:fill="auto"/>
            <w:noWrap/>
            <w:vAlign w:val="center"/>
            <w:hideMark/>
          </w:tcPr>
          <w:p w14:paraId="0056D1D1" w14:textId="77777777" w:rsidR="00E27B7A" w:rsidRPr="00904532" w:rsidRDefault="001756C4" w:rsidP="00E27B7A">
            <w:pPr>
              <w:jc w:val="center"/>
              <w:rPr>
                <w:rFonts w:eastAsia="Times New Roman" w:cs="Times New Roman"/>
                <w:sz w:val="22"/>
                <w:szCs w:val="22"/>
                <w:lang w:eastAsia="fr-FR"/>
              </w:rPr>
            </w:pPr>
            <w:r w:rsidRPr="00904532">
              <w:rPr>
                <w:rFonts w:eastAsia="Times New Roman" w:cs="Times New Roman"/>
                <w:sz w:val="22"/>
                <w:szCs w:val="22"/>
                <w:lang w:eastAsia="fr-FR"/>
              </w:rPr>
              <w:t>2025</w:t>
            </w:r>
          </w:p>
        </w:tc>
      </w:tr>
      <w:tr w:rsidR="007210F7" w:rsidRPr="00904532" w14:paraId="6F001DBF" w14:textId="77777777" w:rsidTr="00193E88">
        <w:trPr>
          <w:trHeight w:val="320"/>
        </w:trPr>
        <w:tc>
          <w:tcPr>
            <w:tcW w:w="2690" w:type="dxa"/>
            <w:shd w:val="clear" w:color="auto" w:fill="auto"/>
            <w:vAlign w:val="bottom"/>
          </w:tcPr>
          <w:p w14:paraId="507FB1DF" w14:textId="77777777" w:rsidR="00E27B7A" w:rsidRPr="00904532" w:rsidRDefault="00E27B7A" w:rsidP="00E27B7A">
            <w:pPr>
              <w:keepNext/>
              <w:keepLines/>
              <w:spacing w:before="240"/>
              <w:outlineLvl w:val="0"/>
              <w:rPr>
                <w:rFonts w:eastAsia="Times New Roman" w:cs="Times New Roman"/>
                <w:sz w:val="22"/>
                <w:szCs w:val="22"/>
                <w:lang w:eastAsia="fr-FR"/>
              </w:rPr>
            </w:pPr>
          </w:p>
        </w:tc>
        <w:tc>
          <w:tcPr>
            <w:tcW w:w="1300" w:type="dxa"/>
            <w:shd w:val="clear" w:color="auto" w:fill="auto"/>
            <w:noWrap/>
            <w:vAlign w:val="bottom"/>
          </w:tcPr>
          <w:p w14:paraId="4DD7A1CF"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i/>
                <w:sz w:val="22"/>
                <w:szCs w:val="22"/>
                <w:lang w:eastAsia="fr-FR"/>
              </w:rPr>
              <w:t>Baseline</w:t>
            </w:r>
          </w:p>
        </w:tc>
        <w:tc>
          <w:tcPr>
            <w:tcW w:w="5200" w:type="dxa"/>
            <w:gridSpan w:val="4"/>
            <w:shd w:val="clear" w:color="auto" w:fill="auto"/>
            <w:noWrap/>
            <w:vAlign w:val="bottom"/>
          </w:tcPr>
          <w:p w14:paraId="64676E52" w14:textId="77777777" w:rsidR="00E27B7A" w:rsidRPr="00904532" w:rsidRDefault="001756C4" w:rsidP="00E27B7A">
            <w:pPr>
              <w:jc w:val="center"/>
              <w:rPr>
                <w:rFonts w:eastAsia="Times New Roman" w:cs="Times New Roman"/>
                <w:sz w:val="22"/>
                <w:szCs w:val="22"/>
                <w:lang w:eastAsia="fr-FR"/>
              </w:rPr>
            </w:pPr>
            <w:r w:rsidRPr="00904532">
              <w:rPr>
                <w:rFonts w:eastAsia="Times New Roman" w:cs="Times New Roman"/>
                <w:i/>
                <w:sz w:val="22"/>
                <w:szCs w:val="22"/>
                <w:lang w:eastAsia="fr-FR"/>
              </w:rPr>
              <w:t>Projections</w:t>
            </w:r>
          </w:p>
        </w:tc>
      </w:tr>
      <w:tr w:rsidR="007210F7" w:rsidRPr="00904532" w14:paraId="05C037D0" w14:textId="77777777" w:rsidTr="00193E88">
        <w:trPr>
          <w:trHeight w:val="320"/>
        </w:trPr>
        <w:tc>
          <w:tcPr>
            <w:tcW w:w="2690" w:type="dxa"/>
            <w:shd w:val="clear" w:color="auto" w:fill="auto"/>
            <w:vAlign w:val="bottom"/>
            <w:hideMark/>
          </w:tcPr>
          <w:p w14:paraId="7282200B" w14:textId="77777777" w:rsidR="00E27B7A" w:rsidRPr="00904532" w:rsidRDefault="00FC2A3E" w:rsidP="00E27B7A">
            <w:pPr>
              <w:rPr>
                <w:rFonts w:eastAsia="Times New Roman" w:cs="Times New Roman"/>
                <w:sz w:val="22"/>
                <w:szCs w:val="22"/>
                <w:lang w:eastAsia="fr-FR"/>
              </w:rPr>
            </w:pPr>
            <w:r>
              <w:rPr>
                <w:rFonts w:eastAsia="Times New Roman" w:cs="Times New Roman"/>
                <w:sz w:val="22"/>
                <w:szCs w:val="22"/>
                <w:lang w:eastAsia="fr-FR"/>
              </w:rPr>
              <w:t>Pre-school</w:t>
            </w:r>
          </w:p>
        </w:tc>
        <w:tc>
          <w:tcPr>
            <w:tcW w:w="1300" w:type="dxa"/>
            <w:shd w:val="clear" w:color="auto" w:fill="auto"/>
            <w:noWrap/>
            <w:vAlign w:val="bottom"/>
            <w:hideMark/>
          </w:tcPr>
          <w:p w14:paraId="05144959"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0.75%</w:t>
            </w:r>
          </w:p>
        </w:tc>
        <w:tc>
          <w:tcPr>
            <w:tcW w:w="1300" w:type="dxa"/>
            <w:shd w:val="clear" w:color="auto" w:fill="auto"/>
            <w:noWrap/>
            <w:vAlign w:val="bottom"/>
            <w:hideMark/>
          </w:tcPr>
          <w:p w14:paraId="764E9ED7"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3.92%</w:t>
            </w:r>
          </w:p>
        </w:tc>
        <w:tc>
          <w:tcPr>
            <w:tcW w:w="1300" w:type="dxa"/>
            <w:shd w:val="clear" w:color="auto" w:fill="auto"/>
            <w:noWrap/>
            <w:vAlign w:val="bottom"/>
            <w:hideMark/>
          </w:tcPr>
          <w:p w14:paraId="41309132"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4.10%</w:t>
            </w:r>
          </w:p>
        </w:tc>
        <w:tc>
          <w:tcPr>
            <w:tcW w:w="1300" w:type="dxa"/>
            <w:shd w:val="clear" w:color="auto" w:fill="auto"/>
            <w:noWrap/>
            <w:vAlign w:val="bottom"/>
            <w:hideMark/>
          </w:tcPr>
          <w:p w14:paraId="7F3F0500"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4.19%</w:t>
            </w:r>
          </w:p>
        </w:tc>
        <w:tc>
          <w:tcPr>
            <w:tcW w:w="1300" w:type="dxa"/>
            <w:shd w:val="clear" w:color="auto" w:fill="auto"/>
            <w:noWrap/>
            <w:vAlign w:val="bottom"/>
            <w:hideMark/>
          </w:tcPr>
          <w:p w14:paraId="2FAFC909"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4.26%</w:t>
            </w:r>
          </w:p>
        </w:tc>
      </w:tr>
      <w:tr w:rsidR="007210F7" w:rsidRPr="00904532" w14:paraId="01C6B817" w14:textId="77777777" w:rsidTr="00193E88">
        <w:trPr>
          <w:trHeight w:val="320"/>
        </w:trPr>
        <w:tc>
          <w:tcPr>
            <w:tcW w:w="2690" w:type="dxa"/>
            <w:shd w:val="clear" w:color="auto" w:fill="auto"/>
            <w:vAlign w:val="bottom"/>
            <w:hideMark/>
          </w:tcPr>
          <w:p w14:paraId="3A29DC5D"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Lower Basic Education</w:t>
            </w:r>
          </w:p>
        </w:tc>
        <w:tc>
          <w:tcPr>
            <w:tcW w:w="1300" w:type="dxa"/>
            <w:shd w:val="clear" w:color="auto" w:fill="auto"/>
            <w:noWrap/>
            <w:vAlign w:val="bottom"/>
            <w:hideMark/>
          </w:tcPr>
          <w:p w14:paraId="72F79F4B"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55.87%</w:t>
            </w:r>
          </w:p>
        </w:tc>
        <w:tc>
          <w:tcPr>
            <w:tcW w:w="1300" w:type="dxa"/>
            <w:shd w:val="clear" w:color="auto" w:fill="auto"/>
            <w:noWrap/>
            <w:vAlign w:val="bottom"/>
            <w:hideMark/>
          </w:tcPr>
          <w:p w14:paraId="20A6F357"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52.15%</w:t>
            </w:r>
          </w:p>
        </w:tc>
        <w:tc>
          <w:tcPr>
            <w:tcW w:w="1300" w:type="dxa"/>
            <w:shd w:val="clear" w:color="auto" w:fill="auto"/>
            <w:noWrap/>
            <w:vAlign w:val="bottom"/>
            <w:hideMark/>
          </w:tcPr>
          <w:p w14:paraId="3FD20415"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51.66%</w:t>
            </w:r>
          </w:p>
        </w:tc>
        <w:tc>
          <w:tcPr>
            <w:tcW w:w="1300" w:type="dxa"/>
            <w:shd w:val="clear" w:color="auto" w:fill="auto"/>
            <w:noWrap/>
            <w:vAlign w:val="bottom"/>
            <w:hideMark/>
          </w:tcPr>
          <w:p w14:paraId="76F36B4C"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50.28%</w:t>
            </w:r>
          </w:p>
        </w:tc>
        <w:tc>
          <w:tcPr>
            <w:tcW w:w="1300" w:type="dxa"/>
            <w:shd w:val="clear" w:color="auto" w:fill="auto"/>
            <w:noWrap/>
            <w:vAlign w:val="bottom"/>
            <w:hideMark/>
          </w:tcPr>
          <w:p w14:paraId="7368425C"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44.91%</w:t>
            </w:r>
          </w:p>
        </w:tc>
      </w:tr>
      <w:tr w:rsidR="007210F7" w:rsidRPr="00904532" w14:paraId="0C2599D0" w14:textId="77777777" w:rsidTr="00193E88">
        <w:trPr>
          <w:trHeight w:val="640"/>
        </w:trPr>
        <w:tc>
          <w:tcPr>
            <w:tcW w:w="2690" w:type="dxa"/>
            <w:shd w:val="clear" w:color="auto" w:fill="auto"/>
            <w:vAlign w:val="bottom"/>
            <w:hideMark/>
          </w:tcPr>
          <w:p w14:paraId="3F90F6CA"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Junior secondary education (O Lev)</w:t>
            </w:r>
          </w:p>
        </w:tc>
        <w:tc>
          <w:tcPr>
            <w:tcW w:w="1300" w:type="dxa"/>
            <w:shd w:val="clear" w:color="auto" w:fill="auto"/>
            <w:noWrap/>
            <w:vAlign w:val="bottom"/>
            <w:hideMark/>
          </w:tcPr>
          <w:p w14:paraId="37587236"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18.93%</w:t>
            </w:r>
          </w:p>
        </w:tc>
        <w:tc>
          <w:tcPr>
            <w:tcW w:w="1300" w:type="dxa"/>
            <w:shd w:val="clear" w:color="auto" w:fill="auto"/>
            <w:noWrap/>
            <w:vAlign w:val="bottom"/>
            <w:hideMark/>
          </w:tcPr>
          <w:p w14:paraId="57224F64"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18.51%</w:t>
            </w:r>
          </w:p>
        </w:tc>
        <w:tc>
          <w:tcPr>
            <w:tcW w:w="1300" w:type="dxa"/>
            <w:shd w:val="clear" w:color="auto" w:fill="auto"/>
            <w:noWrap/>
            <w:vAlign w:val="bottom"/>
            <w:hideMark/>
          </w:tcPr>
          <w:p w14:paraId="5A4C9DFF"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18.85%</w:t>
            </w:r>
          </w:p>
        </w:tc>
        <w:tc>
          <w:tcPr>
            <w:tcW w:w="1300" w:type="dxa"/>
            <w:shd w:val="clear" w:color="auto" w:fill="auto"/>
            <w:noWrap/>
            <w:vAlign w:val="bottom"/>
            <w:hideMark/>
          </w:tcPr>
          <w:p w14:paraId="48562457"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18.74%</w:t>
            </w:r>
          </w:p>
        </w:tc>
        <w:tc>
          <w:tcPr>
            <w:tcW w:w="1300" w:type="dxa"/>
            <w:shd w:val="clear" w:color="auto" w:fill="auto"/>
            <w:noWrap/>
            <w:vAlign w:val="bottom"/>
            <w:hideMark/>
          </w:tcPr>
          <w:p w14:paraId="2BBCFC3E"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26.07%</w:t>
            </w:r>
          </w:p>
        </w:tc>
      </w:tr>
      <w:tr w:rsidR="007210F7" w:rsidRPr="00904532" w14:paraId="4FD25662" w14:textId="77777777" w:rsidTr="00193E88">
        <w:trPr>
          <w:trHeight w:val="320"/>
        </w:trPr>
        <w:tc>
          <w:tcPr>
            <w:tcW w:w="2690" w:type="dxa"/>
            <w:shd w:val="clear" w:color="auto" w:fill="auto"/>
            <w:vAlign w:val="bottom"/>
            <w:hideMark/>
          </w:tcPr>
          <w:p w14:paraId="198A7863" w14:textId="77777777" w:rsidR="00E27B7A" w:rsidRPr="00904532" w:rsidRDefault="001756C4" w:rsidP="00E27B7A">
            <w:pPr>
              <w:rPr>
                <w:rFonts w:eastAsia="Times New Roman" w:cs="Times New Roman"/>
                <w:i/>
                <w:sz w:val="22"/>
                <w:szCs w:val="22"/>
                <w:lang w:eastAsia="fr-FR"/>
              </w:rPr>
            </w:pPr>
            <w:r w:rsidRPr="00904532">
              <w:rPr>
                <w:rFonts w:eastAsia="Times New Roman" w:cs="Times New Roman"/>
                <w:i/>
                <w:sz w:val="22"/>
                <w:szCs w:val="22"/>
                <w:lang w:eastAsia="fr-FR"/>
              </w:rPr>
              <w:t>General</w:t>
            </w:r>
          </w:p>
        </w:tc>
        <w:tc>
          <w:tcPr>
            <w:tcW w:w="1300" w:type="dxa"/>
            <w:shd w:val="clear" w:color="auto" w:fill="auto"/>
            <w:noWrap/>
            <w:vAlign w:val="bottom"/>
            <w:hideMark/>
          </w:tcPr>
          <w:p w14:paraId="70392DCD"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18.83%</w:t>
            </w:r>
          </w:p>
        </w:tc>
        <w:tc>
          <w:tcPr>
            <w:tcW w:w="1300" w:type="dxa"/>
            <w:shd w:val="clear" w:color="auto" w:fill="auto"/>
            <w:noWrap/>
            <w:vAlign w:val="bottom"/>
            <w:hideMark/>
          </w:tcPr>
          <w:p w14:paraId="5C9F0862"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18.41%</w:t>
            </w:r>
          </w:p>
        </w:tc>
        <w:tc>
          <w:tcPr>
            <w:tcW w:w="1300" w:type="dxa"/>
            <w:shd w:val="clear" w:color="auto" w:fill="auto"/>
            <w:noWrap/>
            <w:vAlign w:val="bottom"/>
            <w:hideMark/>
          </w:tcPr>
          <w:p w14:paraId="5C117BA1"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18.19%</w:t>
            </w:r>
          </w:p>
        </w:tc>
        <w:tc>
          <w:tcPr>
            <w:tcW w:w="1300" w:type="dxa"/>
            <w:shd w:val="clear" w:color="auto" w:fill="auto"/>
            <w:noWrap/>
            <w:vAlign w:val="bottom"/>
            <w:hideMark/>
          </w:tcPr>
          <w:p w14:paraId="25C0BC23"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16.87%</w:t>
            </w:r>
          </w:p>
        </w:tc>
        <w:tc>
          <w:tcPr>
            <w:tcW w:w="1300" w:type="dxa"/>
            <w:shd w:val="clear" w:color="auto" w:fill="auto"/>
            <w:noWrap/>
            <w:vAlign w:val="bottom"/>
            <w:hideMark/>
          </w:tcPr>
          <w:p w14:paraId="6DFE4CB9"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17.53%</w:t>
            </w:r>
          </w:p>
        </w:tc>
      </w:tr>
      <w:tr w:rsidR="007210F7" w:rsidRPr="00904532" w14:paraId="23DB3DE4" w14:textId="77777777" w:rsidTr="00193E88">
        <w:trPr>
          <w:trHeight w:val="320"/>
        </w:trPr>
        <w:tc>
          <w:tcPr>
            <w:tcW w:w="2690" w:type="dxa"/>
            <w:shd w:val="clear" w:color="auto" w:fill="auto"/>
            <w:vAlign w:val="bottom"/>
            <w:hideMark/>
          </w:tcPr>
          <w:p w14:paraId="5348CD22" w14:textId="77777777" w:rsidR="00E27B7A" w:rsidRPr="00904532" w:rsidRDefault="001756C4" w:rsidP="00E27B7A">
            <w:pPr>
              <w:rPr>
                <w:rFonts w:eastAsia="Times New Roman" w:cs="Times New Roman"/>
                <w:i/>
                <w:sz w:val="22"/>
                <w:szCs w:val="22"/>
                <w:lang w:eastAsia="fr-FR"/>
              </w:rPr>
            </w:pPr>
            <w:r w:rsidRPr="00904532">
              <w:rPr>
                <w:rFonts w:eastAsia="Times New Roman" w:cs="Times New Roman"/>
                <w:i/>
                <w:sz w:val="22"/>
                <w:szCs w:val="22"/>
                <w:lang w:eastAsia="fr-FR"/>
              </w:rPr>
              <w:t>TVET</w:t>
            </w:r>
          </w:p>
        </w:tc>
        <w:tc>
          <w:tcPr>
            <w:tcW w:w="1300" w:type="dxa"/>
            <w:shd w:val="clear" w:color="auto" w:fill="auto"/>
            <w:noWrap/>
            <w:vAlign w:val="bottom"/>
            <w:hideMark/>
          </w:tcPr>
          <w:p w14:paraId="2AF281E5"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0.00%</w:t>
            </w:r>
          </w:p>
        </w:tc>
        <w:tc>
          <w:tcPr>
            <w:tcW w:w="1300" w:type="dxa"/>
            <w:shd w:val="clear" w:color="auto" w:fill="auto"/>
            <w:noWrap/>
            <w:vAlign w:val="bottom"/>
            <w:hideMark/>
          </w:tcPr>
          <w:p w14:paraId="346E014A"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0.00%</w:t>
            </w:r>
          </w:p>
        </w:tc>
        <w:tc>
          <w:tcPr>
            <w:tcW w:w="1300" w:type="dxa"/>
            <w:shd w:val="clear" w:color="auto" w:fill="auto"/>
            <w:noWrap/>
            <w:vAlign w:val="bottom"/>
            <w:hideMark/>
          </w:tcPr>
          <w:p w14:paraId="7B343837"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0.00%</w:t>
            </w:r>
          </w:p>
        </w:tc>
        <w:tc>
          <w:tcPr>
            <w:tcW w:w="1300" w:type="dxa"/>
            <w:shd w:val="clear" w:color="auto" w:fill="auto"/>
            <w:noWrap/>
            <w:vAlign w:val="bottom"/>
            <w:hideMark/>
          </w:tcPr>
          <w:p w14:paraId="1D5D88FF"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0.66%</w:t>
            </w:r>
          </w:p>
        </w:tc>
        <w:tc>
          <w:tcPr>
            <w:tcW w:w="1300" w:type="dxa"/>
            <w:shd w:val="clear" w:color="auto" w:fill="auto"/>
            <w:noWrap/>
            <w:vAlign w:val="bottom"/>
            <w:hideMark/>
          </w:tcPr>
          <w:p w14:paraId="285D7196"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3.86%</w:t>
            </w:r>
          </w:p>
        </w:tc>
      </w:tr>
      <w:tr w:rsidR="007210F7" w:rsidRPr="00904532" w14:paraId="18CE33F5" w14:textId="77777777" w:rsidTr="00193E88">
        <w:trPr>
          <w:trHeight w:val="320"/>
        </w:trPr>
        <w:tc>
          <w:tcPr>
            <w:tcW w:w="2690" w:type="dxa"/>
            <w:shd w:val="clear" w:color="auto" w:fill="auto"/>
            <w:vAlign w:val="bottom"/>
            <w:hideMark/>
          </w:tcPr>
          <w:p w14:paraId="2CE228B9" w14:textId="77777777" w:rsidR="00E27B7A" w:rsidRPr="00904532" w:rsidRDefault="001756C4" w:rsidP="00E27B7A">
            <w:pPr>
              <w:rPr>
                <w:rFonts w:eastAsia="Times New Roman" w:cs="Times New Roman"/>
                <w:i/>
                <w:sz w:val="22"/>
                <w:szCs w:val="22"/>
                <w:lang w:eastAsia="fr-FR"/>
              </w:rPr>
            </w:pPr>
            <w:r w:rsidRPr="00904532">
              <w:rPr>
                <w:rFonts w:eastAsia="Times New Roman" w:cs="Times New Roman"/>
                <w:i/>
                <w:sz w:val="22"/>
                <w:szCs w:val="22"/>
                <w:lang w:eastAsia="fr-FR"/>
              </w:rPr>
              <w:t>Artisan</w:t>
            </w:r>
          </w:p>
        </w:tc>
        <w:tc>
          <w:tcPr>
            <w:tcW w:w="1300" w:type="dxa"/>
            <w:shd w:val="clear" w:color="auto" w:fill="auto"/>
            <w:noWrap/>
            <w:vAlign w:val="bottom"/>
            <w:hideMark/>
          </w:tcPr>
          <w:p w14:paraId="7B411353"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0.10%</w:t>
            </w:r>
          </w:p>
        </w:tc>
        <w:tc>
          <w:tcPr>
            <w:tcW w:w="1300" w:type="dxa"/>
            <w:shd w:val="clear" w:color="auto" w:fill="auto"/>
            <w:noWrap/>
            <w:vAlign w:val="bottom"/>
            <w:hideMark/>
          </w:tcPr>
          <w:p w14:paraId="0A8F5A5B"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0.11%</w:t>
            </w:r>
          </w:p>
        </w:tc>
        <w:tc>
          <w:tcPr>
            <w:tcW w:w="1300" w:type="dxa"/>
            <w:shd w:val="clear" w:color="auto" w:fill="auto"/>
            <w:noWrap/>
            <w:vAlign w:val="bottom"/>
            <w:hideMark/>
          </w:tcPr>
          <w:p w14:paraId="388A0AA2"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0.66%</w:t>
            </w:r>
          </w:p>
        </w:tc>
        <w:tc>
          <w:tcPr>
            <w:tcW w:w="1300" w:type="dxa"/>
            <w:shd w:val="clear" w:color="auto" w:fill="auto"/>
            <w:noWrap/>
            <w:vAlign w:val="bottom"/>
            <w:hideMark/>
          </w:tcPr>
          <w:p w14:paraId="22C6BDD3"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1.20%</w:t>
            </w:r>
          </w:p>
        </w:tc>
        <w:tc>
          <w:tcPr>
            <w:tcW w:w="1300" w:type="dxa"/>
            <w:shd w:val="clear" w:color="auto" w:fill="auto"/>
            <w:noWrap/>
            <w:vAlign w:val="bottom"/>
            <w:hideMark/>
          </w:tcPr>
          <w:p w14:paraId="3D6CFA61"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4.68%</w:t>
            </w:r>
          </w:p>
        </w:tc>
      </w:tr>
      <w:tr w:rsidR="007210F7" w:rsidRPr="00904532" w14:paraId="5D509DB3" w14:textId="77777777" w:rsidTr="00193E88">
        <w:trPr>
          <w:trHeight w:val="640"/>
        </w:trPr>
        <w:tc>
          <w:tcPr>
            <w:tcW w:w="2690" w:type="dxa"/>
            <w:shd w:val="clear" w:color="auto" w:fill="auto"/>
            <w:vAlign w:val="bottom"/>
            <w:hideMark/>
          </w:tcPr>
          <w:p w14:paraId="39ABF3E1"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Senior secondary education (A lev</w:t>
            </w:r>
            <w:r w:rsidR="00D11231" w:rsidRPr="00904532">
              <w:rPr>
                <w:rFonts w:eastAsia="Times New Roman" w:cs="Times New Roman"/>
                <w:sz w:val="22"/>
                <w:szCs w:val="22"/>
                <w:lang w:eastAsia="fr-FR"/>
              </w:rPr>
              <w:t>el</w:t>
            </w:r>
            <w:r w:rsidRPr="00904532">
              <w:rPr>
                <w:rFonts w:eastAsia="Times New Roman" w:cs="Times New Roman"/>
                <w:sz w:val="22"/>
                <w:szCs w:val="22"/>
                <w:lang w:eastAsia="fr-FR"/>
              </w:rPr>
              <w:t>)</w:t>
            </w:r>
          </w:p>
        </w:tc>
        <w:tc>
          <w:tcPr>
            <w:tcW w:w="1300" w:type="dxa"/>
            <w:shd w:val="clear" w:color="auto" w:fill="auto"/>
            <w:noWrap/>
            <w:vAlign w:val="bottom"/>
            <w:hideMark/>
          </w:tcPr>
          <w:p w14:paraId="14B7C938"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13.71%</w:t>
            </w:r>
          </w:p>
        </w:tc>
        <w:tc>
          <w:tcPr>
            <w:tcW w:w="1300" w:type="dxa"/>
            <w:shd w:val="clear" w:color="auto" w:fill="auto"/>
            <w:noWrap/>
            <w:vAlign w:val="bottom"/>
            <w:hideMark/>
          </w:tcPr>
          <w:p w14:paraId="69AF31F2"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13.49%</w:t>
            </w:r>
          </w:p>
        </w:tc>
        <w:tc>
          <w:tcPr>
            <w:tcW w:w="1300" w:type="dxa"/>
            <w:shd w:val="clear" w:color="auto" w:fill="auto"/>
            <w:noWrap/>
            <w:vAlign w:val="bottom"/>
            <w:hideMark/>
          </w:tcPr>
          <w:p w14:paraId="011C117F"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13.01%</w:t>
            </w:r>
          </w:p>
        </w:tc>
        <w:tc>
          <w:tcPr>
            <w:tcW w:w="1300" w:type="dxa"/>
            <w:shd w:val="clear" w:color="auto" w:fill="auto"/>
            <w:noWrap/>
            <w:vAlign w:val="bottom"/>
            <w:hideMark/>
          </w:tcPr>
          <w:p w14:paraId="2CD7DCED"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13.99%</w:t>
            </w:r>
          </w:p>
        </w:tc>
        <w:tc>
          <w:tcPr>
            <w:tcW w:w="1300" w:type="dxa"/>
            <w:shd w:val="clear" w:color="auto" w:fill="auto"/>
            <w:noWrap/>
            <w:vAlign w:val="bottom"/>
            <w:hideMark/>
          </w:tcPr>
          <w:p w14:paraId="704334E1"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11.17%</w:t>
            </w:r>
          </w:p>
        </w:tc>
      </w:tr>
      <w:tr w:rsidR="007210F7" w:rsidRPr="00904532" w14:paraId="4FBBD719" w14:textId="77777777" w:rsidTr="00193E88">
        <w:trPr>
          <w:trHeight w:val="320"/>
        </w:trPr>
        <w:tc>
          <w:tcPr>
            <w:tcW w:w="2690" w:type="dxa"/>
            <w:shd w:val="clear" w:color="auto" w:fill="auto"/>
            <w:vAlign w:val="bottom"/>
            <w:hideMark/>
          </w:tcPr>
          <w:p w14:paraId="78BECB4B" w14:textId="77777777" w:rsidR="00E27B7A" w:rsidRPr="00904532" w:rsidRDefault="001756C4" w:rsidP="00E27B7A">
            <w:pPr>
              <w:rPr>
                <w:rFonts w:eastAsia="Times New Roman" w:cs="Times New Roman"/>
                <w:i/>
                <w:sz w:val="22"/>
                <w:szCs w:val="22"/>
                <w:lang w:eastAsia="fr-FR"/>
              </w:rPr>
            </w:pPr>
            <w:r w:rsidRPr="00904532">
              <w:rPr>
                <w:rFonts w:eastAsia="Times New Roman" w:cs="Times New Roman"/>
                <w:i/>
                <w:sz w:val="22"/>
                <w:szCs w:val="22"/>
                <w:lang w:eastAsia="fr-FR"/>
              </w:rPr>
              <w:t>Academic</w:t>
            </w:r>
          </w:p>
        </w:tc>
        <w:tc>
          <w:tcPr>
            <w:tcW w:w="1300" w:type="dxa"/>
            <w:shd w:val="clear" w:color="auto" w:fill="auto"/>
            <w:noWrap/>
            <w:vAlign w:val="bottom"/>
            <w:hideMark/>
          </w:tcPr>
          <w:p w14:paraId="4A89F255"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12.80%</w:t>
            </w:r>
          </w:p>
        </w:tc>
        <w:tc>
          <w:tcPr>
            <w:tcW w:w="1300" w:type="dxa"/>
            <w:shd w:val="clear" w:color="auto" w:fill="auto"/>
            <w:noWrap/>
            <w:vAlign w:val="bottom"/>
            <w:hideMark/>
          </w:tcPr>
          <w:p w14:paraId="29228AE9"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11.82%</w:t>
            </w:r>
          </w:p>
        </w:tc>
        <w:tc>
          <w:tcPr>
            <w:tcW w:w="1300" w:type="dxa"/>
            <w:shd w:val="clear" w:color="auto" w:fill="auto"/>
            <w:noWrap/>
            <w:vAlign w:val="bottom"/>
            <w:hideMark/>
          </w:tcPr>
          <w:p w14:paraId="2D37D2EE"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11.14%</w:t>
            </w:r>
          </w:p>
        </w:tc>
        <w:tc>
          <w:tcPr>
            <w:tcW w:w="1300" w:type="dxa"/>
            <w:shd w:val="clear" w:color="auto" w:fill="auto"/>
            <w:noWrap/>
            <w:vAlign w:val="bottom"/>
            <w:hideMark/>
          </w:tcPr>
          <w:p w14:paraId="51A3B679"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10.26%</w:t>
            </w:r>
          </w:p>
        </w:tc>
        <w:tc>
          <w:tcPr>
            <w:tcW w:w="1300" w:type="dxa"/>
            <w:shd w:val="clear" w:color="auto" w:fill="auto"/>
            <w:noWrap/>
            <w:vAlign w:val="bottom"/>
            <w:hideMark/>
          </w:tcPr>
          <w:p w14:paraId="109C1AC6"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6.55%</w:t>
            </w:r>
          </w:p>
        </w:tc>
      </w:tr>
      <w:tr w:rsidR="007210F7" w:rsidRPr="00904532" w14:paraId="053FA077" w14:textId="77777777" w:rsidTr="00193E88">
        <w:trPr>
          <w:trHeight w:val="320"/>
        </w:trPr>
        <w:tc>
          <w:tcPr>
            <w:tcW w:w="2690" w:type="dxa"/>
            <w:shd w:val="clear" w:color="auto" w:fill="auto"/>
            <w:vAlign w:val="bottom"/>
            <w:hideMark/>
          </w:tcPr>
          <w:p w14:paraId="7437CA9F" w14:textId="77777777" w:rsidR="00E27B7A" w:rsidRPr="00904532" w:rsidRDefault="001756C4" w:rsidP="00E27B7A">
            <w:pPr>
              <w:rPr>
                <w:rFonts w:eastAsia="Times New Roman" w:cs="Times New Roman"/>
                <w:i/>
                <w:sz w:val="22"/>
                <w:szCs w:val="22"/>
                <w:lang w:eastAsia="fr-FR"/>
              </w:rPr>
            </w:pPr>
            <w:r w:rsidRPr="00904532">
              <w:rPr>
                <w:rFonts w:eastAsia="Times New Roman" w:cs="Times New Roman"/>
                <w:i/>
                <w:sz w:val="22"/>
                <w:szCs w:val="22"/>
                <w:lang w:eastAsia="fr-FR"/>
              </w:rPr>
              <w:t>TVET (education)</w:t>
            </w:r>
          </w:p>
        </w:tc>
        <w:tc>
          <w:tcPr>
            <w:tcW w:w="1300" w:type="dxa"/>
            <w:shd w:val="clear" w:color="auto" w:fill="auto"/>
            <w:noWrap/>
            <w:vAlign w:val="bottom"/>
            <w:hideMark/>
          </w:tcPr>
          <w:p w14:paraId="1B652F39"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0.00%</w:t>
            </w:r>
          </w:p>
        </w:tc>
        <w:tc>
          <w:tcPr>
            <w:tcW w:w="1300" w:type="dxa"/>
            <w:shd w:val="clear" w:color="auto" w:fill="auto"/>
            <w:noWrap/>
            <w:vAlign w:val="bottom"/>
            <w:hideMark/>
          </w:tcPr>
          <w:p w14:paraId="13D1621F"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0.00%</w:t>
            </w:r>
          </w:p>
        </w:tc>
        <w:tc>
          <w:tcPr>
            <w:tcW w:w="1300" w:type="dxa"/>
            <w:shd w:val="clear" w:color="auto" w:fill="auto"/>
            <w:noWrap/>
            <w:vAlign w:val="bottom"/>
            <w:hideMark/>
          </w:tcPr>
          <w:p w14:paraId="62ADEC84"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0.00%</w:t>
            </w:r>
          </w:p>
        </w:tc>
        <w:tc>
          <w:tcPr>
            <w:tcW w:w="1300" w:type="dxa"/>
            <w:shd w:val="clear" w:color="auto" w:fill="auto"/>
            <w:noWrap/>
            <w:vAlign w:val="bottom"/>
            <w:hideMark/>
          </w:tcPr>
          <w:p w14:paraId="45577911"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1.72%</w:t>
            </w:r>
          </w:p>
        </w:tc>
        <w:tc>
          <w:tcPr>
            <w:tcW w:w="1300" w:type="dxa"/>
            <w:shd w:val="clear" w:color="auto" w:fill="auto"/>
            <w:noWrap/>
            <w:vAlign w:val="bottom"/>
            <w:hideMark/>
          </w:tcPr>
          <w:p w14:paraId="47CC5758"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1.80%</w:t>
            </w:r>
          </w:p>
        </w:tc>
      </w:tr>
      <w:tr w:rsidR="007210F7" w:rsidRPr="00904532" w14:paraId="712DD72D" w14:textId="77777777" w:rsidTr="00193E88">
        <w:trPr>
          <w:trHeight w:val="320"/>
        </w:trPr>
        <w:tc>
          <w:tcPr>
            <w:tcW w:w="2690" w:type="dxa"/>
            <w:shd w:val="clear" w:color="auto" w:fill="auto"/>
            <w:vAlign w:val="bottom"/>
            <w:hideMark/>
          </w:tcPr>
          <w:p w14:paraId="74FBB25E" w14:textId="77777777" w:rsidR="00E27B7A" w:rsidRPr="00904532" w:rsidRDefault="001756C4" w:rsidP="00E27B7A">
            <w:pPr>
              <w:rPr>
                <w:rFonts w:eastAsia="Times New Roman" w:cs="Times New Roman"/>
                <w:i/>
                <w:sz w:val="22"/>
                <w:szCs w:val="22"/>
                <w:lang w:eastAsia="fr-FR"/>
              </w:rPr>
            </w:pPr>
            <w:r w:rsidRPr="00904532">
              <w:rPr>
                <w:rFonts w:eastAsia="Times New Roman" w:cs="Times New Roman"/>
                <w:i/>
                <w:sz w:val="22"/>
                <w:szCs w:val="22"/>
                <w:lang w:eastAsia="fr-FR"/>
              </w:rPr>
              <w:t>TVET (Training)</w:t>
            </w:r>
          </w:p>
        </w:tc>
        <w:tc>
          <w:tcPr>
            <w:tcW w:w="1300" w:type="dxa"/>
            <w:shd w:val="clear" w:color="auto" w:fill="auto"/>
            <w:noWrap/>
            <w:vAlign w:val="bottom"/>
            <w:hideMark/>
          </w:tcPr>
          <w:p w14:paraId="76F6C8BD"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0.91%</w:t>
            </w:r>
          </w:p>
        </w:tc>
        <w:tc>
          <w:tcPr>
            <w:tcW w:w="1300" w:type="dxa"/>
            <w:shd w:val="clear" w:color="auto" w:fill="auto"/>
            <w:noWrap/>
            <w:vAlign w:val="bottom"/>
            <w:hideMark/>
          </w:tcPr>
          <w:p w14:paraId="747FFFF4"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1.66%</w:t>
            </w:r>
          </w:p>
        </w:tc>
        <w:tc>
          <w:tcPr>
            <w:tcW w:w="1300" w:type="dxa"/>
            <w:shd w:val="clear" w:color="auto" w:fill="auto"/>
            <w:noWrap/>
            <w:vAlign w:val="bottom"/>
            <w:hideMark/>
          </w:tcPr>
          <w:p w14:paraId="6D8B393C"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1.87%</w:t>
            </w:r>
          </w:p>
        </w:tc>
        <w:tc>
          <w:tcPr>
            <w:tcW w:w="1300" w:type="dxa"/>
            <w:shd w:val="clear" w:color="auto" w:fill="auto"/>
            <w:noWrap/>
            <w:vAlign w:val="bottom"/>
            <w:hideMark/>
          </w:tcPr>
          <w:p w14:paraId="111FADE8"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2.01%</w:t>
            </w:r>
          </w:p>
        </w:tc>
        <w:tc>
          <w:tcPr>
            <w:tcW w:w="1300" w:type="dxa"/>
            <w:shd w:val="clear" w:color="auto" w:fill="auto"/>
            <w:noWrap/>
            <w:vAlign w:val="bottom"/>
            <w:hideMark/>
          </w:tcPr>
          <w:p w14:paraId="075F618B"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2.82%</w:t>
            </w:r>
          </w:p>
        </w:tc>
      </w:tr>
      <w:tr w:rsidR="007210F7" w:rsidRPr="00904532" w14:paraId="1687FDF2" w14:textId="77777777" w:rsidTr="00193E88">
        <w:trPr>
          <w:trHeight w:val="640"/>
        </w:trPr>
        <w:tc>
          <w:tcPr>
            <w:tcW w:w="2690" w:type="dxa"/>
            <w:shd w:val="clear" w:color="auto" w:fill="auto"/>
            <w:vAlign w:val="bottom"/>
            <w:hideMark/>
          </w:tcPr>
          <w:p w14:paraId="06A4D6B5"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Higher education /</w:t>
            </w:r>
            <w:r w:rsidR="00D11231" w:rsidRPr="00904532">
              <w:rPr>
                <w:rFonts w:eastAsia="Times New Roman" w:cs="Times New Roman"/>
                <w:sz w:val="22"/>
                <w:szCs w:val="22"/>
                <w:lang w:eastAsia="fr-FR"/>
              </w:rPr>
              <w:t>Post-secondary</w:t>
            </w:r>
          </w:p>
        </w:tc>
        <w:tc>
          <w:tcPr>
            <w:tcW w:w="1300" w:type="dxa"/>
            <w:shd w:val="clear" w:color="auto" w:fill="auto"/>
            <w:noWrap/>
            <w:vAlign w:val="bottom"/>
            <w:hideMark/>
          </w:tcPr>
          <w:p w14:paraId="7CCD8CE1"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10.31%</w:t>
            </w:r>
          </w:p>
        </w:tc>
        <w:tc>
          <w:tcPr>
            <w:tcW w:w="1300" w:type="dxa"/>
            <w:shd w:val="clear" w:color="auto" w:fill="auto"/>
            <w:noWrap/>
            <w:vAlign w:val="bottom"/>
            <w:hideMark/>
          </w:tcPr>
          <w:p w14:paraId="74A29D9A"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11.48%</w:t>
            </w:r>
          </w:p>
        </w:tc>
        <w:tc>
          <w:tcPr>
            <w:tcW w:w="1300" w:type="dxa"/>
            <w:shd w:val="clear" w:color="auto" w:fill="auto"/>
            <w:noWrap/>
            <w:vAlign w:val="bottom"/>
            <w:hideMark/>
          </w:tcPr>
          <w:p w14:paraId="1D85258B"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11.92%</w:t>
            </w:r>
          </w:p>
        </w:tc>
        <w:tc>
          <w:tcPr>
            <w:tcW w:w="1300" w:type="dxa"/>
            <w:shd w:val="clear" w:color="auto" w:fill="auto"/>
            <w:noWrap/>
            <w:vAlign w:val="bottom"/>
            <w:hideMark/>
          </w:tcPr>
          <w:p w14:paraId="17FDFE12"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12.32%</w:t>
            </w:r>
          </w:p>
        </w:tc>
        <w:tc>
          <w:tcPr>
            <w:tcW w:w="1300" w:type="dxa"/>
            <w:shd w:val="clear" w:color="auto" w:fill="auto"/>
            <w:noWrap/>
            <w:vAlign w:val="bottom"/>
            <w:hideMark/>
          </w:tcPr>
          <w:p w14:paraId="0608B157"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13.09%</w:t>
            </w:r>
          </w:p>
        </w:tc>
      </w:tr>
      <w:tr w:rsidR="007210F7" w:rsidRPr="00904532" w14:paraId="1C6AE5F5" w14:textId="77777777" w:rsidTr="00193E88">
        <w:trPr>
          <w:trHeight w:val="320"/>
        </w:trPr>
        <w:tc>
          <w:tcPr>
            <w:tcW w:w="2690" w:type="dxa"/>
            <w:shd w:val="clear" w:color="auto" w:fill="auto"/>
            <w:vAlign w:val="bottom"/>
            <w:hideMark/>
          </w:tcPr>
          <w:p w14:paraId="7A25EE40" w14:textId="77777777" w:rsidR="00E27B7A" w:rsidRPr="00904532" w:rsidRDefault="00D11231" w:rsidP="00E27B7A">
            <w:pPr>
              <w:rPr>
                <w:rFonts w:eastAsia="Times New Roman" w:cs="Times New Roman"/>
                <w:i/>
                <w:sz w:val="22"/>
                <w:szCs w:val="22"/>
                <w:lang w:eastAsia="fr-FR"/>
              </w:rPr>
            </w:pPr>
            <w:r w:rsidRPr="00904532">
              <w:rPr>
                <w:rFonts w:eastAsia="Times New Roman" w:cs="Times New Roman"/>
                <w:i/>
                <w:sz w:val="22"/>
                <w:szCs w:val="22"/>
                <w:lang w:eastAsia="fr-FR"/>
              </w:rPr>
              <w:t>Post-secondary</w:t>
            </w:r>
            <w:r w:rsidR="001756C4" w:rsidRPr="00904532">
              <w:rPr>
                <w:rFonts w:eastAsia="Times New Roman" w:cs="Times New Roman"/>
                <w:i/>
                <w:sz w:val="22"/>
                <w:szCs w:val="22"/>
                <w:lang w:eastAsia="fr-FR"/>
              </w:rPr>
              <w:t xml:space="preserve"> training</w:t>
            </w:r>
          </w:p>
        </w:tc>
        <w:tc>
          <w:tcPr>
            <w:tcW w:w="1300" w:type="dxa"/>
            <w:shd w:val="clear" w:color="auto" w:fill="auto"/>
            <w:noWrap/>
            <w:vAlign w:val="bottom"/>
            <w:hideMark/>
          </w:tcPr>
          <w:p w14:paraId="1C31F614"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0.40%</w:t>
            </w:r>
          </w:p>
        </w:tc>
        <w:tc>
          <w:tcPr>
            <w:tcW w:w="1300" w:type="dxa"/>
            <w:shd w:val="clear" w:color="auto" w:fill="auto"/>
            <w:noWrap/>
            <w:vAlign w:val="bottom"/>
            <w:hideMark/>
          </w:tcPr>
          <w:p w14:paraId="43BA153D"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0.54%</w:t>
            </w:r>
          </w:p>
        </w:tc>
        <w:tc>
          <w:tcPr>
            <w:tcW w:w="1300" w:type="dxa"/>
            <w:shd w:val="clear" w:color="auto" w:fill="auto"/>
            <w:noWrap/>
            <w:vAlign w:val="bottom"/>
            <w:hideMark/>
          </w:tcPr>
          <w:p w14:paraId="54CD92EF"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0.59%</w:t>
            </w:r>
          </w:p>
        </w:tc>
        <w:tc>
          <w:tcPr>
            <w:tcW w:w="1300" w:type="dxa"/>
            <w:shd w:val="clear" w:color="auto" w:fill="auto"/>
            <w:noWrap/>
            <w:vAlign w:val="bottom"/>
            <w:hideMark/>
          </w:tcPr>
          <w:p w14:paraId="6D8AC97E"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0.74%</w:t>
            </w:r>
          </w:p>
        </w:tc>
        <w:tc>
          <w:tcPr>
            <w:tcW w:w="1300" w:type="dxa"/>
            <w:shd w:val="clear" w:color="auto" w:fill="auto"/>
            <w:noWrap/>
            <w:vAlign w:val="bottom"/>
            <w:hideMark/>
          </w:tcPr>
          <w:p w14:paraId="0060CB7B"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1.15%</w:t>
            </w:r>
          </w:p>
        </w:tc>
      </w:tr>
      <w:tr w:rsidR="007210F7" w:rsidRPr="00904532" w14:paraId="604DB5E2" w14:textId="77777777" w:rsidTr="00193E88">
        <w:trPr>
          <w:trHeight w:val="320"/>
        </w:trPr>
        <w:tc>
          <w:tcPr>
            <w:tcW w:w="2690" w:type="dxa"/>
            <w:shd w:val="clear" w:color="auto" w:fill="auto"/>
            <w:vAlign w:val="bottom"/>
            <w:hideMark/>
          </w:tcPr>
          <w:p w14:paraId="4C04AB4A" w14:textId="77777777" w:rsidR="00E27B7A" w:rsidRPr="00904532" w:rsidRDefault="001756C4" w:rsidP="00E27B7A">
            <w:pPr>
              <w:rPr>
                <w:rFonts w:eastAsia="Times New Roman" w:cs="Times New Roman"/>
                <w:i/>
                <w:sz w:val="22"/>
                <w:szCs w:val="22"/>
                <w:lang w:eastAsia="fr-FR"/>
              </w:rPr>
            </w:pPr>
            <w:r w:rsidRPr="00904532">
              <w:rPr>
                <w:rFonts w:eastAsia="Times New Roman" w:cs="Times New Roman"/>
                <w:i/>
                <w:sz w:val="22"/>
                <w:szCs w:val="22"/>
                <w:lang w:eastAsia="fr-FR"/>
              </w:rPr>
              <w:t>Higher education</w:t>
            </w:r>
          </w:p>
        </w:tc>
        <w:tc>
          <w:tcPr>
            <w:tcW w:w="1300" w:type="dxa"/>
            <w:shd w:val="clear" w:color="auto" w:fill="auto"/>
            <w:noWrap/>
            <w:vAlign w:val="bottom"/>
            <w:hideMark/>
          </w:tcPr>
          <w:p w14:paraId="6A2C2274"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9.91%</w:t>
            </w:r>
          </w:p>
        </w:tc>
        <w:tc>
          <w:tcPr>
            <w:tcW w:w="1300" w:type="dxa"/>
            <w:shd w:val="clear" w:color="auto" w:fill="auto"/>
            <w:noWrap/>
            <w:vAlign w:val="bottom"/>
            <w:hideMark/>
          </w:tcPr>
          <w:p w14:paraId="3A329D8C"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10.94%</w:t>
            </w:r>
          </w:p>
        </w:tc>
        <w:tc>
          <w:tcPr>
            <w:tcW w:w="1300" w:type="dxa"/>
            <w:shd w:val="clear" w:color="auto" w:fill="auto"/>
            <w:noWrap/>
            <w:vAlign w:val="bottom"/>
            <w:hideMark/>
          </w:tcPr>
          <w:p w14:paraId="42D2E2CB"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11.33%</w:t>
            </w:r>
          </w:p>
        </w:tc>
        <w:tc>
          <w:tcPr>
            <w:tcW w:w="1300" w:type="dxa"/>
            <w:shd w:val="clear" w:color="auto" w:fill="auto"/>
            <w:noWrap/>
            <w:vAlign w:val="bottom"/>
            <w:hideMark/>
          </w:tcPr>
          <w:p w14:paraId="2F5364E8"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11.58%</w:t>
            </w:r>
          </w:p>
        </w:tc>
        <w:tc>
          <w:tcPr>
            <w:tcW w:w="1300" w:type="dxa"/>
            <w:shd w:val="clear" w:color="auto" w:fill="auto"/>
            <w:noWrap/>
            <w:vAlign w:val="bottom"/>
            <w:hideMark/>
          </w:tcPr>
          <w:p w14:paraId="2D52E5FC" w14:textId="77777777" w:rsidR="00E27B7A" w:rsidRPr="00904532" w:rsidRDefault="001756C4" w:rsidP="00E27B7A">
            <w:pPr>
              <w:jc w:val="right"/>
              <w:rPr>
                <w:rFonts w:eastAsia="Times New Roman" w:cs="Times New Roman"/>
                <w:i/>
                <w:sz w:val="22"/>
                <w:szCs w:val="22"/>
                <w:lang w:eastAsia="fr-FR"/>
              </w:rPr>
            </w:pPr>
            <w:r w:rsidRPr="00904532">
              <w:rPr>
                <w:rFonts w:eastAsia="Times New Roman" w:cs="Times New Roman"/>
                <w:i/>
                <w:sz w:val="22"/>
                <w:szCs w:val="22"/>
                <w:lang w:eastAsia="fr-FR"/>
              </w:rPr>
              <w:t>11.94%</w:t>
            </w:r>
          </w:p>
        </w:tc>
      </w:tr>
      <w:tr w:rsidR="007210F7" w:rsidRPr="00904532" w14:paraId="71C916DF" w14:textId="77777777" w:rsidTr="00193E88">
        <w:trPr>
          <w:trHeight w:val="320"/>
        </w:trPr>
        <w:tc>
          <w:tcPr>
            <w:tcW w:w="2690" w:type="dxa"/>
            <w:shd w:val="clear" w:color="auto" w:fill="auto"/>
            <w:vAlign w:val="bottom"/>
            <w:hideMark/>
          </w:tcPr>
          <w:p w14:paraId="204787EE"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 xml:space="preserve">Non-Formal Education </w:t>
            </w:r>
          </w:p>
        </w:tc>
        <w:tc>
          <w:tcPr>
            <w:tcW w:w="1300" w:type="dxa"/>
            <w:shd w:val="clear" w:color="auto" w:fill="auto"/>
            <w:noWrap/>
            <w:vAlign w:val="bottom"/>
            <w:hideMark/>
          </w:tcPr>
          <w:p w14:paraId="73366D5B"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0.43%</w:t>
            </w:r>
          </w:p>
        </w:tc>
        <w:tc>
          <w:tcPr>
            <w:tcW w:w="1300" w:type="dxa"/>
            <w:shd w:val="clear" w:color="auto" w:fill="auto"/>
            <w:noWrap/>
            <w:vAlign w:val="bottom"/>
            <w:hideMark/>
          </w:tcPr>
          <w:p w14:paraId="0A0E293C"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0.45%</w:t>
            </w:r>
          </w:p>
        </w:tc>
        <w:tc>
          <w:tcPr>
            <w:tcW w:w="1300" w:type="dxa"/>
            <w:shd w:val="clear" w:color="auto" w:fill="auto"/>
            <w:noWrap/>
            <w:vAlign w:val="bottom"/>
            <w:hideMark/>
          </w:tcPr>
          <w:p w14:paraId="5C5088EF"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0.46%</w:t>
            </w:r>
          </w:p>
        </w:tc>
        <w:tc>
          <w:tcPr>
            <w:tcW w:w="1300" w:type="dxa"/>
            <w:shd w:val="clear" w:color="auto" w:fill="auto"/>
            <w:noWrap/>
            <w:vAlign w:val="bottom"/>
            <w:hideMark/>
          </w:tcPr>
          <w:p w14:paraId="18A22420"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0.47%</w:t>
            </w:r>
          </w:p>
        </w:tc>
        <w:tc>
          <w:tcPr>
            <w:tcW w:w="1300" w:type="dxa"/>
            <w:shd w:val="clear" w:color="auto" w:fill="auto"/>
            <w:noWrap/>
            <w:vAlign w:val="bottom"/>
            <w:hideMark/>
          </w:tcPr>
          <w:p w14:paraId="1F50974D"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0.50%</w:t>
            </w:r>
          </w:p>
        </w:tc>
      </w:tr>
      <w:tr w:rsidR="00E27B7A" w:rsidRPr="00904532" w14:paraId="70DE2940" w14:textId="77777777" w:rsidTr="00193E88">
        <w:trPr>
          <w:trHeight w:val="320"/>
        </w:trPr>
        <w:tc>
          <w:tcPr>
            <w:tcW w:w="2690" w:type="dxa"/>
            <w:shd w:val="clear" w:color="auto" w:fill="auto"/>
            <w:vAlign w:val="bottom"/>
            <w:hideMark/>
          </w:tcPr>
          <w:p w14:paraId="4A7F682A"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 xml:space="preserve">Total </w:t>
            </w:r>
          </w:p>
        </w:tc>
        <w:tc>
          <w:tcPr>
            <w:tcW w:w="1300" w:type="dxa"/>
            <w:shd w:val="clear" w:color="auto" w:fill="auto"/>
            <w:noWrap/>
            <w:vAlign w:val="bottom"/>
            <w:hideMark/>
          </w:tcPr>
          <w:p w14:paraId="14CBF68A"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100.00%</w:t>
            </w:r>
          </w:p>
        </w:tc>
        <w:tc>
          <w:tcPr>
            <w:tcW w:w="1300" w:type="dxa"/>
            <w:shd w:val="clear" w:color="auto" w:fill="auto"/>
            <w:noWrap/>
            <w:vAlign w:val="bottom"/>
            <w:hideMark/>
          </w:tcPr>
          <w:p w14:paraId="6FBDD975"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100.00%</w:t>
            </w:r>
          </w:p>
        </w:tc>
        <w:tc>
          <w:tcPr>
            <w:tcW w:w="1300" w:type="dxa"/>
            <w:shd w:val="clear" w:color="auto" w:fill="auto"/>
            <w:noWrap/>
            <w:vAlign w:val="bottom"/>
            <w:hideMark/>
          </w:tcPr>
          <w:p w14:paraId="614C48B9"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100.00%</w:t>
            </w:r>
          </w:p>
        </w:tc>
        <w:tc>
          <w:tcPr>
            <w:tcW w:w="1300" w:type="dxa"/>
            <w:shd w:val="clear" w:color="auto" w:fill="auto"/>
            <w:noWrap/>
            <w:vAlign w:val="bottom"/>
            <w:hideMark/>
          </w:tcPr>
          <w:p w14:paraId="468EDEB6"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100.00%</w:t>
            </w:r>
          </w:p>
        </w:tc>
        <w:tc>
          <w:tcPr>
            <w:tcW w:w="1300" w:type="dxa"/>
            <w:shd w:val="clear" w:color="auto" w:fill="auto"/>
            <w:noWrap/>
            <w:vAlign w:val="bottom"/>
            <w:hideMark/>
          </w:tcPr>
          <w:p w14:paraId="7202CF78"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100.00%</w:t>
            </w:r>
          </w:p>
        </w:tc>
      </w:tr>
    </w:tbl>
    <w:p w14:paraId="15E1636E" w14:textId="77777777" w:rsidR="00E27B7A" w:rsidRPr="00904532" w:rsidRDefault="00E27B7A" w:rsidP="00E27B7A"/>
    <w:p w14:paraId="02B02B16" w14:textId="77777777" w:rsidR="00E27B7A" w:rsidRPr="00904532" w:rsidRDefault="001756C4" w:rsidP="00044F3F">
      <w:pPr>
        <w:spacing w:line="276" w:lineRule="auto"/>
        <w:jc w:val="both"/>
      </w:pPr>
      <w:r w:rsidRPr="00904532">
        <w:t>The allocation of exp</w:t>
      </w:r>
      <w:r w:rsidRPr="00904532">
        <w:rPr>
          <w:strike/>
        </w:rPr>
        <w:t>e</w:t>
      </w:r>
      <w:r w:rsidRPr="00904532">
        <w:t xml:space="preserve">nses between sub-sectors reflects the major trends of the </w:t>
      </w:r>
      <w:r w:rsidR="00944540" w:rsidRPr="00904532">
        <w:t>MoET</w:t>
      </w:r>
      <w:r w:rsidRPr="00904532">
        <w:t>’s policy.</w:t>
      </w:r>
    </w:p>
    <w:p w14:paraId="3B71A057" w14:textId="77777777" w:rsidR="00E27B7A" w:rsidRPr="00904532" w:rsidRDefault="001756C4" w:rsidP="00044F3F">
      <w:pPr>
        <w:spacing w:line="276" w:lineRule="auto"/>
        <w:jc w:val="both"/>
      </w:pPr>
      <w:r w:rsidRPr="00904532">
        <w:t xml:space="preserve">The shares of </w:t>
      </w:r>
      <w:r w:rsidR="00FC2A3E">
        <w:t>pre-school</w:t>
      </w:r>
      <w:r w:rsidRPr="00904532">
        <w:t>, Junior Secondary and TVET are expected to increase strongly, as the expanded access at these levels is promoted by the authorities as priorities.</w:t>
      </w:r>
    </w:p>
    <w:p w14:paraId="1121100A" w14:textId="77777777" w:rsidR="00E27B7A" w:rsidRDefault="001756C4" w:rsidP="00044F3F">
      <w:pPr>
        <w:spacing w:line="276" w:lineRule="auto"/>
        <w:jc w:val="both"/>
      </w:pPr>
      <w:r w:rsidRPr="00904532">
        <w:lastRenderedPageBreak/>
        <w:t xml:space="preserve">The share of Lower Basic </w:t>
      </w:r>
      <w:r w:rsidR="00D11231" w:rsidRPr="00904532">
        <w:t>Education</w:t>
      </w:r>
      <w:r w:rsidRPr="00904532">
        <w:t xml:space="preserve"> remains over 50 </w:t>
      </w:r>
      <w:r w:rsidR="00991C69">
        <w:t>percent</w:t>
      </w:r>
      <w:r w:rsidRPr="00904532">
        <w:t xml:space="preserve"> of the total spending up to 2019, despite a very slight increase in the 6-12-year-old population, due to the priority given to the universal achievement at grade 7. </w:t>
      </w:r>
    </w:p>
    <w:p w14:paraId="3C70FF5D" w14:textId="77777777" w:rsidR="00D10237" w:rsidRPr="00904532" w:rsidRDefault="00D10237" w:rsidP="00044F3F">
      <w:pPr>
        <w:spacing w:line="276" w:lineRule="auto"/>
        <w:jc w:val="both"/>
      </w:pPr>
    </w:p>
    <w:p w14:paraId="5601614F" w14:textId="77777777" w:rsidR="00E27B7A" w:rsidRPr="00904532" w:rsidRDefault="001756C4" w:rsidP="00044F3F">
      <w:pPr>
        <w:spacing w:line="276" w:lineRule="auto"/>
        <w:jc w:val="both"/>
      </w:pPr>
      <w:r w:rsidRPr="00904532">
        <w:t xml:space="preserve">The bulk of current spending relates to basic education (including Primary and Junior Secondary), as its share in total current spending remains over 70 </w:t>
      </w:r>
      <w:r w:rsidR="00991C69">
        <w:t>percent</w:t>
      </w:r>
      <w:r w:rsidRPr="00904532">
        <w:t xml:space="preserve"> all over the period. </w:t>
      </w:r>
    </w:p>
    <w:p w14:paraId="0DFEFB54" w14:textId="77777777" w:rsidR="00E27B7A" w:rsidRPr="00904532" w:rsidRDefault="00E27B7A" w:rsidP="00044F3F">
      <w:pPr>
        <w:spacing w:line="276" w:lineRule="auto"/>
      </w:pPr>
    </w:p>
    <w:p w14:paraId="09FC8103" w14:textId="77777777" w:rsidR="00E27B7A" w:rsidRPr="001F325B" w:rsidRDefault="001756C4" w:rsidP="00691281">
      <w:pPr>
        <w:pStyle w:val="Heading2"/>
        <w:rPr>
          <w:rFonts w:asciiTheme="minorHAnsi" w:hAnsiTheme="minorHAnsi"/>
          <w:b/>
          <w:color w:val="auto"/>
        </w:rPr>
      </w:pPr>
      <w:bookmarkStart w:id="163" w:name="_Toc461100981"/>
      <w:r w:rsidRPr="00904532">
        <w:rPr>
          <w:rFonts w:asciiTheme="minorHAnsi" w:hAnsiTheme="minorHAnsi"/>
          <w:b/>
          <w:color w:val="auto"/>
        </w:rPr>
        <w:t>1</w:t>
      </w:r>
      <w:r w:rsidR="002A1C5E" w:rsidRPr="00904532">
        <w:rPr>
          <w:rFonts w:asciiTheme="minorHAnsi" w:hAnsiTheme="minorHAnsi"/>
          <w:b/>
          <w:color w:val="auto"/>
        </w:rPr>
        <w:t>3</w:t>
      </w:r>
      <w:r w:rsidRPr="00904532">
        <w:rPr>
          <w:rFonts w:asciiTheme="minorHAnsi" w:hAnsiTheme="minorHAnsi"/>
          <w:b/>
          <w:color w:val="auto"/>
        </w:rPr>
        <w:t>.3 Sustainability and financial gap</w:t>
      </w:r>
      <w:bookmarkEnd w:id="163"/>
    </w:p>
    <w:p w14:paraId="36EE0C1C" w14:textId="77777777" w:rsidR="00E27B7A" w:rsidRPr="00904532" w:rsidRDefault="00E27B7A" w:rsidP="00044F3F">
      <w:pPr>
        <w:spacing w:line="276" w:lineRule="auto"/>
      </w:pPr>
    </w:p>
    <w:p w14:paraId="6553549A" w14:textId="77777777" w:rsidR="00E27B7A" w:rsidRPr="00904532" w:rsidRDefault="00E27B7A" w:rsidP="00044F3F">
      <w:pPr>
        <w:spacing w:line="276" w:lineRule="auto"/>
        <w:rPr>
          <w:b/>
          <w:i/>
        </w:rPr>
      </w:pPr>
      <w:r w:rsidRPr="00904532">
        <w:rPr>
          <w:b/>
          <w:i/>
        </w:rPr>
        <w:t>Global trend</w:t>
      </w:r>
    </w:p>
    <w:p w14:paraId="48E18E42" w14:textId="77777777" w:rsidR="00E27B7A" w:rsidRPr="00904532" w:rsidRDefault="00E27B7A" w:rsidP="00044F3F">
      <w:pPr>
        <w:spacing w:line="276" w:lineRule="auto"/>
      </w:pPr>
    </w:p>
    <w:p w14:paraId="101B4C8D" w14:textId="77777777" w:rsidR="00610419" w:rsidRPr="00904532" w:rsidRDefault="001756C4" w:rsidP="00044F3F">
      <w:pPr>
        <w:spacing w:line="276" w:lineRule="auto"/>
        <w:jc w:val="both"/>
      </w:pPr>
      <w:r w:rsidRPr="00904532">
        <w:t xml:space="preserve">The graph below shows the trends of both resources for education current spending and the total current education spending, according to the projections of the simulation model. </w:t>
      </w:r>
    </w:p>
    <w:p w14:paraId="02547725" w14:textId="77777777" w:rsidR="00E27B7A" w:rsidRPr="00904532" w:rsidRDefault="00E27B7A" w:rsidP="00E27B7A"/>
    <w:p w14:paraId="7D6B8993" w14:textId="77777777" w:rsidR="00E27B7A" w:rsidRPr="00904532" w:rsidRDefault="00E27B7A" w:rsidP="00E27B7A">
      <w:pPr>
        <w:jc w:val="center"/>
      </w:pPr>
      <w:r w:rsidRPr="00904532">
        <w:rPr>
          <w:noProof/>
          <w:lang w:val="en-US" w:eastAsia="en-US"/>
        </w:rPr>
        <w:drawing>
          <wp:inline distT="0" distB="0" distL="0" distR="0" wp14:anchorId="23F02186" wp14:editId="4E42E5F9">
            <wp:extent cx="5549462" cy="2774731"/>
            <wp:effectExtent l="0" t="0" r="0" b="6985"/>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189C305" w14:textId="77777777" w:rsidR="00610419" w:rsidRPr="00904532" w:rsidRDefault="00610419" w:rsidP="00044F3F">
      <w:pPr>
        <w:spacing w:line="276" w:lineRule="auto"/>
        <w:jc w:val="both"/>
      </w:pPr>
    </w:p>
    <w:p w14:paraId="3D0B4F8A" w14:textId="77777777" w:rsidR="00E27B7A" w:rsidRPr="00904532" w:rsidRDefault="00E27B7A" w:rsidP="00044F3F">
      <w:pPr>
        <w:spacing w:line="276" w:lineRule="auto"/>
        <w:jc w:val="both"/>
      </w:pPr>
      <w:r w:rsidRPr="00904532">
        <w:t xml:space="preserve">The gap between the two curves is the financial gap, as estimated by the simulation model. </w:t>
      </w:r>
    </w:p>
    <w:p w14:paraId="75F727DD" w14:textId="77777777" w:rsidR="00E27B7A" w:rsidRPr="00904532" w:rsidRDefault="001756C4" w:rsidP="00044F3F">
      <w:pPr>
        <w:spacing w:line="276" w:lineRule="auto"/>
        <w:jc w:val="both"/>
      </w:pPr>
      <w:r w:rsidRPr="00904532">
        <w:t>The graph is clearly divided in two periods. During the first one, up to 2020, the financial gap is very light, likely to be inferior to the line thickness or to the unavoidable imprecision of financial projections. But the second period shows another pattern, which might seem threatening the sustainability of the ESP.</w:t>
      </w:r>
    </w:p>
    <w:p w14:paraId="25C1351C" w14:textId="77777777" w:rsidR="00850F9A" w:rsidRDefault="00850F9A">
      <w:r>
        <w:br w:type="page"/>
      </w:r>
    </w:p>
    <w:p w14:paraId="001F3556" w14:textId="77777777" w:rsidR="00E27B7A" w:rsidRPr="00904532" w:rsidRDefault="001756C4" w:rsidP="00E27B7A">
      <w:pPr>
        <w:rPr>
          <w:b/>
          <w:i/>
        </w:rPr>
      </w:pPr>
      <w:r w:rsidRPr="00904532">
        <w:rPr>
          <w:b/>
          <w:i/>
        </w:rPr>
        <w:lastRenderedPageBreak/>
        <w:t xml:space="preserve">First </w:t>
      </w:r>
      <w:r w:rsidR="00107000" w:rsidRPr="00904532">
        <w:rPr>
          <w:b/>
          <w:i/>
        </w:rPr>
        <w:t>period:</w:t>
      </w:r>
      <w:r w:rsidRPr="00904532">
        <w:rPr>
          <w:b/>
          <w:i/>
        </w:rPr>
        <w:t xml:space="preserve"> 2017-2020</w:t>
      </w:r>
    </w:p>
    <w:p w14:paraId="484DE6A1" w14:textId="77777777" w:rsidR="00E27B7A" w:rsidRPr="00904532" w:rsidRDefault="00E27B7A" w:rsidP="00E27B7A"/>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6"/>
        <w:gridCol w:w="1300"/>
        <w:gridCol w:w="1300"/>
        <w:gridCol w:w="1300"/>
        <w:gridCol w:w="1084"/>
        <w:gridCol w:w="1080"/>
      </w:tblGrid>
      <w:tr w:rsidR="00107000" w:rsidRPr="00904532" w14:paraId="563A22F8" w14:textId="77777777" w:rsidTr="00B064DD">
        <w:trPr>
          <w:trHeight w:val="320"/>
        </w:trPr>
        <w:tc>
          <w:tcPr>
            <w:tcW w:w="9250" w:type="dxa"/>
            <w:gridSpan w:val="6"/>
            <w:tcBorders>
              <w:top w:val="nil"/>
              <w:left w:val="nil"/>
              <w:right w:val="nil"/>
            </w:tcBorders>
            <w:shd w:val="clear" w:color="auto" w:fill="auto"/>
            <w:vAlign w:val="bottom"/>
          </w:tcPr>
          <w:p w14:paraId="6F9585C7" w14:textId="77777777" w:rsidR="00107000" w:rsidRPr="00904532" w:rsidRDefault="00107000" w:rsidP="00E27B7A">
            <w:pPr>
              <w:jc w:val="center"/>
              <w:rPr>
                <w:rFonts w:eastAsia="Times New Roman" w:cs="Times New Roman"/>
                <w:b/>
                <w:sz w:val="22"/>
                <w:szCs w:val="22"/>
                <w:lang w:eastAsia="fr-FR"/>
              </w:rPr>
            </w:pPr>
            <w:r w:rsidRPr="00904532">
              <w:rPr>
                <w:rFonts w:eastAsia="Times New Roman" w:cs="Times New Roman"/>
                <w:b/>
                <w:sz w:val="22"/>
                <w:szCs w:val="22"/>
                <w:lang w:eastAsia="fr-FR"/>
              </w:rPr>
              <w:t>Table 1</w:t>
            </w:r>
            <w:r w:rsidR="00655699">
              <w:rPr>
                <w:rFonts w:eastAsia="Times New Roman" w:cs="Times New Roman"/>
                <w:b/>
                <w:sz w:val="22"/>
                <w:szCs w:val="22"/>
                <w:lang w:eastAsia="fr-FR"/>
              </w:rPr>
              <w:t>3</w:t>
            </w:r>
            <w:r w:rsidRPr="00904532">
              <w:rPr>
                <w:rFonts w:eastAsia="Times New Roman" w:cs="Times New Roman"/>
                <w:b/>
                <w:sz w:val="22"/>
                <w:szCs w:val="22"/>
                <w:lang w:eastAsia="fr-FR"/>
              </w:rPr>
              <w:t>: Projected Public expenditure by Sector</w:t>
            </w:r>
            <w:r w:rsidR="007978E7" w:rsidRPr="00904532">
              <w:rPr>
                <w:rFonts w:eastAsia="Times New Roman" w:cs="Times New Roman"/>
                <w:b/>
                <w:sz w:val="22"/>
                <w:szCs w:val="22"/>
                <w:lang w:eastAsia="fr-FR"/>
              </w:rPr>
              <w:t xml:space="preserve"> 2017-2020</w:t>
            </w:r>
          </w:p>
        </w:tc>
      </w:tr>
      <w:tr w:rsidR="007210F7" w:rsidRPr="00904532" w14:paraId="66BB8D5C" w14:textId="77777777" w:rsidTr="003648F6">
        <w:trPr>
          <w:trHeight w:val="320"/>
        </w:trPr>
        <w:tc>
          <w:tcPr>
            <w:tcW w:w="3186" w:type="dxa"/>
            <w:shd w:val="clear" w:color="auto" w:fill="auto"/>
            <w:vAlign w:val="bottom"/>
            <w:hideMark/>
          </w:tcPr>
          <w:p w14:paraId="0F5C71B8" w14:textId="77777777" w:rsidR="00E27B7A" w:rsidRPr="00904532" w:rsidRDefault="001756C4" w:rsidP="00E27B7A">
            <w:pPr>
              <w:rPr>
                <w:rFonts w:cs="Times New Roman"/>
                <w:sz w:val="22"/>
                <w:szCs w:val="22"/>
                <w:lang w:eastAsia="fr-FR"/>
              </w:rPr>
            </w:pPr>
            <w:r w:rsidRPr="00904532">
              <w:rPr>
                <w:rFonts w:eastAsia="Times New Roman" w:cs="Times New Roman"/>
                <w:sz w:val="22"/>
                <w:szCs w:val="22"/>
                <w:lang w:eastAsia="fr-FR"/>
              </w:rPr>
              <w:t>(Million Maloti)</w:t>
            </w:r>
          </w:p>
        </w:tc>
        <w:tc>
          <w:tcPr>
            <w:tcW w:w="1300" w:type="dxa"/>
            <w:shd w:val="clear" w:color="auto" w:fill="auto"/>
            <w:noWrap/>
            <w:vAlign w:val="bottom"/>
            <w:hideMark/>
          </w:tcPr>
          <w:p w14:paraId="6883495A" w14:textId="77777777" w:rsidR="00E27B7A" w:rsidRPr="00904532" w:rsidRDefault="001756C4" w:rsidP="00E27B7A">
            <w:pPr>
              <w:jc w:val="center"/>
              <w:rPr>
                <w:rFonts w:eastAsia="Times New Roman" w:cs="Times New Roman"/>
                <w:sz w:val="22"/>
                <w:szCs w:val="22"/>
                <w:lang w:eastAsia="fr-FR"/>
              </w:rPr>
            </w:pPr>
            <w:r w:rsidRPr="00904532">
              <w:rPr>
                <w:rFonts w:eastAsia="Times New Roman" w:cs="Times New Roman"/>
                <w:sz w:val="22"/>
                <w:szCs w:val="22"/>
                <w:lang w:eastAsia="fr-FR"/>
              </w:rPr>
              <w:t>2014</w:t>
            </w:r>
          </w:p>
        </w:tc>
        <w:tc>
          <w:tcPr>
            <w:tcW w:w="1300" w:type="dxa"/>
            <w:shd w:val="clear" w:color="auto" w:fill="auto"/>
            <w:noWrap/>
            <w:vAlign w:val="bottom"/>
            <w:hideMark/>
          </w:tcPr>
          <w:p w14:paraId="0FA1F3AA" w14:textId="77777777" w:rsidR="00E27B7A" w:rsidRPr="00904532" w:rsidRDefault="001756C4" w:rsidP="00E27B7A">
            <w:pPr>
              <w:jc w:val="center"/>
              <w:rPr>
                <w:rFonts w:eastAsia="Times New Roman" w:cs="Times New Roman"/>
                <w:sz w:val="22"/>
                <w:szCs w:val="22"/>
                <w:lang w:eastAsia="fr-FR"/>
              </w:rPr>
            </w:pPr>
            <w:r w:rsidRPr="00904532">
              <w:rPr>
                <w:rFonts w:eastAsia="Times New Roman" w:cs="Times New Roman"/>
                <w:sz w:val="22"/>
                <w:szCs w:val="22"/>
                <w:lang w:eastAsia="fr-FR"/>
              </w:rPr>
              <w:t>2017</w:t>
            </w:r>
          </w:p>
        </w:tc>
        <w:tc>
          <w:tcPr>
            <w:tcW w:w="1300" w:type="dxa"/>
            <w:shd w:val="clear" w:color="auto" w:fill="auto"/>
            <w:noWrap/>
            <w:vAlign w:val="bottom"/>
            <w:hideMark/>
          </w:tcPr>
          <w:p w14:paraId="530D7ECC" w14:textId="77777777" w:rsidR="00E27B7A" w:rsidRPr="00904532" w:rsidRDefault="001756C4" w:rsidP="00E27B7A">
            <w:pPr>
              <w:jc w:val="center"/>
              <w:rPr>
                <w:rFonts w:eastAsia="Times New Roman" w:cs="Times New Roman"/>
                <w:sz w:val="22"/>
                <w:szCs w:val="22"/>
                <w:lang w:eastAsia="fr-FR"/>
              </w:rPr>
            </w:pPr>
            <w:r w:rsidRPr="00904532">
              <w:rPr>
                <w:rFonts w:eastAsia="Times New Roman" w:cs="Times New Roman"/>
                <w:sz w:val="22"/>
                <w:szCs w:val="22"/>
                <w:lang w:eastAsia="fr-FR"/>
              </w:rPr>
              <w:t>2018</w:t>
            </w:r>
          </w:p>
        </w:tc>
        <w:tc>
          <w:tcPr>
            <w:tcW w:w="1084" w:type="dxa"/>
            <w:shd w:val="clear" w:color="auto" w:fill="auto"/>
            <w:noWrap/>
            <w:vAlign w:val="bottom"/>
            <w:hideMark/>
          </w:tcPr>
          <w:p w14:paraId="47C6413C" w14:textId="77777777" w:rsidR="00E27B7A" w:rsidRPr="00904532" w:rsidRDefault="001756C4" w:rsidP="00E27B7A">
            <w:pPr>
              <w:jc w:val="center"/>
              <w:rPr>
                <w:rFonts w:eastAsia="Times New Roman" w:cs="Times New Roman"/>
                <w:sz w:val="22"/>
                <w:szCs w:val="22"/>
                <w:lang w:eastAsia="fr-FR"/>
              </w:rPr>
            </w:pPr>
            <w:r w:rsidRPr="00904532">
              <w:rPr>
                <w:rFonts w:eastAsia="Times New Roman" w:cs="Times New Roman"/>
                <w:sz w:val="22"/>
                <w:szCs w:val="22"/>
                <w:lang w:eastAsia="fr-FR"/>
              </w:rPr>
              <w:t>2019</w:t>
            </w:r>
          </w:p>
        </w:tc>
        <w:tc>
          <w:tcPr>
            <w:tcW w:w="1080" w:type="dxa"/>
            <w:shd w:val="clear" w:color="auto" w:fill="auto"/>
            <w:noWrap/>
            <w:vAlign w:val="bottom"/>
            <w:hideMark/>
          </w:tcPr>
          <w:p w14:paraId="1BC16E92" w14:textId="77777777" w:rsidR="00E27B7A" w:rsidRPr="00904532" w:rsidRDefault="001756C4" w:rsidP="00E27B7A">
            <w:pPr>
              <w:jc w:val="center"/>
              <w:rPr>
                <w:rFonts w:eastAsia="Times New Roman" w:cs="Times New Roman"/>
                <w:sz w:val="22"/>
                <w:szCs w:val="22"/>
                <w:lang w:eastAsia="fr-FR"/>
              </w:rPr>
            </w:pPr>
            <w:r w:rsidRPr="00904532">
              <w:rPr>
                <w:rFonts w:eastAsia="Times New Roman" w:cs="Times New Roman"/>
                <w:sz w:val="22"/>
                <w:szCs w:val="22"/>
                <w:lang w:eastAsia="fr-FR"/>
              </w:rPr>
              <w:t>2020</w:t>
            </w:r>
          </w:p>
        </w:tc>
      </w:tr>
      <w:tr w:rsidR="007210F7" w:rsidRPr="00904532" w14:paraId="3164F150" w14:textId="77777777" w:rsidTr="003648F6">
        <w:trPr>
          <w:trHeight w:val="640"/>
        </w:trPr>
        <w:tc>
          <w:tcPr>
            <w:tcW w:w="3186" w:type="dxa"/>
            <w:shd w:val="clear" w:color="auto" w:fill="auto"/>
            <w:vAlign w:val="bottom"/>
            <w:hideMark/>
          </w:tcPr>
          <w:p w14:paraId="442AF6B6"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 xml:space="preserve">Public Resources for current spending in education </w:t>
            </w:r>
          </w:p>
        </w:tc>
        <w:tc>
          <w:tcPr>
            <w:tcW w:w="1300" w:type="dxa"/>
            <w:shd w:val="clear" w:color="auto" w:fill="auto"/>
            <w:noWrap/>
            <w:vAlign w:val="bottom"/>
            <w:hideMark/>
          </w:tcPr>
          <w:p w14:paraId="3F477A5C"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2 271.6</w:t>
            </w:r>
          </w:p>
        </w:tc>
        <w:tc>
          <w:tcPr>
            <w:tcW w:w="1300" w:type="dxa"/>
            <w:shd w:val="clear" w:color="auto" w:fill="auto"/>
            <w:noWrap/>
            <w:vAlign w:val="bottom"/>
            <w:hideMark/>
          </w:tcPr>
          <w:p w14:paraId="342DF7E2"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2 474.7</w:t>
            </w:r>
          </w:p>
        </w:tc>
        <w:tc>
          <w:tcPr>
            <w:tcW w:w="1300" w:type="dxa"/>
            <w:shd w:val="clear" w:color="auto" w:fill="auto"/>
            <w:noWrap/>
            <w:vAlign w:val="bottom"/>
            <w:hideMark/>
          </w:tcPr>
          <w:p w14:paraId="628B787C"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2 546.0</w:t>
            </w:r>
          </w:p>
        </w:tc>
        <w:tc>
          <w:tcPr>
            <w:tcW w:w="1084" w:type="dxa"/>
            <w:shd w:val="clear" w:color="auto" w:fill="auto"/>
            <w:noWrap/>
            <w:vAlign w:val="bottom"/>
            <w:hideMark/>
          </w:tcPr>
          <w:p w14:paraId="1B9A0FA8"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2 619.3</w:t>
            </w:r>
          </w:p>
        </w:tc>
        <w:tc>
          <w:tcPr>
            <w:tcW w:w="1080" w:type="dxa"/>
            <w:shd w:val="clear" w:color="auto" w:fill="auto"/>
            <w:noWrap/>
            <w:vAlign w:val="bottom"/>
            <w:hideMark/>
          </w:tcPr>
          <w:p w14:paraId="00575503"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2 694.5</w:t>
            </w:r>
          </w:p>
        </w:tc>
      </w:tr>
      <w:tr w:rsidR="007210F7" w:rsidRPr="00904532" w14:paraId="2A21CED4" w14:textId="77777777" w:rsidTr="003648F6">
        <w:trPr>
          <w:trHeight w:val="320"/>
        </w:trPr>
        <w:tc>
          <w:tcPr>
            <w:tcW w:w="3186" w:type="dxa"/>
            <w:shd w:val="clear" w:color="auto" w:fill="auto"/>
            <w:vAlign w:val="bottom"/>
            <w:hideMark/>
          </w:tcPr>
          <w:p w14:paraId="088A5DC3"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Total public spending in education</w:t>
            </w:r>
          </w:p>
        </w:tc>
        <w:tc>
          <w:tcPr>
            <w:tcW w:w="1300" w:type="dxa"/>
            <w:shd w:val="clear" w:color="auto" w:fill="auto"/>
            <w:noWrap/>
            <w:vAlign w:val="bottom"/>
            <w:hideMark/>
          </w:tcPr>
          <w:p w14:paraId="3F3BBF95"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2 271.6</w:t>
            </w:r>
          </w:p>
        </w:tc>
        <w:tc>
          <w:tcPr>
            <w:tcW w:w="1300" w:type="dxa"/>
            <w:shd w:val="clear" w:color="auto" w:fill="auto"/>
            <w:noWrap/>
            <w:vAlign w:val="bottom"/>
            <w:hideMark/>
          </w:tcPr>
          <w:p w14:paraId="72318461"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2 507.9</w:t>
            </w:r>
          </w:p>
        </w:tc>
        <w:tc>
          <w:tcPr>
            <w:tcW w:w="1300" w:type="dxa"/>
            <w:shd w:val="clear" w:color="auto" w:fill="auto"/>
            <w:noWrap/>
            <w:vAlign w:val="bottom"/>
            <w:hideMark/>
          </w:tcPr>
          <w:p w14:paraId="70B0617D"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2 588.1</w:t>
            </w:r>
          </w:p>
        </w:tc>
        <w:tc>
          <w:tcPr>
            <w:tcW w:w="1084" w:type="dxa"/>
            <w:shd w:val="clear" w:color="auto" w:fill="auto"/>
            <w:noWrap/>
            <w:vAlign w:val="bottom"/>
            <w:hideMark/>
          </w:tcPr>
          <w:p w14:paraId="3998FA1D"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2 722.9</w:t>
            </w:r>
          </w:p>
        </w:tc>
        <w:tc>
          <w:tcPr>
            <w:tcW w:w="1080" w:type="dxa"/>
            <w:shd w:val="clear" w:color="auto" w:fill="auto"/>
            <w:noWrap/>
            <w:vAlign w:val="bottom"/>
            <w:hideMark/>
          </w:tcPr>
          <w:p w14:paraId="3CBFEE32"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2 807.9</w:t>
            </w:r>
          </w:p>
        </w:tc>
      </w:tr>
      <w:tr w:rsidR="00107000" w:rsidRPr="00904532" w14:paraId="543B9575" w14:textId="77777777" w:rsidTr="003648F6">
        <w:trPr>
          <w:trHeight w:val="271"/>
        </w:trPr>
        <w:tc>
          <w:tcPr>
            <w:tcW w:w="9250" w:type="dxa"/>
            <w:gridSpan w:val="6"/>
            <w:shd w:val="clear" w:color="auto" w:fill="auto"/>
            <w:vAlign w:val="bottom"/>
            <w:hideMark/>
          </w:tcPr>
          <w:p w14:paraId="6E086C9C" w14:textId="77777777" w:rsidR="00107000" w:rsidRPr="00904532" w:rsidRDefault="00107000" w:rsidP="00E27B7A">
            <w:pPr>
              <w:keepNext/>
              <w:keepLines/>
              <w:spacing w:before="40"/>
              <w:outlineLvl w:val="1"/>
              <w:rPr>
                <w:rFonts w:eastAsia="Times New Roman" w:cs="Times New Roman"/>
                <w:sz w:val="22"/>
                <w:szCs w:val="22"/>
                <w:lang w:eastAsia="fr-FR"/>
              </w:rPr>
            </w:pPr>
          </w:p>
        </w:tc>
      </w:tr>
      <w:tr w:rsidR="007210F7" w:rsidRPr="00904532" w14:paraId="712D4C64" w14:textId="77777777" w:rsidTr="003648F6">
        <w:trPr>
          <w:trHeight w:val="320"/>
        </w:trPr>
        <w:tc>
          <w:tcPr>
            <w:tcW w:w="3186" w:type="dxa"/>
            <w:shd w:val="clear" w:color="auto" w:fill="auto"/>
            <w:vAlign w:val="bottom"/>
            <w:hideMark/>
          </w:tcPr>
          <w:p w14:paraId="0CE17BDB"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GAP (Million M)</w:t>
            </w:r>
          </w:p>
        </w:tc>
        <w:tc>
          <w:tcPr>
            <w:tcW w:w="1300" w:type="dxa"/>
            <w:shd w:val="clear" w:color="auto" w:fill="auto"/>
            <w:noWrap/>
            <w:vAlign w:val="bottom"/>
            <w:hideMark/>
          </w:tcPr>
          <w:p w14:paraId="41592593"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0.0</w:t>
            </w:r>
          </w:p>
        </w:tc>
        <w:tc>
          <w:tcPr>
            <w:tcW w:w="1300" w:type="dxa"/>
            <w:shd w:val="clear" w:color="auto" w:fill="auto"/>
            <w:noWrap/>
            <w:vAlign w:val="bottom"/>
            <w:hideMark/>
          </w:tcPr>
          <w:p w14:paraId="140347E7"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-33.3</w:t>
            </w:r>
          </w:p>
        </w:tc>
        <w:tc>
          <w:tcPr>
            <w:tcW w:w="1300" w:type="dxa"/>
            <w:shd w:val="clear" w:color="auto" w:fill="auto"/>
            <w:noWrap/>
            <w:vAlign w:val="bottom"/>
            <w:hideMark/>
          </w:tcPr>
          <w:p w14:paraId="5CEA380A"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-42.1</w:t>
            </w:r>
          </w:p>
        </w:tc>
        <w:tc>
          <w:tcPr>
            <w:tcW w:w="1084" w:type="dxa"/>
            <w:shd w:val="clear" w:color="auto" w:fill="auto"/>
            <w:noWrap/>
            <w:vAlign w:val="bottom"/>
            <w:hideMark/>
          </w:tcPr>
          <w:p w14:paraId="2074D0A5"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-103.6</w:t>
            </w:r>
          </w:p>
        </w:tc>
        <w:tc>
          <w:tcPr>
            <w:tcW w:w="1080" w:type="dxa"/>
            <w:shd w:val="clear" w:color="auto" w:fill="auto"/>
            <w:noWrap/>
            <w:vAlign w:val="bottom"/>
            <w:hideMark/>
          </w:tcPr>
          <w:p w14:paraId="3C750AD4"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-113.4</w:t>
            </w:r>
          </w:p>
        </w:tc>
      </w:tr>
      <w:tr w:rsidR="007210F7" w:rsidRPr="00904532" w14:paraId="4838F1E6" w14:textId="77777777" w:rsidTr="003648F6">
        <w:trPr>
          <w:trHeight w:val="320"/>
        </w:trPr>
        <w:tc>
          <w:tcPr>
            <w:tcW w:w="3186" w:type="dxa"/>
            <w:shd w:val="clear" w:color="auto" w:fill="auto"/>
            <w:vAlign w:val="bottom"/>
            <w:hideMark/>
          </w:tcPr>
          <w:p w14:paraId="71D88F50"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gap (Million USD)</w:t>
            </w:r>
          </w:p>
        </w:tc>
        <w:tc>
          <w:tcPr>
            <w:tcW w:w="1300" w:type="dxa"/>
            <w:shd w:val="clear" w:color="auto" w:fill="auto"/>
            <w:noWrap/>
            <w:vAlign w:val="bottom"/>
            <w:hideMark/>
          </w:tcPr>
          <w:p w14:paraId="1BFEDAFD"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0.0</w:t>
            </w:r>
          </w:p>
        </w:tc>
        <w:tc>
          <w:tcPr>
            <w:tcW w:w="1300" w:type="dxa"/>
            <w:shd w:val="clear" w:color="auto" w:fill="auto"/>
            <w:noWrap/>
            <w:vAlign w:val="bottom"/>
            <w:hideMark/>
          </w:tcPr>
          <w:p w14:paraId="1B23D72E"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-2.3</w:t>
            </w:r>
          </w:p>
        </w:tc>
        <w:tc>
          <w:tcPr>
            <w:tcW w:w="1300" w:type="dxa"/>
            <w:shd w:val="clear" w:color="auto" w:fill="auto"/>
            <w:noWrap/>
            <w:vAlign w:val="bottom"/>
            <w:hideMark/>
          </w:tcPr>
          <w:p w14:paraId="4902CD30"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-2.9</w:t>
            </w:r>
          </w:p>
        </w:tc>
        <w:tc>
          <w:tcPr>
            <w:tcW w:w="1084" w:type="dxa"/>
            <w:shd w:val="clear" w:color="auto" w:fill="auto"/>
            <w:noWrap/>
            <w:vAlign w:val="bottom"/>
            <w:hideMark/>
          </w:tcPr>
          <w:p w14:paraId="0B867D3D"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-7.1</w:t>
            </w:r>
          </w:p>
        </w:tc>
        <w:tc>
          <w:tcPr>
            <w:tcW w:w="1080" w:type="dxa"/>
            <w:shd w:val="clear" w:color="auto" w:fill="auto"/>
            <w:noWrap/>
            <w:vAlign w:val="bottom"/>
            <w:hideMark/>
          </w:tcPr>
          <w:p w14:paraId="417F359F"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-7.7</w:t>
            </w:r>
          </w:p>
        </w:tc>
      </w:tr>
      <w:tr w:rsidR="007210F7" w:rsidRPr="00904532" w14:paraId="35EEFEA8" w14:textId="77777777" w:rsidTr="003648F6">
        <w:trPr>
          <w:trHeight w:val="320"/>
        </w:trPr>
        <w:tc>
          <w:tcPr>
            <w:tcW w:w="3186" w:type="dxa"/>
            <w:shd w:val="clear" w:color="auto" w:fill="auto"/>
            <w:vAlign w:val="bottom"/>
            <w:hideMark/>
          </w:tcPr>
          <w:p w14:paraId="4BA4D5ED"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 xml:space="preserve">Gap (as a </w:t>
            </w:r>
            <w:r w:rsidR="00991C69">
              <w:rPr>
                <w:rFonts w:eastAsia="Times New Roman" w:cs="Times New Roman"/>
                <w:sz w:val="22"/>
                <w:szCs w:val="22"/>
                <w:lang w:eastAsia="fr-FR"/>
              </w:rPr>
              <w:t>percent</w:t>
            </w:r>
            <w:r w:rsidRPr="00904532">
              <w:rPr>
                <w:rFonts w:eastAsia="Times New Roman" w:cs="Times New Roman"/>
                <w:sz w:val="22"/>
                <w:szCs w:val="22"/>
                <w:lang w:eastAsia="fr-FR"/>
              </w:rPr>
              <w:t xml:space="preserve"> of total spending in education)</w:t>
            </w:r>
          </w:p>
        </w:tc>
        <w:tc>
          <w:tcPr>
            <w:tcW w:w="1300" w:type="dxa"/>
            <w:shd w:val="clear" w:color="auto" w:fill="auto"/>
            <w:noWrap/>
            <w:vAlign w:val="bottom"/>
            <w:hideMark/>
          </w:tcPr>
          <w:p w14:paraId="0DAFC8FB"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0.00%</w:t>
            </w:r>
          </w:p>
        </w:tc>
        <w:tc>
          <w:tcPr>
            <w:tcW w:w="1300" w:type="dxa"/>
            <w:shd w:val="clear" w:color="auto" w:fill="auto"/>
            <w:noWrap/>
            <w:vAlign w:val="bottom"/>
            <w:hideMark/>
          </w:tcPr>
          <w:p w14:paraId="2BBDFD88"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-1.33%</w:t>
            </w:r>
          </w:p>
        </w:tc>
        <w:tc>
          <w:tcPr>
            <w:tcW w:w="1300" w:type="dxa"/>
            <w:shd w:val="clear" w:color="auto" w:fill="auto"/>
            <w:noWrap/>
            <w:vAlign w:val="bottom"/>
            <w:hideMark/>
          </w:tcPr>
          <w:p w14:paraId="32B414A9"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-1.63%</w:t>
            </w:r>
          </w:p>
        </w:tc>
        <w:tc>
          <w:tcPr>
            <w:tcW w:w="1084" w:type="dxa"/>
            <w:shd w:val="clear" w:color="auto" w:fill="auto"/>
            <w:noWrap/>
            <w:vAlign w:val="bottom"/>
            <w:hideMark/>
          </w:tcPr>
          <w:p w14:paraId="41897175"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-3.80%</w:t>
            </w:r>
          </w:p>
        </w:tc>
        <w:tc>
          <w:tcPr>
            <w:tcW w:w="1080" w:type="dxa"/>
            <w:shd w:val="clear" w:color="auto" w:fill="auto"/>
            <w:noWrap/>
            <w:vAlign w:val="bottom"/>
            <w:hideMark/>
          </w:tcPr>
          <w:p w14:paraId="50D27C14" w14:textId="77777777" w:rsidR="00E27B7A" w:rsidRPr="00904532" w:rsidRDefault="001756C4" w:rsidP="00E27B7A">
            <w:pPr>
              <w:jc w:val="right"/>
              <w:rPr>
                <w:rFonts w:eastAsia="Times New Roman" w:cs="Times New Roman"/>
                <w:sz w:val="22"/>
                <w:szCs w:val="22"/>
                <w:lang w:eastAsia="fr-FR"/>
              </w:rPr>
            </w:pPr>
            <w:r w:rsidRPr="00904532">
              <w:rPr>
                <w:rFonts w:eastAsia="Times New Roman" w:cs="Times New Roman"/>
                <w:sz w:val="22"/>
                <w:szCs w:val="22"/>
                <w:lang w:eastAsia="fr-FR"/>
              </w:rPr>
              <w:t>-4.04%</w:t>
            </w:r>
          </w:p>
        </w:tc>
      </w:tr>
    </w:tbl>
    <w:p w14:paraId="2CAC4262" w14:textId="77777777" w:rsidR="00E27B7A" w:rsidRPr="00904532" w:rsidRDefault="00E27B7A" w:rsidP="00044F3F">
      <w:pPr>
        <w:spacing w:line="276" w:lineRule="auto"/>
      </w:pPr>
    </w:p>
    <w:p w14:paraId="677B6AC9" w14:textId="77777777" w:rsidR="00E27B7A" w:rsidRPr="00904532" w:rsidRDefault="001756C4" w:rsidP="00044F3F">
      <w:pPr>
        <w:spacing w:line="276" w:lineRule="auto"/>
      </w:pPr>
      <w:r w:rsidRPr="00904532">
        <w:t>From 2017 to 2020, the financial gap evolves from very light to moderate. The risk of a resources shortfall towards the ESP goals is very moderate, inferior to the usual rate of under execution of the State budget and can easily be mitigated through</w:t>
      </w:r>
    </w:p>
    <w:p w14:paraId="04BCA246" w14:textId="77777777" w:rsidR="00E27B7A" w:rsidRPr="00904532" w:rsidRDefault="001756C4" w:rsidP="001A3251">
      <w:pPr>
        <w:pStyle w:val="ListParagraph"/>
        <w:numPr>
          <w:ilvl w:val="0"/>
          <w:numId w:val="18"/>
        </w:numPr>
        <w:spacing w:line="276" w:lineRule="auto"/>
      </w:pPr>
      <w:r w:rsidRPr="00904532">
        <w:t>External resources support</w:t>
      </w:r>
    </w:p>
    <w:p w14:paraId="53AA1791" w14:textId="77777777" w:rsidR="00E27B7A" w:rsidRPr="00904532" w:rsidRDefault="001756C4" w:rsidP="001A3251">
      <w:pPr>
        <w:pStyle w:val="ListParagraph"/>
        <w:numPr>
          <w:ilvl w:val="0"/>
          <w:numId w:val="18"/>
        </w:numPr>
        <w:spacing w:line="276" w:lineRule="auto"/>
      </w:pPr>
      <w:r w:rsidRPr="00904532">
        <w:t xml:space="preserve">Slowing down a little bit the pace of increasing enrolments in non-priority subsectors. </w:t>
      </w:r>
    </w:p>
    <w:p w14:paraId="3F570219" w14:textId="77777777" w:rsidR="00E27B7A" w:rsidRPr="00904532" w:rsidRDefault="00E27B7A" w:rsidP="00044F3F">
      <w:pPr>
        <w:spacing w:line="276" w:lineRule="auto"/>
      </w:pPr>
    </w:p>
    <w:p w14:paraId="07F84C8E" w14:textId="77777777" w:rsidR="00E27B7A" w:rsidRPr="00904532" w:rsidRDefault="001756C4" w:rsidP="00E27B7A">
      <w:pPr>
        <w:rPr>
          <w:b/>
          <w:i/>
        </w:rPr>
      </w:pPr>
      <w:r w:rsidRPr="00904532">
        <w:rPr>
          <w:b/>
          <w:i/>
        </w:rPr>
        <w:t>Second period: 2021-2025</w:t>
      </w:r>
    </w:p>
    <w:p w14:paraId="5B9DA466" w14:textId="77777777" w:rsidR="00E27B7A" w:rsidRPr="00904532" w:rsidRDefault="00E27B7A" w:rsidP="00E27B7A"/>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6"/>
        <w:gridCol w:w="1204"/>
        <w:gridCol w:w="1260"/>
        <w:gridCol w:w="1260"/>
        <w:gridCol w:w="1170"/>
        <w:gridCol w:w="1170"/>
      </w:tblGrid>
      <w:tr w:rsidR="007978E7" w:rsidRPr="00904532" w14:paraId="4EFC98F9" w14:textId="77777777" w:rsidTr="00B064DD">
        <w:trPr>
          <w:trHeight w:val="352"/>
        </w:trPr>
        <w:tc>
          <w:tcPr>
            <w:tcW w:w="9250" w:type="dxa"/>
            <w:gridSpan w:val="6"/>
            <w:tcBorders>
              <w:top w:val="nil"/>
              <w:left w:val="nil"/>
              <w:right w:val="nil"/>
            </w:tcBorders>
            <w:shd w:val="clear" w:color="auto" w:fill="auto"/>
            <w:vAlign w:val="bottom"/>
          </w:tcPr>
          <w:p w14:paraId="49B8BB77" w14:textId="77777777" w:rsidR="007978E7" w:rsidRPr="00904532" w:rsidRDefault="007978E7" w:rsidP="00E27B7A">
            <w:pPr>
              <w:jc w:val="center"/>
              <w:rPr>
                <w:rFonts w:eastAsia="Times New Roman"/>
                <w:sz w:val="22"/>
                <w:szCs w:val="22"/>
              </w:rPr>
            </w:pPr>
            <w:r w:rsidRPr="00904532">
              <w:rPr>
                <w:rFonts w:eastAsia="Times New Roman"/>
                <w:b/>
                <w:sz w:val="22"/>
                <w:szCs w:val="22"/>
              </w:rPr>
              <w:t>Table 1</w:t>
            </w:r>
            <w:r w:rsidR="00655699">
              <w:rPr>
                <w:rFonts w:eastAsia="Times New Roman"/>
                <w:b/>
                <w:sz w:val="22"/>
                <w:szCs w:val="22"/>
              </w:rPr>
              <w:t>4</w:t>
            </w:r>
            <w:r w:rsidRPr="00904532">
              <w:rPr>
                <w:rFonts w:eastAsia="Times New Roman"/>
                <w:b/>
                <w:sz w:val="22"/>
                <w:szCs w:val="22"/>
              </w:rPr>
              <w:t>: Projected Public expenditure by Sector 2021-2025</w:t>
            </w:r>
          </w:p>
        </w:tc>
      </w:tr>
      <w:tr w:rsidR="007210F7" w:rsidRPr="00904532" w14:paraId="32900DE0" w14:textId="77777777" w:rsidTr="003648F6">
        <w:trPr>
          <w:trHeight w:val="320"/>
        </w:trPr>
        <w:tc>
          <w:tcPr>
            <w:tcW w:w="3186" w:type="dxa"/>
            <w:shd w:val="clear" w:color="auto" w:fill="auto"/>
            <w:vAlign w:val="bottom"/>
            <w:hideMark/>
          </w:tcPr>
          <w:p w14:paraId="4B857301" w14:textId="77777777" w:rsidR="00E27B7A" w:rsidRPr="00904532" w:rsidRDefault="001756C4" w:rsidP="00E27B7A">
            <w:pPr>
              <w:rPr>
                <w:rFonts w:cs="Times New Roman"/>
                <w:sz w:val="22"/>
                <w:szCs w:val="22"/>
                <w:lang w:eastAsia="fr-FR"/>
              </w:rPr>
            </w:pPr>
            <w:r w:rsidRPr="00904532">
              <w:rPr>
                <w:rFonts w:eastAsia="Times New Roman" w:cs="Times New Roman"/>
                <w:sz w:val="22"/>
                <w:szCs w:val="22"/>
                <w:lang w:eastAsia="fr-FR"/>
              </w:rPr>
              <w:t>(Million Maloti)</w:t>
            </w:r>
          </w:p>
        </w:tc>
        <w:tc>
          <w:tcPr>
            <w:tcW w:w="1204" w:type="dxa"/>
            <w:shd w:val="clear" w:color="auto" w:fill="auto"/>
            <w:noWrap/>
            <w:vAlign w:val="bottom"/>
          </w:tcPr>
          <w:p w14:paraId="5999D271" w14:textId="77777777" w:rsidR="00E27B7A" w:rsidRPr="00904532" w:rsidRDefault="001756C4" w:rsidP="00E27B7A">
            <w:pPr>
              <w:jc w:val="center"/>
              <w:rPr>
                <w:rFonts w:eastAsia="Times New Roman" w:cs="Times New Roman"/>
                <w:sz w:val="22"/>
                <w:szCs w:val="22"/>
                <w:lang w:eastAsia="fr-FR"/>
              </w:rPr>
            </w:pPr>
            <w:r w:rsidRPr="00904532">
              <w:rPr>
                <w:rFonts w:eastAsia="Times New Roman"/>
                <w:sz w:val="22"/>
                <w:szCs w:val="22"/>
              </w:rPr>
              <w:t>2021</w:t>
            </w:r>
          </w:p>
        </w:tc>
        <w:tc>
          <w:tcPr>
            <w:tcW w:w="1260" w:type="dxa"/>
            <w:shd w:val="clear" w:color="auto" w:fill="auto"/>
            <w:noWrap/>
            <w:vAlign w:val="bottom"/>
          </w:tcPr>
          <w:p w14:paraId="7D2B1429" w14:textId="77777777" w:rsidR="00E27B7A" w:rsidRPr="00904532" w:rsidRDefault="001756C4" w:rsidP="00E27B7A">
            <w:pPr>
              <w:jc w:val="center"/>
              <w:rPr>
                <w:rFonts w:eastAsia="Times New Roman" w:cs="Times New Roman"/>
                <w:sz w:val="22"/>
                <w:szCs w:val="22"/>
                <w:lang w:eastAsia="fr-FR"/>
              </w:rPr>
            </w:pPr>
            <w:r w:rsidRPr="00904532">
              <w:rPr>
                <w:rFonts w:eastAsia="Times New Roman"/>
                <w:sz w:val="22"/>
                <w:szCs w:val="22"/>
              </w:rPr>
              <w:t>2022</w:t>
            </w:r>
          </w:p>
        </w:tc>
        <w:tc>
          <w:tcPr>
            <w:tcW w:w="1260" w:type="dxa"/>
            <w:shd w:val="clear" w:color="auto" w:fill="auto"/>
            <w:noWrap/>
            <w:vAlign w:val="bottom"/>
          </w:tcPr>
          <w:p w14:paraId="78B1644C" w14:textId="77777777" w:rsidR="00E27B7A" w:rsidRPr="00904532" w:rsidRDefault="001756C4" w:rsidP="00E27B7A">
            <w:pPr>
              <w:jc w:val="center"/>
              <w:rPr>
                <w:rFonts w:eastAsia="Times New Roman" w:cs="Times New Roman"/>
                <w:sz w:val="22"/>
                <w:szCs w:val="22"/>
                <w:lang w:eastAsia="fr-FR"/>
              </w:rPr>
            </w:pPr>
            <w:r w:rsidRPr="00904532">
              <w:rPr>
                <w:rFonts w:eastAsia="Times New Roman"/>
                <w:sz w:val="22"/>
                <w:szCs w:val="22"/>
              </w:rPr>
              <w:t>2023</w:t>
            </w:r>
          </w:p>
        </w:tc>
        <w:tc>
          <w:tcPr>
            <w:tcW w:w="1170" w:type="dxa"/>
            <w:shd w:val="clear" w:color="auto" w:fill="auto"/>
            <w:noWrap/>
            <w:vAlign w:val="bottom"/>
          </w:tcPr>
          <w:p w14:paraId="4861BE1B" w14:textId="77777777" w:rsidR="00E27B7A" w:rsidRPr="00904532" w:rsidRDefault="001756C4" w:rsidP="00E27B7A">
            <w:pPr>
              <w:jc w:val="center"/>
              <w:rPr>
                <w:rFonts w:eastAsia="Times New Roman" w:cs="Times New Roman"/>
                <w:sz w:val="22"/>
                <w:szCs w:val="22"/>
                <w:lang w:eastAsia="fr-FR"/>
              </w:rPr>
            </w:pPr>
            <w:r w:rsidRPr="00904532">
              <w:rPr>
                <w:rFonts w:eastAsia="Times New Roman"/>
                <w:sz w:val="22"/>
                <w:szCs w:val="22"/>
              </w:rPr>
              <w:t>2024</w:t>
            </w:r>
          </w:p>
        </w:tc>
        <w:tc>
          <w:tcPr>
            <w:tcW w:w="1170" w:type="dxa"/>
            <w:shd w:val="clear" w:color="auto" w:fill="auto"/>
            <w:noWrap/>
            <w:vAlign w:val="bottom"/>
          </w:tcPr>
          <w:p w14:paraId="68C6ED72" w14:textId="77777777" w:rsidR="00E27B7A" w:rsidRPr="00904532" w:rsidRDefault="001756C4" w:rsidP="00E27B7A">
            <w:pPr>
              <w:jc w:val="center"/>
              <w:rPr>
                <w:rFonts w:eastAsia="Times New Roman" w:cs="Times New Roman"/>
                <w:sz w:val="22"/>
                <w:szCs w:val="22"/>
                <w:lang w:eastAsia="fr-FR"/>
              </w:rPr>
            </w:pPr>
            <w:r w:rsidRPr="00904532">
              <w:rPr>
                <w:rFonts w:eastAsia="Times New Roman"/>
                <w:sz w:val="22"/>
                <w:szCs w:val="22"/>
              </w:rPr>
              <w:t>2025</w:t>
            </w:r>
          </w:p>
        </w:tc>
      </w:tr>
      <w:tr w:rsidR="007210F7" w:rsidRPr="00904532" w14:paraId="796492F8" w14:textId="77777777" w:rsidTr="003648F6">
        <w:trPr>
          <w:trHeight w:val="640"/>
        </w:trPr>
        <w:tc>
          <w:tcPr>
            <w:tcW w:w="3186" w:type="dxa"/>
            <w:shd w:val="clear" w:color="auto" w:fill="auto"/>
            <w:vAlign w:val="bottom"/>
            <w:hideMark/>
          </w:tcPr>
          <w:p w14:paraId="5B710D96"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 xml:space="preserve">Public Resources for current spending in </w:t>
            </w:r>
          </w:p>
        </w:tc>
        <w:tc>
          <w:tcPr>
            <w:tcW w:w="1204" w:type="dxa"/>
            <w:shd w:val="clear" w:color="auto" w:fill="auto"/>
            <w:noWrap/>
            <w:vAlign w:val="bottom"/>
          </w:tcPr>
          <w:p w14:paraId="1B230AB6" w14:textId="77777777" w:rsidR="00E27B7A" w:rsidRPr="00904532" w:rsidRDefault="001756C4" w:rsidP="00E27B7A">
            <w:pPr>
              <w:jc w:val="right"/>
              <w:rPr>
                <w:rFonts w:eastAsia="Times New Roman" w:cs="Times New Roman"/>
                <w:sz w:val="22"/>
                <w:szCs w:val="22"/>
                <w:lang w:eastAsia="fr-FR"/>
              </w:rPr>
            </w:pPr>
            <w:r w:rsidRPr="00904532">
              <w:rPr>
                <w:rFonts w:eastAsia="Times New Roman"/>
                <w:sz w:val="22"/>
                <w:szCs w:val="22"/>
              </w:rPr>
              <w:t>2 771.7</w:t>
            </w:r>
          </w:p>
        </w:tc>
        <w:tc>
          <w:tcPr>
            <w:tcW w:w="1260" w:type="dxa"/>
            <w:shd w:val="clear" w:color="auto" w:fill="auto"/>
            <w:noWrap/>
            <w:vAlign w:val="bottom"/>
          </w:tcPr>
          <w:p w14:paraId="2A5EAC14" w14:textId="77777777" w:rsidR="00E27B7A" w:rsidRPr="00904532" w:rsidRDefault="001756C4" w:rsidP="00E27B7A">
            <w:pPr>
              <w:jc w:val="right"/>
              <w:rPr>
                <w:rFonts w:eastAsia="Times New Roman" w:cs="Times New Roman"/>
                <w:sz w:val="22"/>
                <w:szCs w:val="22"/>
                <w:lang w:eastAsia="fr-FR"/>
              </w:rPr>
            </w:pPr>
            <w:r w:rsidRPr="00904532">
              <w:rPr>
                <w:rFonts w:eastAsia="Times New Roman"/>
                <w:sz w:val="22"/>
                <w:szCs w:val="22"/>
              </w:rPr>
              <w:t>2 850.9</w:t>
            </w:r>
          </w:p>
        </w:tc>
        <w:tc>
          <w:tcPr>
            <w:tcW w:w="1260" w:type="dxa"/>
            <w:shd w:val="clear" w:color="auto" w:fill="auto"/>
            <w:noWrap/>
            <w:vAlign w:val="bottom"/>
          </w:tcPr>
          <w:p w14:paraId="0CFC4B71" w14:textId="77777777" w:rsidR="00E27B7A" w:rsidRPr="00904532" w:rsidRDefault="001756C4" w:rsidP="00E27B7A">
            <w:pPr>
              <w:jc w:val="right"/>
              <w:rPr>
                <w:rFonts w:eastAsia="Times New Roman" w:cs="Times New Roman"/>
                <w:sz w:val="22"/>
                <w:szCs w:val="22"/>
                <w:lang w:eastAsia="fr-FR"/>
              </w:rPr>
            </w:pPr>
            <w:r w:rsidRPr="00904532">
              <w:rPr>
                <w:rFonts w:eastAsia="Times New Roman"/>
                <w:sz w:val="22"/>
                <w:szCs w:val="22"/>
              </w:rPr>
              <w:t>2 932.3</w:t>
            </w:r>
          </w:p>
        </w:tc>
        <w:tc>
          <w:tcPr>
            <w:tcW w:w="1170" w:type="dxa"/>
            <w:shd w:val="clear" w:color="auto" w:fill="auto"/>
            <w:noWrap/>
            <w:vAlign w:val="bottom"/>
          </w:tcPr>
          <w:p w14:paraId="45E6EF2A" w14:textId="77777777" w:rsidR="00E27B7A" w:rsidRPr="00904532" w:rsidRDefault="001756C4" w:rsidP="00E27B7A">
            <w:pPr>
              <w:jc w:val="right"/>
              <w:rPr>
                <w:rFonts w:eastAsia="Times New Roman" w:cs="Times New Roman"/>
                <w:sz w:val="22"/>
                <w:szCs w:val="22"/>
                <w:lang w:eastAsia="fr-FR"/>
              </w:rPr>
            </w:pPr>
            <w:r w:rsidRPr="00904532">
              <w:rPr>
                <w:rFonts w:eastAsia="Times New Roman"/>
                <w:sz w:val="22"/>
                <w:szCs w:val="22"/>
              </w:rPr>
              <w:t>3 015.7</w:t>
            </w:r>
          </w:p>
        </w:tc>
        <w:tc>
          <w:tcPr>
            <w:tcW w:w="1170" w:type="dxa"/>
            <w:shd w:val="clear" w:color="auto" w:fill="auto"/>
            <w:noWrap/>
            <w:vAlign w:val="bottom"/>
          </w:tcPr>
          <w:p w14:paraId="4771F22D" w14:textId="77777777" w:rsidR="00E27B7A" w:rsidRPr="00904532" w:rsidRDefault="001756C4" w:rsidP="00E27B7A">
            <w:pPr>
              <w:jc w:val="right"/>
              <w:rPr>
                <w:rFonts w:eastAsia="Times New Roman" w:cs="Times New Roman"/>
                <w:sz w:val="22"/>
                <w:szCs w:val="22"/>
                <w:lang w:eastAsia="fr-FR"/>
              </w:rPr>
            </w:pPr>
            <w:r w:rsidRPr="00904532">
              <w:rPr>
                <w:rFonts w:eastAsia="Times New Roman"/>
                <w:sz w:val="22"/>
                <w:szCs w:val="22"/>
              </w:rPr>
              <w:t>3 101.3</w:t>
            </w:r>
          </w:p>
        </w:tc>
      </w:tr>
      <w:tr w:rsidR="007210F7" w:rsidRPr="00904532" w14:paraId="59DF7FEE" w14:textId="77777777" w:rsidTr="003648F6">
        <w:trPr>
          <w:trHeight w:val="320"/>
        </w:trPr>
        <w:tc>
          <w:tcPr>
            <w:tcW w:w="3186" w:type="dxa"/>
            <w:shd w:val="clear" w:color="auto" w:fill="auto"/>
            <w:vAlign w:val="bottom"/>
            <w:hideMark/>
          </w:tcPr>
          <w:p w14:paraId="22672024"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Total public spending in education</w:t>
            </w:r>
          </w:p>
        </w:tc>
        <w:tc>
          <w:tcPr>
            <w:tcW w:w="1204" w:type="dxa"/>
            <w:shd w:val="clear" w:color="auto" w:fill="auto"/>
            <w:noWrap/>
            <w:vAlign w:val="bottom"/>
          </w:tcPr>
          <w:p w14:paraId="6948DC38" w14:textId="77777777" w:rsidR="00E27B7A" w:rsidRPr="00904532" w:rsidRDefault="001756C4" w:rsidP="00E27B7A">
            <w:pPr>
              <w:jc w:val="right"/>
              <w:rPr>
                <w:rFonts w:eastAsia="Times New Roman" w:cs="Times New Roman"/>
                <w:sz w:val="22"/>
                <w:szCs w:val="22"/>
                <w:lang w:eastAsia="fr-FR"/>
              </w:rPr>
            </w:pPr>
            <w:r w:rsidRPr="00904532">
              <w:rPr>
                <w:rFonts w:eastAsia="Times New Roman"/>
                <w:sz w:val="22"/>
                <w:szCs w:val="22"/>
              </w:rPr>
              <w:t>3 061.5</w:t>
            </w:r>
          </w:p>
        </w:tc>
        <w:tc>
          <w:tcPr>
            <w:tcW w:w="1260" w:type="dxa"/>
            <w:shd w:val="clear" w:color="auto" w:fill="auto"/>
            <w:noWrap/>
            <w:vAlign w:val="bottom"/>
          </w:tcPr>
          <w:p w14:paraId="2B3533B3" w14:textId="77777777" w:rsidR="00E27B7A" w:rsidRPr="00904532" w:rsidRDefault="001756C4" w:rsidP="00E27B7A">
            <w:pPr>
              <w:jc w:val="right"/>
              <w:rPr>
                <w:rFonts w:eastAsia="Times New Roman" w:cs="Times New Roman"/>
                <w:sz w:val="22"/>
                <w:szCs w:val="22"/>
                <w:lang w:eastAsia="fr-FR"/>
              </w:rPr>
            </w:pPr>
            <w:r w:rsidRPr="00904532">
              <w:rPr>
                <w:rFonts w:eastAsia="Times New Roman"/>
                <w:sz w:val="22"/>
                <w:szCs w:val="22"/>
              </w:rPr>
              <w:t>3 200.9</w:t>
            </w:r>
          </w:p>
        </w:tc>
        <w:tc>
          <w:tcPr>
            <w:tcW w:w="1260" w:type="dxa"/>
            <w:shd w:val="clear" w:color="auto" w:fill="auto"/>
            <w:noWrap/>
            <w:vAlign w:val="bottom"/>
          </w:tcPr>
          <w:p w14:paraId="330D2E53" w14:textId="77777777" w:rsidR="00E27B7A" w:rsidRPr="00904532" w:rsidRDefault="001756C4" w:rsidP="00E27B7A">
            <w:pPr>
              <w:jc w:val="right"/>
              <w:rPr>
                <w:rFonts w:eastAsia="Times New Roman" w:cs="Times New Roman"/>
                <w:sz w:val="22"/>
                <w:szCs w:val="22"/>
                <w:lang w:eastAsia="fr-FR"/>
              </w:rPr>
            </w:pPr>
            <w:r w:rsidRPr="00904532">
              <w:rPr>
                <w:rFonts w:eastAsia="Times New Roman"/>
                <w:sz w:val="22"/>
                <w:szCs w:val="22"/>
              </w:rPr>
              <w:t>3 375.1</w:t>
            </w:r>
          </w:p>
        </w:tc>
        <w:tc>
          <w:tcPr>
            <w:tcW w:w="1170" w:type="dxa"/>
            <w:shd w:val="clear" w:color="auto" w:fill="auto"/>
            <w:noWrap/>
            <w:vAlign w:val="bottom"/>
          </w:tcPr>
          <w:p w14:paraId="1BB6E6E5" w14:textId="77777777" w:rsidR="00E27B7A" w:rsidRPr="00904532" w:rsidRDefault="001756C4" w:rsidP="00E27B7A">
            <w:pPr>
              <w:jc w:val="right"/>
              <w:rPr>
                <w:rFonts w:eastAsia="Times New Roman" w:cs="Times New Roman"/>
                <w:sz w:val="22"/>
                <w:szCs w:val="22"/>
                <w:lang w:eastAsia="fr-FR"/>
              </w:rPr>
            </w:pPr>
            <w:r w:rsidRPr="00904532">
              <w:rPr>
                <w:rFonts w:eastAsia="Times New Roman"/>
                <w:sz w:val="22"/>
                <w:szCs w:val="22"/>
              </w:rPr>
              <w:t>3 544.7</w:t>
            </w:r>
          </w:p>
        </w:tc>
        <w:tc>
          <w:tcPr>
            <w:tcW w:w="1170" w:type="dxa"/>
            <w:shd w:val="clear" w:color="auto" w:fill="auto"/>
            <w:noWrap/>
            <w:vAlign w:val="bottom"/>
          </w:tcPr>
          <w:p w14:paraId="52C49045" w14:textId="77777777" w:rsidR="00E27B7A" w:rsidRPr="00904532" w:rsidRDefault="001756C4" w:rsidP="00E27B7A">
            <w:pPr>
              <w:jc w:val="right"/>
              <w:rPr>
                <w:rFonts w:eastAsia="Times New Roman" w:cs="Times New Roman"/>
                <w:sz w:val="22"/>
                <w:szCs w:val="22"/>
                <w:lang w:eastAsia="fr-FR"/>
              </w:rPr>
            </w:pPr>
            <w:r w:rsidRPr="00904532">
              <w:rPr>
                <w:rFonts w:eastAsia="Times New Roman"/>
                <w:sz w:val="22"/>
                <w:szCs w:val="22"/>
              </w:rPr>
              <w:t>3 706.6</w:t>
            </w:r>
          </w:p>
        </w:tc>
      </w:tr>
      <w:tr w:rsidR="007210F7" w:rsidRPr="00904532" w14:paraId="7E41906F" w14:textId="77777777" w:rsidTr="003648F6">
        <w:trPr>
          <w:trHeight w:val="320"/>
        </w:trPr>
        <w:tc>
          <w:tcPr>
            <w:tcW w:w="3186" w:type="dxa"/>
            <w:shd w:val="clear" w:color="auto" w:fill="auto"/>
            <w:vAlign w:val="bottom"/>
            <w:hideMark/>
          </w:tcPr>
          <w:p w14:paraId="6E3BB7A2"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GAP (Million Maloti)</w:t>
            </w:r>
          </w:p>
        </w:tc>
        <w:tc>
          <w:tcPr>
            <w:tcW w:w="1204" w:type="dxa"/>
            <w:shd w:val="clear" w:color="auto" w:fill="auto"/>
            <w:noWrap/>
            <w:vAlign w:val="bottom"/>
          </w:tcPr>
          <w:p w14:paraId="0400AA75" w14:textId="77777777" w:rsidR="00E27B7A" w:rsidRPr="00904532" w:rsidRDefault="001756C4" w:rsidP="00E27B7A">
            <w:pPr>
              <w:jc w:val="right"/>
              <w:rPr>
                <w:rFonts w:eastAsia="Times New Roman" w:cs="Times New Roman"/>
                <w:sz w:val="22"/>
                <w:szCs w:val="22"/>
                <w:lang w:eastAsia="fr-FR"/>
              </w:rPr>
            </w:pPr>
            <w:r w:rsidRPr="00904532">
              <w:rPr>
                <w:rFonts w:eastAsia="Times New Roman"/>
                <w:sz w:val="22"/>
                <w:szCs w:val="22"/>
              </w:rPr>
              <w:t>-289.8</w:t>
            </w:r>
          </w:p>
        </w:tc>
        <w:tc>
          <w:tcPr>
            <w:tcW w:w="1260" w:type="dxa"/>
            <w:shd w:val="clear" w:color="auto" w:fill="auto"/>
            <w:noWrap/>
            <w:vAlign w:val="bottom"/>
          </w:tcPr>
          <w:p w14:paraId="2897ED7F" w14:textId="77777777" w:rsidR="00E27B7A" w:rsidRPr="00904532" w:rsidRDefault="001756C4" w:rsidP="00E27B7A">
            <w:pPr>
              <w:jc w:val="right"/>
              <w:rPr>
                <w:rFonts w:eastAsia="Times New Roman" w:cs="Times New Roman"/>
                <w:sz w:val="22"/>
                <w:szCs w:val="22"/>
                <w:lang w:eastAsia="fr-FR"/>
              </w:rPr>
            </w:pPr>
            <w:r w:rsidRPr="00904532">
              <w:rPr>
                <w:rFonts w:eastAsia="Times New Roman"/>
                <w:sz w:val="22"/>
                <w:szCs w:val="22"/>
              </w:rPr>
              <w:t>-349.9</w:t>
            </w:r>
          </w:p>
        </w:tc>
        <w:tc>
          <w:tcPr>
            <w:tcW w:w="1260" w:type="dxa"/>
            <w:shd w:val="clear" w:color="auto" w:fill="auto"/>
            <w:noWrap/>
            <w:vAlign w:val="bottom"/>
          </w:tcPr>
          <w:p w14:paraId="677EF44E" w14:textId="77777777" w:rsidR="00E27B7A" w:rsidRPr="00904532" w:rsidRDefault="001756C4" w:rsidP="00E27B7A">
            <w:pPr>
              <w:jc w:val="right"/>
              <w:rPr>
                <w:rFonts w:eastAsia="Times New Roman" w:cs="Times New Roman"/>
                <w:sz w:val="22"/>
                <w:szCs w:val="22"/>
                <w:lang w:eastAsia="fr-FR"/>
              </w:rPr>
            </w:pPr>
            <w:r w:rsidRPr="00904532">
              <w:rPr>
                <w:rFonts w:eastAsia="Times New Roman"/>
                <w:sz w:val="22"/>
                <w:szCs w:val="22"/>
              </w:rPr>
              <w:t>-442.8</w:t>
            </w:r>
          </w:p>
        </w:tc>
        <w:tc>
          <w:tcPr>
            <w:tcW w:w="1170" w:type="dxa"/>
            <w:shd w:val="clear" w:color="auto" w:fill="auto"/>
            <w:noWrap/>
            <w:vAlign w:val="bottom"/>
          </w:tcPr>
          <w:p w14:paraId="0C6F4601" w14:textId="77777777" w:rsidR="00E27B7A" w:rsidRPr="00904532" w:rsidRDefault="001756C4" w:rsidP="00E27B7A">
            <w:pPr>
              <w:jc w:val="right"/>
              <w:rPr>
                <w:rFonts w:eastAsia="Times New Roman" w:cs="Times New Roman"/>
                <w:sz w:val="22"/>
                <w:szCs w:val="22"/>
                <w:lang w:eastAsia="fr-FR"/>
              </w:rPr>
            </w:pPr>
            <w:r w:rsidRPr="00904532">
              <w:rPr>
                <w:rFonts w:eastAsia="Times New Roman"/>
                <w:sz w:val="22"/>
                <w:szCs w:val="22"/>
              </w:rPr>
              <w:t>-529.0</w:t>
            </w:r>
          </w:p>
        </w:tc>
        <w:tc>
          <w:tcPr>
            <w:tcW w:w="1170" w:type="dxa"/>
            <w:shd w:val="clear" w:color="auto" w:fill="auto"/>
            <w:noWrap/>
            <w:vAlign w:val="bottom"/>
          </w:tcPr>
          <w:p w14:paraId="23DD5CE5" w14:textId="77777777" w:rsidR="00E27B7A" w:rsidRPr="00904532" w:rsidRDefault="001756C4" w:rsidP="00E27B7A">
            <w:pPr>
              <w:jc w:val="right"/>
              <w:rPr>
                <w:rFonts w:eastAsia="Times New Roman" w:cs="Times New Roman"/>
                <w:sz w:val="22"/>
                <w:szCs w:val="22"/>
                <w:lang w:eastAsia="fr-FR"/>
              </w:rPr>
            </w:pPr>
            <w:r w:rsidRPr="00904532">
              <w:rPr>
                <w:rFonts w:eastAsia="Times New Roman"/>
                <w:sz w:val="22"/>
                <w:szCs w:val="22"/>
              </w:rPr>
              <w:t>-605.3</w:t>
            </w:r>
          </w:p>
        </w:tc>
      </w:tr>
      <w:tr w:rsidR="007210F7" w:rsidRPr="00904532" w14:paraId="02561DA5" w14:textId="77777777" w:rsidTr="003648F6">
        <w:trPr>
          <w:trHeight w:val="320"/>
        </w:trPr>
        <w:tc>
          <w:tcPr>
            <w:tcW w:w="3186" w:type="dxa"/>
            <w:shd w:val="clear" w:color="auto" w:fill="auto"/>
            <w:vAlign w:val="bottom"/>
            <w:hideMark/>
          </w:tcPr>
          <w:p w14:paraId="344EEAF6"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gap (Million USD)</w:t>
            </w:r>
          </w:p>
        </w:tc>
        <w:tc>
          <w:tcPr>
            <w:tcW w:w="1204" w:type="dxa"/>
            <w:shd w:val="clear" w:color="auto" w:fill="auto"/>
            <w:noWrap/>
            <w:vAlign w:val="bottom"/>
          </w:tcPr>
          <w:p w14:paraId="5298A3ED" w14:textId="77777777" w:rsidR="00E27B7A" w:rsidRPr="00904532" w:rsidRDefault="001756C4" w:rsidP="00E27B7A">
            <w:pPr>
              <w:jc w:val="right"/>
              <w:rPr>
                <w:rFonts w:eastAsia="Times New Roman" w:cs="Times New Roman"/>
                <w:sz w:val="22"/>
                <w:szCs w:val="22"/>
                <w:lang w:eastAsia="fr-FR"/>
              </w:rPr>
            </w:pPr>
            <w:r w:rsidRPr="00904532">
              <w:rPr>
                <w:rFonts w:eastAsia="Times New Roman"/>
                <w:sz w:val="22"/>
                <w:szCs w:val="22"/>
              </w:rPr>
              <w:t>-19.8</w:t>
            </w:r>
          </w:p>
        </w:tc>
        <w:tc>
          <w:tcPr>
            <w:tcW w:w="1260" w:type="dxa"/>
            <w:shd w:val="clear" w:color="auto" w:fill="auto"/>
            <w:noWrap/>
            <w:vAlign w:val="bottom"/>
          </w:tcPr>
          <w:p w14:paraId="44D59CA8" w14:textId="77777777" w:rsidR="00E27B7A" w:rsidRPr="00904532" w:rsidRDefault="001756C4" w:rsidP="00E27B7A">
            <w:pPr>
              <w:jc w:val="right"/>
              <w:rPr>
                <w:rFonts w:eastAsia="Times New Roman" w:cs="Times New Roman"/>
                <w:sz w:val="22"/>
                <w:szCs w:val="22"/>
                <w:lang w:eastAsia="fr-FR"/>
              </w:rPr>
            </w:pPr>
            <w:r w:rsidRPr="00904532">
              <w:rPr>
                <w:rFonts w:eastAsia="Times New Roman"/>
                <w:sz w:val="22"/>
                <w:szCs w:val="22"/>
              </w:rPr>
              <w:t>-23.9</w:t>
            </w:r>
          </w:p>
        </w:tc>
        <w:tc>
          <w:tcPr>
            <w:tcW w:w="1260" w:type="dxa"/>
            <w:shd w:val="clear" w:color="auto" w:fill="auto"/>
            <w:noWrap/>
            <w:vAlign w:val="bottom"/>
          </w:tcPr>
          <w:p w14:paraId="51E79F8A" w14:textId="77777777" w:rsidR="00E27B7A" w:rsidRPr="00904532" w:rsidRDefault="001756C4" w:rsidP="00E27B7A">
            <w:pPr>
              <w:jc w:val="right"/>
              <w:rPr>
                <w:rFonts w:eastAsia="Times New Roman" w:cs="Times New Roman"/>
                <w:sz w:val="22"/>
                <w:szCs w:val="22"/>
                <w:lang w:eastAsia="fr-FR"/>
              </w:rPr>
            </w:pPr>
            <w:r w:rsidRPr="00904532">
              <w:rPr>
                <w:rFonts w:eastAsia="Times New Roman"/>
                <w:sz w:val="22"/>
                <w:szCs w:val="22"/>
              </w:rPr>
              <w:t>-30.2</w:t>
            </w:r>
          </w:p>
        </w:tc>
        <w:tc>
          <w:tcPr>
            <w:tcW w:w="1170" w:type="dxa"/>
            <w:shd w:val="clear" w:color="auto" w:fill="auto"/>
            <w:noWrap/>
            <w:vAlign w:val="bottom"/>
          </w:tcPr>
          <w:p w14:paraId="3DE0480D" w14:textId="77777777" w:rsidR="00E27B7A" w:rsidRPr="00904532" w:rsidRDefault="001756C4" w:rsidP="00E27B7A">
            <w:pPr>
              <w:jc w:val="right"/>
              <w:rPr>
                <w:rFonts w:eastAsia="Times New Roman" w:cs="Times New Roman"/>
                <w:sz w:val="22"/>
                <w:szCs w:val="22"/>
                <w:lang w:eastAsia="fr-FR"/>
              </w:rPr>
            </w:pPr>
            <w:r w:rsidRPr="00904532">
              <w:rPr>
                <w:rFonts w:eastAsia="Times New Roman"/>
                <w:sz w:val="22"/>
                <w:szCs w:val="22"/>
              </w:rPr>
              <w:t>-36.1</w:t>
            </w:r>
          </w:p>
        </w:tc>
        <w:tc>
          <w:tcPr>
            <w:tcW w:w="1170" w:type="dxa"/>
            <w:shd w:val="clear" w:color="auto" w:fill="auto"/>
            <w:noWrap/>
            <w:vAlign w:val="bottom"/>
          </w:tcPr>
          <w:p w14:paraId="6038E92C" w14:textId="77777777" w:rsidR="00E27B7A" w:rsidRPr="00904532" w:rsidRDefault="001756C4" w:rsidP="00E27B7A">
            <w:pPr>
              <w:jc w:val="right"/>
              <w:rPr>
                <w:rFonts w:eastAsia="Times New Roman" w:cs="Times New Roman"/>
                <w:sz w:val="22"/>
                <w:szCs w:val="22"/>
                <w:lang w:eastAsia="fr-FR"/>
              </w:rPr>
            </w:pPr>
            <w:r w:rsidRPr="00904532">
              <w:rPr>
                <w:rFonts w:eastAsia="Times New Roman"/>
                <w:sz w:val="22"/>
                <w:szCs w:val="22"/>
              </w:rPr>
              <w:t>-41.3</w:t>
            </w:r>
          </w:p>
        </w:tc>
      </w:tr>
      <w:tr w:rsidR="007210F7" w:rsidRPr="00904532" w14:paraId="71FFE7FF" w14:textId="77777777" w:rsidTr="003648F6">
        <w:trPr>
          <w:trHeight w:val="320"/>
        </w:trPr>
        <w:tc>
          <w:tcPr>
            <w:tcW w:w="3186" w:type="dxa"/>
            <w:shd w:val="clear" w:color="auto" w:fill="auto"/>
            <w:vAlign w:val="bottom"/>
            <w:hideMark/>
          </w:tcPr>
          <w:p w14:paraId="3CBC028E"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Gap % (as a % of total spending in education)</w:t>
            </w:r>
          </w:p>
        </w:tc>
        <w:tc>
          <w:tcPr>
            <w:tcW w:w="1204" w:type="dxa"/>
            <w:shd w:val="clear" w:color="auto" w:fill="auto"/>
            <w:noWrap/>
            <w:vAlign w:val="bottom"/>
          </w:tcPr>
          <w:p w14:paraId="13BAE399" w14:textId="77777777" w:rsidR="00E27B7A" w:rsidRPr="00904532" w:rsidRDefault="001756C4" w:rsidP="00E27B7A">
            <w:pPr>
              <w:jc w:val="right"/>
              <w:rPr>
                <w:rFonts w:eastAsia="Times New Roman" w:cs="Times New Roman"/>
                <w:sz w:val="22"/>
                <w:szCs w:val="22"/>
                <w:lang w:eastAsia="fr-FR"/>
              </w:rPr>
            </w:pPr>
            <w:r w:rsidRPr="00904532">
              <w:rPr>
                <w:rFonts w:eastAsia="Times New Roman"/>
                <w:sz w:val="22"/>
                <w:szCs w:val="22"/>
              </w:rPr>
              <w:t>-9.47%</w:t>
            </w:r>
          </w:p>
        </w:tc>
        <w:tc>
          <w:tcPr>
            <w:tcW w:w="1260" w:type="dxa"/>
            <w:shd w:val="clear" w:color="auto" w:fill="auto"/>
            <w:noWrap/>
            <w:vAlign w:val="bottom"/>
          </w:tcPr>
          <w:p w14:paraId="03BA1F2E" w14:textId="77777777" w:rsidR="00E27B7A" w:rsidRPr="00904532" w:rsidRDefault="001756C4" w:rsidP="00E27B7A">
            <w:pPr>
              <w:jc w:val="right"/>
              <w:rPr>
                <w:rFonts w:eastAsia="Times New Roman" w:cs="Times New Roman"/>
                <w:sz w:val="22"/>
                <w:szCs w:val="22"/>
                <w:lang w:eastAsia="fr-FR"/>
              </w:rPr>
            </w:pPr>
            <w:r w:rsidRPr="00904532">
              <w:rPr>
                <w:rFonts w:eastAsia="Times New Roman"/>
                <w:sz w:val="22"/>
                <w:szCs w:val="22"/>
              </w:rPr>
              <w:t>-10.93%</w:t>
            </w:r>
          </w:p>
        </w:tc>
        <w:tc>
          <w:tcPr>
            <w:tcW w:w="1260" w:type="dxa"/>
            <w:shd w:val="clear" w:color="auto" w:fill="auto"/>
            <w:noWrap/>
            <w:vAlign w:val="bottom"/>
          </w:tcPr>
          <w:p w14:paraId="164ADCD7" w14:textId="77777777" w:rsidR="00E27B7A" w:rsidRPr="00904532" w:rsidRDefault="001756C4" w:rsidP="00E27B7A">
            <w:pPr>
              <w:jc w:val="right"/>
              <w:rPr>
                <w:rFonts w:eastAsia="Times New Roman" w:cs="Times New Roman"/>
                <w:sz w:val="22"/>
                <w:szCs w:val="22"/>
                <w:lang w:eastAsia="fr-FR"/>
              </w:rPr>
            </w:pPr>
            <w:r w:rsidRPr="00904532">
              <w:rPr>
                <w:rFonts w:eastAsia="Times New Roman"/>
                <w:sz w:val="22"/>
                <w:szCs w:val="22"/>
              </w:rPr>
              <w:t>-13.12%</w:t>
            </w:r>
          </w:p>
        </w:tc>
        <w:tc>
          <w:tcPr>
            <w:tcW w:w="1170" w:type="dxa"/>
            <w:shd w:val="clear" w:color="auto" w:fill="auto"/>
            <w:noWrap/>
            <w:vAlign w:val="bottom"/>
          </w:tcPr>
          <w:p w14:paraId="5106CF43" w14:textId="77777777" w:rsidR="00E27B7A" w:rsidRPr="00904532" w:rsidRDefault="001756C4" w:rsidP="00E27B7A">
            <w:pPr>
              <w:jc w:val="right"/>
              <w:rPr>
                <w:rFonts w:eastAsia="Times New Roman" w:cs="Times New Roman"/>
                <w:sz w:val="22"/>
                <w:szCs w:val="22"/>
                <w:lang w:eastAsia="fr-FR"/>
              </w:rPr>
            </w:pPr>
            <w:r w:rsidRPr="00904532">
              <w:rPr>
                <w:rFonts w:eastAsia="Times New Roman"/>
                <w:sz w:val="22"/>
                <w:szCs w:val="22"/>
              </w:rPr>
              <w:t>-14.92%</w:t>
            </w:r>
          </w:p>
        </w:tc>
        <w:tc>
          <w:tcPr>
            <w:tcW w:w="1170" w:type="dxa"/>
            <w:shd w:val="clear" w:color="auto" w:fill="auto"/>
            <w:noWrap/>
            <w:vAlign w:val="bottom"/>
          </w:tcPr>
          <w:p w14:paraId="0D4A2F29" w14:textId="77777777" w:rsidR="00E27B7A" w:rsidRPr="00904532" w:rsidRDefault="001756C4" w:rsidP="00E27B7A">
            <w:pPr>
              <w:jc w:val="right"/>
              <w:rPr>
                <w:rFonts w:eastAsia="Times New Roman" w:cs="Times New Roman"/>
                <w:sz w:val="22"/>
                <w:szCs w:val="22"/>
                <w:lang w:eastAsia="fr-FR"/>
              </w:rPr>
            </w:pPr>
            <w:r w:rsidRPr="00904532">
              <w:rPr>
                <w:rFonts w:eastAsia="Times New Roman"/>
                <w:sz w:val="22"/>
                <w:szCs w:val="22"/>
              </w:rPr>
              <w:t>-16.33%</w:t>
            </w:r>
          </w:p>
        </w:tc>
      </w:tr>
    </w:tbl>
    <w:p w14:paraId="01741302" w14:textId="77777777" w:rsidR="00E27B7A" w:rsidRPr="00904532" w:rsidRDefault="00E27B7A" w:rsidP="00E27B7A"/>
    <w:p w14:paraId="5D09E075" w14:textId="77777777" w:rsidR="00E27B7A" w:rsidRPr="00904532" w:rsidRDefault="001756C4" w:rsidP="00044F3F">
      <w:pPr>
        <w:spacing w:line="276" w:lineRule="auto"/>
      </w:pPr>
      <w:r w:rsidRPr="00904532">
        <w:t>For this second period, the gap, as calculated by the simulation model, is serious.</w:t>
      </w:r>
    </w:p>
    <w:p w14:paraId="5EF4D334" w14:textId="77777777" w:rsidR="00E27B7A" w:rsidRPr="00904532" w:rsidRDefault="00E27B7A" w:rsidP="00044F3F">
      <w:pPr>
        <w:spacing w:line="276" w:lineRule="auto"/>
        <w:jc w:val="both"/>
      </w:pPr>
    </w:p>
    <w:p w14:paraId="71574A01" w14:textId="77777777" w:rsidR="00E27B7A" w:rsidRPr="00904532" w:rsidRDefault="001756C4" w:rsidP="00044F3F">
      <w:pPr>
        <w:spacing w:line="276" w:lineRule="auto"/>
        <w:jc w:val="both"/>
      </w:pPr>
      <w:r w:rsidRPr="00904532">
        <w:t xml:space="preserve">A sharp decrease in the salary bill, together with new regulations for the management of the teaching corps, could however mitigate this trend. </w:t>
      </w:r>
    </w:p>
    <w:p w14:paraId="3CBEF995" w14:textId="77777777" w:rsidR="00E27B7A" w:rsidRPr="00904532" w:rsidRDefault="00E27B7A" w:rsidP="00E27B7A">
      <w:pPr>
        <w:jc w:val="both"/>
      </w:pPr>
    </w:p>
    <w:p w14:paraId="05798E4B" w14:textId="77777777" w:rsidR="00E27B7A" w:rsidRPr="00904532" w:rsidRDefault="001756C4" w:rsidP="00044F3F">
      <w:pPr>
        <w:spacing w:line="276" w:lineRule="auto"/>
        <w:jc w:val="both"/>
      </w:pPr>
      <w:r w:rsidRPr="00904532">
        <w:t>Indeed, the simulation model, elaborated in 2016, does go along with the current regulations pertaining to the teacher’s salary grid (a salary raise automatically linked with obtaining a degree, irrespectively of position). Hence, the model simply shows what would happen (a serious financial gap, endangering eventually the ESP) if payment mechanisms remain unchanged.</w:t>
      </w:r>
    </w:p>
    <w:p w14:paraId="23547976" w14:textId="77777777" w:rsidR="00E27B7A" w:rsidRPr="00904532" w:rsidRDefault="00E27B7A" w:rsidP="00044F3F">
      <w:pPr>
        <w:spacing w:line="276" w:lineRule="auto"/>
      </w:pPr>
    </w:p>
    <w:p w14:paraId="7AC46FC4" w14:textId="77777777" w:rsidR="00E27B7A" w:rsidRPr="00904532" w:rsidRDefault="001756C4" w:rsidP="00044F3F">
      <w:pPr>
        <w:spacing w:line="276" w:lineRule="auto"/>
        <w:jc w:val="both"/>
      </w:pPr>
      <w:r w:rsidRPr="00904532">
        <w:t xml:space="preserve">But the Government of Lesotho is aware of the excessive weight of the salary bill, and mainly for the Armed Forces and the education sector, the first two contributors of the national wages bill. The global reduction of the salary bill is already on the agenda of the Government and the </w:t>
      </w:r>
      <w:r w:rsidR="00944540" w:rsidRPr="00904532">
        <w:t>MoET</w:t>
      </w:r>
      <w:r w:rsidRPr="00904532">
        <w:t xml:space="preserve"> has been invited to participate in this effort. </w:t>
      </w:r>
    </w:p>
    <w:p w14:paraId="5D00B27B" w14:textId="77777777" w:rsidR="00E27B7A" w:rsidRPr="00904532" w:rsidRDefault="00E27B7A" w:rsidP="00044F3F">
      <w:pPr>
        <w:spacing w:line="276" w:lineRule="auto"/>
      </w:pPr>
    </w:p>
    <w:p w14:paraId="7ECBF152" w14:textId="77777777" w:rsidR="00E27B7A" w:rsidRPr="00904532" w:rsidRDefault="001756C4" w:rsidP="00044F3F">
      <w:pPr>
        <w:pStyle w:val="NoSpacing"/>
        <w:spacing w:line="276" w:lineRule="auto"/>
        <w:jc w:val="both"/>
        <w:rPr>
          <w:lang w:val="en-GB"/>
        </w:rPr>
      </w:pPr>
      <w:r w:rsidRPr="00904532">
        <w:rPr>
          <w:lang w:val="en-GB"/>
        </w:rPr>
        <w:t xml:space="preserve">The Education Act of 2010 is currently under review and the </w:t>
      </w:r>
      <w:r w:rsidR="00944540" w:rsidRPr="00904532">
        <w:rPr>
          <w:lang w:val="en-GB"/>
        </w:rPr>
        <w:t>MoET</w:t>
      </w:r>
      <w:r w:rsidRPr="00904532">
        <w:rPr>
          <w:lang w:val="en-GB"/>
        </w:rPr>
        <w:t xml:space="preserve"> aims to give more weight to professional performance and experience, vis-à-vis academic certificates in the general sense, in determining the rank and pay of teachers. </w:t>
      </w:r>
    </w:p>
    <w:p w14:paraId="70F5D26B" w14:textId="77777777" w:rsidR="00E27B7A" w:rsidRPr="00904532" w:rsidRDefault="00E27B7A" w:rsidP="00044F3F">
      <w:pPr>
        <w:pStyle w:val="NoSpacing"/>
        <w:spacing w:line="276" w:lineRule="auto"/>
        <w:rPr>
          <w:lang w:val="en-GB"/>
        </w:rPr>
      </w:pPr>
    </w:p>
    <w:p w14:paraId="219647FC" w14:textId="77777777" w:rsidR="00E27B7A" w:rsidRPr="00904532" w:rsidRDefault="001756C4" w:rsidP="00044F3F">
      <w:pPr>
        <w:pStyle w:val="NoSpacing"/>
        <w:spacing w:line="276" w:lineRule="auto"/>
        <w:jc w:val="both"/>
        <w:rPr>
          <w:lang w:val="en-GB"/>
        </w:rPr>
      </w:pPr>
      <w:r w:rsidRPr="00904532">
        <w:rPr>
          <w:lang w:val="en-GB"/>
        </w:rPr>
        <w:t xml:space="preserve">Furthermore, the </w:t>
      </w:r>
      <w:r w:rsidR="00944540" w:rsidRPr="00904532">
        <w:rPr>
          <w:lang w:val="en-GB"/>
        </w:rPr>
        <w:t>MoET</w:t>
      </w:r>
      <w:r w:rsidRPr="00904532">
        <w:rPr>
          <w:lang w:val="en-GB"/>
        </w:rPr>
        <w:t xml:space="preserve"> is currently expecting the result of two parallel processes</w:t>
      </w:r>
    </w:p>
    <w:p w14:paraId="1D5464CB" w14:textId="77777777" w:rsidR="00E27B7A" w:rsidRPr="00904532" w:rsidRDefault="001756C4" w:rsidP="001A3251">
      <w:pPr>
        <w:pStyle w:val="NoSpacing"/>
        <w:numPr>
          <w:ilvl w:val="0"/>
          <w:numId w:val="19"/>
        </w:numPr>
        <w:spacing w:line="276" w:lineRule="auto"/>
        <w:jc w:val="both"/>
        <w:rPr>
          <w:lang w:val="en-GB"/>
        </w:rPr>
      </w:pPr>
      <w:r w:rsidRPr="00904532">
        <w:rPr>
          <w:lang w:val="en-GB"/>
        </w:rPr>
        <w:t>A biometrical census of the whole civil service in Lesotho</w:t>
      </w:r>
    </w:p>
    <w:p w14:paraId="49AB75D8" w14:textId="77777777" w:rsidR="00E27B7A" w:rsidRPr="00904532" w:rsidRDefault="001756C4" w:rsidP="001A3251">
      <w:pPr>
        <w:pStyle w:val="NoSpacing"/>
        <w:numPr>
          <w:ilvl w:val="0"/>
          <w:numId w:val="19"/>
        </w:numPr>
        <w:spacing w:line="276" w:lineRule="auto"/>
        <w:jc w:val="both"/>
        <w:rPr>
          <w:lang w:val="en-GB"/>
        </w:rPr>
      </w:pPr>
      <w:r w:rsidRPr="00904532">
        <w:rPr>
          <w:lang w:val="en-GB"/>
        </w:rPr>
        <w:t>A specific survey about supply and demand of teachers.</w:t>
      </w:r>
    </w:p>
    <w:p w14:paraId="51D4BEDA" w14:textId="77777777" w:rsidR="00E27B7A" w:rsidRPr="00904532" w:rsidRDefault="001756C4" w:rsidP="00044F3F">
      <w:pPr>
        <w:pStyle w:val="NoSpacing"/>
        <w:spacing w:line="276" w:lineRule="auto"/>
        <w:jc w:val="both"/>
        <w:rPr>
          <w:lang w:val="en-GB"/>
        </w:rPr>
      </w:pPr>
      <w:r w:rsidRPr="00904532">
        <w:rPr>
          <w:lang w:val="en-GB"/>
        </w:rPr>
        <w:t>These two processes are expected to result in an identification of ghost workers</w:t>
      </w:r>
      <w:r w:rsidRPr="00904532">
        <w:rPr>
          <w:strike/>
          <w:lang w:val="en-GB"/>
        </w:rPr>
        <w:t>,</w:t>
      </w:r>
      <w:r w:rsidRPr="00904532">
        <w:rPr>
          <w:lang w:val="en-GB"/>
        </w:rPr>
        <w:t xml:space="preserve"> to be removed from the payroll, and maybe in a lower estimation of the new recruitments’ needs of teachers. </w:t>
      </w:r>
    </w:p>
    <w:p w14:paraId="69AA93CC" w14:textId="77777777" w:rsidR="00E27B7A" w:rsidRPr="00904532" w:rsidRDefault="00E27B7A" w:rsidP="00044F3F">
      <w:pPr>
        <w:spacing w:line="276" w:lineRule="auto"/>
        <w:jc w:val="both"/>
        <w:rPr>
          <w:lang w:val="en-US"/>
        </w:rPr>
      </w:pPr>
    </w:p>
    <w:p w14:paraId="4FF4FACF" w14:textId="77777777" w:rsidR="00E27B7A" w:rsidRPr="001F325B" w:rsidRDefault="001756C4" w:rsidP="00691281">
      <w:pPr>
        <w:pStyle w:val="Heading2"/>
        <w:rPr>
          <w:rFonts w:asciiTheme="minorHAnsi" w:hAnsiTheme="minorHAnsi"/>
          <w:b/>
          <w:color w:val="auto"/>
        </w:rPr>
      </w:pPr>
      <w:bookmarkStart w:id="164" w:name="_Toc461100982"/>
      <w:r w:rsidRPr="00904532">
        <w:rPr>
          <w:rFonts w:asciiTheme="minorHAnsi" w:hAnsiTheme="minorHAnsi"/>
          <w:b/>
          <w:color w:val="auto"/>
        </w:rPr>
        <w:t>1</w:t>
      </w:r>
      <w:r w:rsidR="002A1C5E" w:rsidRPr="00904532">
        <w:rPr>
          <w:rFonts w:asciiTheme="minorHAnsi" w:hAnsiTheme="minorHAnsi"/>
          <w:b/>
          <w:color w:val="auto"/>
        </w:rPr>
        <w:t>3</w:t>
      </w:r>
      <w:r w:rsidRPr="00904532">
        <w:rPr>
          <w:rFonts w:asciiTheme="minorHAnsi" w:hAnsiTheme="minorHAnsi"/>
          <w:b/>
          <w:color w:val="auto"/>
        </w:rPr>
        <w:t>.4 Overall sustainability</w:t>
      </w:r>
      <w:bookmarkEnd w:id="164"/>
    </w:p>
    <w:p w14:paraId="0446C127" w14:textId="77777777" w:rsidR="00E27B7A" w:rsidRPr="00904532" w:rsidRDefault="00E27B7A" w:rsidP="00E27B7A"/>
    <w:p w14:paraId="296CA280" w14:textId="77777777" w:rsidR="00E27B7A" w:rsidRPr="00904532" w:rsidRDefault="00E27B7A" w:rsidP="00044F3F">
      <w:pPr>
        <w:spacing w:line="276" w:lineRule="auto"/>
        <w:jc w:val="both"/>
      </w:pPr>
      <w:r w:rsidRPr="00904532">
        <w:t>The financial room for the development of education sector in Lesotho is loca</w:t>
      </w:r>
      <w:r w:rsidR="001756C4" w:rsidRPr="00904532">
        <w:t>ted between the demographic constraint and the mobilisation of public resources.</w:t>
      </w:r>
    </w:p>
    <w:p w14:paraId="47A2DE38" w14:textId="77777777" w:rsidR="00E27B7A" w:rsidRPr="00904532" w:rsidRDefault="00E27B7A" w:rsidP="00044F3F">
      <w:pPr>
        <w:spacing w:line="276" w:lineRule="auto"/>
        <w:jc w:val="both"/>
      </w:pPr>
    </w:p>
    <w:p w14:paraId="4E33DC64" w14:textId="77777777" w:rsidR="00E27B7A" w:rsidRPr="00904532" w:rsidRDefault="001756C4" w:rsidP="00044F3F">
      <w:pPr>
        <w:spacing w:line="276" w:lineRule="auto"/>
        <w:jc w:val="both"/>
      </w:pPr>
      <w:r w:rsidRPr="00904532">
        <w:t xml:space="preserve">The demographic pattern in Lesotho is a very comfortable one regarding the issue of education, since </w:t>
      </w:r>
    </w:p>
    <w:p w14:paraId="369ABE32" w14:textId="77777777" w:rsidR="0096163C" w:rsidRPr="00904532" w:rsidRDefault="001756C4" w:rsidP="001A3251">
      <w:pPr>
        <w:pStyle w:val="ListParagraph"/>
        <w:numPr>
          <w:ilvl w:val="0"/>
          <w:numId w:val="59"/>
        </w:numPr>
        <w:spacing w:line="276" w:lineRule="auto"/>
        <w:jc w:val="both"/>
      </w:pPr>
      <w:r w:rsidRPr="00904532">
        <w:t xml:space="preserve">the annual growth is very low </w:t>
      </w:r>
    </w:p>
    <w:p w14:paraId="697F6425" w14:textId="77777777" w:rsidR="00E27B7A" w:rsidRPr="00904532" w:rsidRDefault="001756C4" w:rsidP="001A3251">
      <w:pPr>
        <w:pStyle w:val="ListParagraph"/>
        <w:numPr>
          <w:ilvl w:val="0"/>
          <w:numId w:val="59"/>
        </w:numPr>
        <w:spacing w:line="276" w:lineRule="auto"/>
        <w:jc w:val="both"/>
      </w:pPr>
      <w:r w:rsidRPr="00904532">
        <w:t>the weight of the school age population in total population (demographic dependence) is on a decreasing trend, as shown by the table and the figure below.</w:t>
      </w:r>
    </w:p>
    <w:p w14:paraId="5731D36E" w14:textId="77777777" w:rsidR="00E27B7A" w:rsidRPr="00904532" w:rsidRDefault="00E27B7A" w:rsidP="003648F6">
      <w:pPr>
        <w:rPr>
          <w:b/>
          <w:lang w:val="en-US"/>
        </w:rPr>
      </w:pP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87"/>
        <w:gridCol w:w="1051"/>
        <w:gridCol w:w="608"/>
        <w:gridCol w:w="608"/>
        <w:gridCol w:w="608"/>
        <w:gridCol w:w="608"/>
        <w:gridCol w:w="608"/>
        <w:gridCol w:w="608"/>
        <w:gridCol w:w="1479"/>
      </w:tblGrid>
      <w:tr w:rsidR="007978E7" w:rsidRPr="00904532" w14:paraId="784770C5" w14:textId="77777777" w:rsidTr="00B064DD">
        <w:trPr>
          <w:trHeight w:val="255"/>
          <w:jc w:val="center"/>
        </w:trPr>
        <w:tc>
          <w:tcPr>
            <w:tcW w:w="9065" w:type="dxa"/>
            <w:gridSpan w:val="9"/>
            <w:tcBorders>
              <w:top w:val="nil"/>
              <w:left w:val="nil"/>
              <w:right w:val="nil"/>
            </w:tcBorders>
            <w:vAlign w:val="center"/>
          </w:tcPr>
          <w:p w14:paraId="2D8903B2" w14:textId="77777777" w:rsidR="007978E7" w:rsidRPr="00904532" w:rsidRDefault="007978E7" w:rsidP="00E27B7A">
            <w:pPr>
              <w:jc w:val="center"/>
              <w:rPr>
                <w:b/>
                <w:sz w:val="22"/>
                <w:szCs w:val="22"/>
                <w:lang w:val="en-US"/>
              </w:rPr>
            </w:pPr>
            <w:r w:rsidRPr="00904532">
              <w:rPr>
                <w:b/>
                <w:sz w:val="22"/>
                <w:szCs w:val="22"/>
                <w:lang w:val="en-US"/>
              </w:rPr>
              <w:t>Table 1</w:t>
            </w:r>
            <w:r w:rsidR="00655699">
              <w:rPr>
                <w:b/>
                <w:sz w:val="22"/>
                <w:szCs w:val="22"/>
                <w:lang w:val="en-US"/>
              </w:rPr>
              <w:t>5</w:t>
            </w:r>
            <w:r w:rsidRPr="00904532">
              <w:rPr>
                <w:b/>
                <w:sz w:val="22"/>
                <w:szCs w:val="22"/>
                <w:lang w:val="en-US"/>
              </w:rPr>
              <w:t>: Annual growth rates of national population, 1970-2025</w:t>
            </w:r>
          </w:p>
          <w:p w14:paraId="7C5F8A3E" w14:textId="77777777" w:rsidR="0037584A" w:rsidRPr="00904532" w:rsidRDefault="0037584A" w:rsidP="00E27B7A">
            <w:pPr>
              <w:jc w:val="center"/>
              <w:rPr>
                <w:rFonts w:eastAsia="Times New Roman"/>
                <w:sz w:val="22"/>
                <w:szCs w:val="22"/>
              </w:rPr>
            </w:pPr>
          </w:p>
        </w:tc>
      </w:tr>
      <w:tr w:rsidR="007210F7" w:rsidRPr="00904532" w14:paraId="70696576" w14:textId="77777777" w:rsidTr="003648F6">
        <w:trPr>
          <w:trHeight w:val="255"/>
          <w:jc w:val="center"/>
        </w:trPr>
        <w:tc>
          <w:tcPr>
            <w:tcW w:w="2887" w:type="dxa"/>
            <w:vAlign w:val="center"/>
          </w:tcPr>
          <w:p w14:paraId="67BE2655" w14:textId="77777777" w:rsidR="00E27B7A" w:rsidRPr="00904532" w:rsidRDefault="001756C4" w:rsidP="00E27B7A">
            <w:pPr>
              <w:rPr>
                <w:rFonts w:eastAsia="Times New Roman"/>
                <w:sz w:val="22"/>
                <w:szCs w:val="22"/>
              </w:rPr>
            </w:pPr>
            <w:r w:rsidRPr="00904532">
              <w:rPr>
                <w:rFonts w:eastAsia="Times New Roman"/>
                <w:sz w:val="22"/>
                <w:szCs w:val="22"/>
                <w:lang w:val="en-US"/>
              </w:rPr>
              <w:t>Years</w:t>
            </w:r>
          </w:p>
        </w:tc>
        <w:tc>
          <w:tcPr>
            <w:tcW w:w="1051" w:type="dxa"/>
            <w:shd w:val="clear" w:color="auto" w:fill="auto"/>
            <w:noWrap/>
            <w:vAlign w:val="center"/>
            <w:hideMark/>
          </w:tcPr>
          <w:p w14:paraId="04D172F5" w14:textId="77777777" w:rsidR="00E27B7A" w:rsidRPr="00904532" w:rsidRDefault="001756C4" w:rsidP="00E27B7A">
            <w:pPr>
              <w:jc w:val="center"/>
              <w:rPr>
                <w:rFonts w:eastAsia="Times New Roman"/>
                <w:sz w:val="22"/>
                <w:szCs w:val="22"/>
              </w:rPr>
            </w:pPr>
            <w:r w:rsidRPr="00904532">
              <w:rPr>
                <w:rFonts w:eastAsia="Times New Roman"/>
                <w:sz w:val="22"/>
                <w:szCs w:val="22"/>
              </w:rPr>
              <w:t>1970</w:t>
            </w:r>
          </w:p>
        </w:tc>
        <w:tc>
          <w:tcPr>
            <w:tcW w:w="1216" w:type="dxa"/>
            <w:gridSpan w:val="2"/>
            <w:shd w:val="clear" w:color="auto" w:fill="auto"/>
            <w:vAlign w:val="center"/>
          </w:tcPr>
          <w:p w14:paraId="7233DFF1" w14:textId="77777777" w:rsidR="00E27B7A" w:rsidRPr="00904532" w:rsidRDefault="001756C4" w:rsidP="00E27B7A">
            <w:pPr>
              <w:jc w:val="center"/>
              <w:rPr>
                <w:rFonts w:eastAsia="Times New Roman"/>
                <w:sz w:val="22"/>
                <w:szCs w:val="22"/>
              </w:rPr>
            </w:pPr>
            <w:r w:rsidRPr="00904532">
              <w:rPr>
                <w:rFonts w:eastAsia="Times New Roman"/>
                <w:sz w:val="22"/>
                <w:szCs w:val="22"/>
              </w:rPr>
              <w:t>1985</w:t>
            </w:r>
          </w:p>
        </w:tc>
        <w:tc>
          <w:tcPr>
            <w:tcW w:w="1216" w:type="dxa"/>
            <w:gridSpan w:val="2"/>
            <w:shd w:val="clear" w:color="auto" w:fill="auto"/>
            <w:vAlign w:val="center"/>
          </w:tcPr>
          <w:p w14:paraId="4B231091" w14:textId="77777777" w:rsidR="00E27B7A" w:rsidRPr="00904532" w:rsidRDefault="001756C4" w:rsidP="00E27B7A">
            <w:pPr>
              <w:jc w:val="center"/>
              <w:rPr>
                <w:rFonts w:eastAsia="Times New Roman"/>
                <w:sz w:val="22"/>
                <w:szCs w:val="22"/>
              </w:rPr>
            </w:pPr>
            <w:r w:rsidRPr="00904532">
              <w:rPr>
                <w:rFonts w:eastAsia="Times New Roman"/>
                <w:sz w:val="22"/>
                <w:szCs w:val="22"/>
              </w:rPr>
              <w:t>2000</w:t>
            </w:r>
          </w:p>
        </w:tc>
        <w:tc>
          <w:tcPr>
            <w:tcW w:w="1216" w:type="dxa"/>
            <w:gridSpan w:val="2"/>
            <w:shd w:val="clear" w:color="auto" w:fill="auto"/>
            <w:vAlign w:val="center"/>
          </w:tcPr>
          <w:p w14:paraId="1B3F79CC" w14:textId="77777777" w:rsidR="00E27B7A" w:rsidRPr="00904532" w:rsidRDefault="001756C4" w:rsidP="00E27B7A">
            <w:pPr>
              <w:jc w:val="center"/>
              <w:rPr>
                <w:rFonts w:eastAsia="Times New Roman"/>
                <w:sz w:val="22"/>
                <w:szCs w:val="22"/>
              </w:rPr>
            </w:pPr>
            <w:r w:rsidRPr="00904532">
              <w:rPr>
                <w:rFonts w:eastAsia="Times New Roman"/>
                <w:sz w:val="22"/>
                <w:szCs w:val="22"/>
              </w:rPr>
              <w:t>2015</w:t>
            </w:r>
          </w:p>
        </w:tc>
        <w:tc>
          <w:tcPr>
            <w:tcW w:w="1479" w:type="dxa"/>
            <w:shd w:val="clear" w:color="auto" w:fill="auto"/>
            <w:vAlign w:val="center"/>
          </w:tcPr>
          <w:p w14:paraId="6D3048E5" w14:textId="77777777" w:rsidR="00E27B7A" w:rsidRPr="00904532" w:rsidRDefault="001756C4" w:rsidP="00E27B7A">
            <w:pPr>
              <w:jc w:val="center"/>
              <w:rPr>
                <w:rFonts w:eastAsia="Times New Roman"/>
                <w:sz w:val="22"/>
                <w:szCs w:val="22"/>
              </w:rPr>
            </w:pPr>
            <w:r w:rsidRPr="00904532">
              <w:rPr>
                <w:rFonts w:eastAsia="Times New Roman"/>
                <w:sz w:val="22"/>
                <w:szCs w:val="22"/>
              </w:rPr>
              <w:t>2025</w:t>
            </w:r>
          </w:p>
        </w:tc>
      </w:tr>
      <w:tr w:rsidR="007210F7" w:rsidRPr="00904532" w14:paraId="43BEA335" w14:textId="77777777" w:rsidTr="003648F6">
        <w:trPr>
          <w:trHeight w:val="255"/>
          <w:jc w:val="center"/>
        </w:trPr>
        <w:tc>
          <w:tcPr>
            <w:tcW w:w="2887" w:type="dxa"/>
            <w:vAlign w:val="center"/>
          </w:tcPr>
          <w:p w14:paraId="16664BD7" w14:textId="77777777" w:rsidR="00E27B7A" w:rsidRPr="00904532" w:rsidRDefault="001756C4" w:rsidP="00E27B7A">
            <w:pPr>
              <w:rPr>
                <w:rFonts w:eastAsia="Times New Roman"/>
                <w:sz w:val="22"/>
                <w:szCs w:val="22"/>
                <w:lang w:val="en-US"/>
              </w:rPr>
            </w:pPr>
            <w:r w:rsidRPr="00904532">
              <w:rPr>
                <w:rFonts w:eastAsia="Times New Roman"/>
                <w:sz w:val="22"/>
                <w:szCs w:val="22"/>
                <w:lang w:val="en-US"/>
              </w:rPr>
              <w:t>National population (million)</w:t>
            </w:r>
          </w:p>
        </w:tc>
        <w:tc>
          <w:tcPr>
            <w:tcW w:w="1051" w:type="dxa"/>
            <w:shd w:val="clear" w:color="auto" w:fill="auto"/>
            <w:noWrap/>
            <w:vAlign w:val="center"/>
            <w:hideMark/>
          </w:tcPr>
          <w:p w14:paraId="6D784734" w14:textId="77777777" w:rsidR="00E27B7A" w:rsidRPr="00904532" w:rsidRDefault="001756C4" w:rsidP="00E27B7A">
            <w:pPr>
              <w:jc w:val="center"/>
              <w:rPr>
                <w:rFonts w:eastAsia="Times New Roman"/>
                <w:sz w:val="22"/>
                <w:szCs w:val="22"/>
                <w:lang w:val="en-US"/>
              </w:rPr>
            </w:pPr>
            <w:r w:rsidRPr="00904532">
              <w:rPr>
                <w:rFonts w:eastAsia="Times New Roman"/>
                <w:sz w:val="22"/>
                <w:szCs w:val="22"/>
                <w:lang w:val="en-US"/>
              </w:rPr>
              <w:t>1.033</w:t>
            </w:r>
          </w:p>
        </w:tc>
        <w:tc>
          <w:tcPr>
            <w:tcW w:w="1216" w:type="dxa"/>
            <w:gridSpan w:val="2"/>
            <w:shd w:val="clear" w:color="auto" w:fill="auto"/>
            <w:vAlign w:val="center"/>
          </w:tcPr>
          <w:p w14:paraId="3A507666" w14:textId="77777777" w:rsidR="00E27B7A" w:rsidRPr="00904532" w:rsidRDefault="001756C4" w:rsidP="00E27B7A">
            <w:pPr>
              <w:jc w:val="center"/>
              <w:rPr>
                <w:rFonts w:eastAsia="Times New Roman"/>
                <w:sz w:val="22"/>
                <w:szCs w:val="22"/>
                <w:lang w:val="en-US"/>
              </w:rPr>
            </w:pPr>
            <w:r w:rsidRPr="00904532">
              <w:rPr>
                <w:rFonts w:eastAsia="Times New Roman"/>
                <w:sz w:val="22"/>
                <w:szCs w:val="22"/>
                <w:lang w:val="en-US"/>
              </w:rPr>
              <w:t>1.487</w:t>
            </w:r>
          </w:p>
        </w:tc>
        <w:tc>
          <w:tcPr>
            <w:tcW w:w="1216" w:type="dxa"/>
            <w:gridSpan w:val="2"/>
            <w:shd w:val="clear" w:color="auto" w:fill="auto"/>
            <w:vAlign w:val="center"/>
          </w:tcPr>
          <w:p w14:paraId="3BDAFF19" w14:textId="77777777" w:rsidR="00E27B7A" w:rsidRPr="00904532" w:rsidRDefault="001756C4" w:rsidP="00E27B7A">
            <w:pPr>
              <w:jc w:val="center"/>
              <w:rPr>
                <w:rFonts w:eastAsia="Times New Roman"/>
                <w:sz w:val="22"/>
                <w:szCs w:val="22"/>
                <w:lang w:val="en-US"/>
              </w:rPr>
            </w:pPr>
            <w:r w:rsidRPr="00904532">
              <w:rPr>
                <w:rFonts w:eastAsia="Times New Roman"/>
                <w:sz w:val="22"/>
                <w:szCs w:val="22"/>
                <w:lang w:val="en-US"/>
              </w:rPr>
              <w:t>1.964</w:t>
            </w:r>
          </w:p>
        </w:tc>
        <w:tc>
          <w:tcPr>
            <w:tcW w:w="1216" w:type="dxa"/>
            <w:gridSpan w:val="2"/>
            <w:shd w:val="clear" w:color="auto" w:fill="auto"/>
            <w:vAlign w:val="center"/>
          </w:tcPr>
          <w:p w14:paraId="5B7925F7" w14:textId="77777777" w:rsidR="00E27B7A" w:rsidRPr="00904532" w:rsidRDefault="001756C4" w:rsidP="00E27B7A">
            <w:pPr>
              <w:jc w:val="center"/>
              <w:rPr>
                <w:rFonts w:eastAsia="Times New Roman"/>
                <w:sz w:val="22"/>
                <w:szCs w:val="22"/>
                <w:lang w:val="en-US"/>
              </w:rPr>
            </w:pPr>
            <w:r w:rsidRPr="00904532">
              <w:rPr>
                <w:rFonts w:eastAsia="Times New Roman"/>
                <w:sz w:val="22"/>
                <w:szCs w:val="22"/>
                <w:lang w:val="en-US"/>
              </w:rPr>
              <w:t>2.163</w:t>
            </w:r>
          </w:p>
        </w:tc>
        <w:tc>
          <w:tcPr>
            <w:tcW w:w="1479" w:type="dxa"/>
            <w:shd w:val="clear" w:color="auto" w:fill="auto"/>
            <w:vAlign w:val="center"/>
          </w:tcPr>
          <w:p w14:paraId="51B2644C" w14:textId="77777777" w:rsidR="00E27B7A" w:rsidRPr="00904532" w:rsidRDefault="001756C4" w:rsidP="00E27B7A">
            <w:pPr>
              <w:jc w:val="center"/>
              <w:rPr>
                <w:rFonts w:eastAsia="Times New Roman"/>
                <w:sz w:val="22"/>
                <w:szCs w:val="22"/>
                <w:lang w:val="en-US"/>
              </w:rPr>
            </w:pPr>
            <w:r w:rsidRPr="00904532">
              <w:rPr>
                <w:rFonts w:eastAsia="Times New Roman"/>
                <w:sz w:val="22"/>
                <w:szCs w:val="22"/>
                <w:lang w:val="en-US"/>
              </w:rPr>
              <w:t>2.325</w:t>
            </w:r>
          </w:p>
        </w:tc>
      </w:tr>
      <w:tr w:rsidR="007210F7" w:rsidRPr="00904532" w14:paraId="46919128" w14:textId="77777777" w:rsidTr="003648F6">
        <w:trPr>
          <w:trHeight w:val="255"/>
          <w:jc w:val="center"/>
        </w:trPr>
        <w:tc>
          <w:tcPr>
            <w:tcW w:w="2887" w:type="dxa"/>
            <w:vAlign w:val="center"/>
          </w:tcPr>
          <w:p w14:paraId="0387FBCE" w14:textId="77777777" w:rsidR="00E27B7A" w:rsidRPr="00904532" w:rsidRDefault="001756C4" w:rsidP="00E27B7A">
            <w:pPr>
              <w:rPr>
                <w:rFonts w:eastAsia="Times New Roman"/>
                <w:sz w:val="22"/>
                <w:szCs w:val="22"/>
                <w:lang w:val="en-US"/>
              </w:rPr>
            </w:pPr>
            <w:r w:rsidRPr="00904532">
              <w:rPr>
                <w:rFonts w:eastAsia="Times New Roman"/>
                <w:sz w:val="22"/>
                <w:szCs w:val="22"/>
                <w:lang w:val="en-US"/>
              </w:rPr>
              <w:t xml:space="preserve">Average annual rate of growth </w:t>
            </w:r>
          </w:p>
        </w:tc>
        <w:tc>
          <w:tcPr>
            <w:tcW w:w="1659" w:type="dxa"/>
            <w:gridSpan w:val="2"/>
            <w:shd w:val="clear" w:color="auto" w:fill="auto"/>
            <w:noWrap/>
            <w:vAlign w:val="center"/>
            <w:hideMark/>
          </w:tcPr>
          <w:p w14:paraId="12D3AF42" w14:textId="77777777" w:rsidR="00E27B7A" w:rsidRPr="00904532" w:rsidRDefault="001756C4" w:rsidP="00E27B7A">
            <w:pPr>
              <w:jc w:val="center"/>
              <w:rPr>
                <w:rFonts w:eastAsia="Times New Roman"/>
                <w:sz w:val="22"/>
                <w:szCs w:val="22"/>
                <w:lang w:val="en-US"/>
              </w:rPr>
            </w:pPr>
            <w:r w:rsidRPr="00904532">
              <w:rPr>
                <w:rFonts w:eastAsia="Times New Roman"/>
                <w:sz w:val="22"/>
                <w:szCs w:val="22"/>
                <w:lang w:val="en-US"/>
              </w:rPr>
              <w:t>2.46 %</w:t>
            </w:r>
          </w:p>
        </w:tc>
        <w:tc>
          <w:tcPr>
            <w:tcW w:w="1216" w:type="dxa"/>
            <w:gridSpan w:val="2"/>
            <w:shd w:val="clear" w:color="auto" w:fill="auto"/>
            <w:noWrap/>
            <w:vAlign w:val="center"/>
            <w:hideMark/>
          </w:tcPr>
          <w:p w14:paraId="5DF72AE6" w14:textId="77777777" w:rsidR="00E27B7A" w:rsidRPr="00904532" w:rsidRDefault="001756C4" w:rsidP="00E27B7A">
            <w:pPr>
              <w:jc w:val="center"/>
              <w:rPr>
                <w:rFonts w:eastAsia="Times New Roman"/>
                <w:sz w:val="22"/>
                <w:szCs w:val="22"/>
                <w:lang w:val="en-US"/>
              </w:rPr>
            </w:pPr>
            <w:r w:rsidRPr="00904532">
              <w:rPr>
                <w:rFonts w:eastAsia="Times New Roman"/>
                <w:sz w:val="22"/>
                <w:szCs w:val="22"/>
                <w:lang w:val="en-US"/>
              </w:rPr>
              <w:t>1.87 %</w:t>
            </w:r>
          </w:p>
        </w:tc>
        <w:tc>
          <w:tcPr>
            <w:tcW w:w="1216" w:type="dxa"/>
            <w:gridSpan w:val="2"/>
            <w:shd w:val="clear" w:color="auto" w:fill="auto"/>
            <w:noWrap/>
            <w:vAlign w:val="center"/>
            <w:hideMark/>
          </w:tcPr>
          <w:p w14:paraId="6E35B509" w14:textId="77777777" w:rsidR="00E27B7A" w:rsidRPr="00904532" w:rsidRDefault="001756C4" w:rsidP="00E27B7A">
            <w:pPr>
              <w:jc w:val="center"/>
              <w:rPr>
                <w:rFonts w:eastAsia="Times New Roman"/>
                <w:sz w:val="22"/>
                <w:szCs w:val="22"/>
                <w:lang w:val="en-US"/>
              </w:rPr>
            </w:pPr>
            <w:r w:rsidRPr="00904532">
              <w:rPr>
                <w:rFonts w:eastAsia="Times New Roman"/>
                <w:sz w:val="22"/>
                <w:szCs w:val="22"/>
                <w:lang w:val="en-US"/>
              </w:rPr>
              <w:t>0.64 %</w:t>
            </w:r>
          </w:p>
        </w:tc>
        <w:tc>
          <w:tcPr>
            <w:tcW w:w="2087" w:type="dxa"/>
            <w:gridSpan w:val="2"/>
            <w:shd w:val="clear" w:color="auto" w:fill="auto"/>
            <w:noWrap/>
            <w:vAlign w:val="center"/>
            <w:hideMark/>
          </w:tcPr>
          <w:p w14:paraId="1D6F014C" w14:textId="77777777" w:rsidR="00E27B7A" w:rsidRPr="00904532" w:rsidRDefault="001756C4" w:rsidP="00E27B7A">
            <w:pPr>
              <w:jc w:val="center"/>
              <w:rPr>
                <w:rFonts w:eastAsia="Times New Roman"/>
                <w:sz w:val="22"/>
                <w:szCs w:val="22"/>
                <w:lang w:val="en-US"/>
              </w:rPr>
            </w:pPr>
            <w:r w:rsidRPr="00904532">
              <w:rPr>
                <w:rFonts w:eastAsia="Times New Roman"/>
                <w:sz w:val="22"/>
                <w:szCs w:val="22"/>
                <w:lang w:val="en-US"/>
              </w:rPr>
              <w:t>0.73 %</w:t>
            </w:r>
          </w:p>
        </w:tc>
      </w:tr>
    </w:tbl>
    <w:p w14:paraId="597A8F7C" w14:textId="77777777" w:rsidR="00E27B7A" w:rsidRPr="00904532" w:rsidRDefault="007978E7" w:rsidP="003648F6">
      <w:pPr>
        <w:jc w:val="center"/>
        <w:rPr>
          <w:sz w:val="20"/>
          <w:szCs w:val="20"/>
        </w:rPr>
      </w:pPr>
      <w:r w:rsidRPr="00904532">
        <w:rPr>
          <w:b/>
          <w:sz w:val="20"/>
          <w:szCs w:val="20"/>
          <w:lang w:val="en-US"/>
        </w:rPr>
        <w:t>(UN, source)</w:t>
      </w:r>
    </w:p>
    <w:p w14:paraId="4DDF6DB9" w14:textId="77777777" w:rsidR="007978E7" w:rsidRPr="00904532" w:rsidRDefault="007978E7" w:rsidP="00E27B7A">
      <w:pPr>
        <w:jc w:val="center"/>
        <w:rPr>
          <w:u w:val="single"/>
        </w:rPr>
      </w:pPr>
    </w:p>
    <w:p w14:paraId="0F813EB5" w14:textId="77777777" w:rsidR="007978E7" w:rsidRPr="00904532" w:rsidRDefault="007978E7" w:rsidP="00E27B7A">
      <w:pPr>
        <w:jc w:val="center"/>
        <w:rPr>
          <w:u w:val="single"/>
        </w:rPr>
      </w:pPr>
    </w:p>
    <w:p w14:paraId="6C4F59D4" w14:textId="77777777" w:rsidR="007978E7" w:rsidRPr="00904532" w:rsidRDefault="007978E7" w:rsidP="00E27B7A">
      <w:pPr>
        <w:jc w:val="center"/>
        <w:rPr>
          <w:u w:val="single"/>
        </w:rPr>
      </w:pPr>
    </w:p>
    <w:p w14:paraId="3B35FD12" w14:textId="77777777" w:rsidR="007978E7" w:rsidRPr="00904532" w:rsidRDefault="007978E7" w:rsidP="00E27B7A">
      <w:pPr>
        <w:jc w:val="center"/>
        <w:rPr>
          <w:u w:val="single"/>
        </w:rPr>
      </w:pPr>
    </w:p>
    <w:p w14:paraId="213A7A7A" w14:textId="77777777" w:rsidR="007978E7" w:rsidRPr="00904532" w:rsidRDefault="007978E7" w:rsidP="00E27B7A">
      <w:pPr>
        <w:jc w:val="center"/>
        <w:rPr>
          <w:u w:val="single"/>
        </w:rPr>
      </w:pPr>
    </w:p>
    <w:p w14:paraId="5B79531D" w14:textId="77777777" w:rsidR="007978E7" w:rsidRPr="00904532" w:rsidRDefault="007978E7" w:rsidP="00E27B7A">
      <w:pPr>
        <w:jc w:val="center"/>
        <w:rPr>
          <w:u w:val="single"/>
        </w:rPr>
      </w:pPr>
    </w:p>
    <w:p w14:paraId="58767399" w14:textId="77777777" w:rsidR="0037584A" w:rsidRPr="00904532" w:rsidRDefault="0037584A" w:rsidP="00E27B7A">
      <w:pPr>
        <w:jc w:val="center"/>
        <w:rPr>
          <w:u w:val="single"/>
        </w:rPr>
      </w:pPr>
    </w:p>
    <w:p w14:paraId="533D9C48" w14:textId="77777777" w:rsidR="007978E7" w:rsidRDefault="007978E7" w:rsidP="00E27B7A">
      <w:pPr>
        <w:jc w:val="center"/>
        <w:rPr>
          <w:u w:val="single"/>
        </w:rPr>
      </w:pPr>
    </w:p>
    <w:p w14:paraId="7DA15EFA" w14:textId="77777777" w:rsidR="0096163C" w:rsidRDefault="0096163C" w:rsidP="00E27B7A">
      <w:pPr>
        <w:jc w:val="center"/>
        <w:rPr>
          <w:u w:val="single"/>
        </w:rPr>
      </w:pPr>
    </w:p>
    <w:p w14:paraId="32C5A172" w14:textId="77777777" w:rsidR="0096163C" w:rsidRDefault="0096163C" w:rsidP="00E27B7A">
      <w:pPr>
        <w:jc w:val="center"/>
        <w:rPr>
          <w:u w:val="single"/>
        </w:rPr>
      </w:pPr>
    </w:p>
    <w:p w14:paraId="62CF595F" w14:textId="77777777" w:rsidR="0096163C" w:rsidRPr="00904532" w:rsidRDefault="0096163C" w:rsidP="00E27B7A">
      <w:pPr>
        <w:jc w:val="center"/>
        <w:rPr>
          <w:u w:val="single"/>
        </w:rPr>
      </w:pPr>
    </w:p>
    <w:p w14:paraId="47A46BE0" w14:textId="77777777" w:rsidR="00E27B7A" w:rsidRPr="00904532" w:rsidRDefault="0037584A" w:rsidP="00E27B7A">
      <w:pPr>
        <w:jc w:val="center"/>
        <w:rPr>
          <w:b/>
        </w:rPr>
      </w:pPr>
      <w:r w:rsidRPr="00904532">
        <w:rPr>
          <w:b/>
          <w:u w:val="single"/>
        </w:rPr>
        <w:t xml:space="preserve">Figure 5: </w:t>
      </w:r>
      <w:r w:rsidR="001756C4" w:rsidRPr="00904532">
        <w:rPr>
          <w:b/>
          <w:u w:val="single"/>
        </w:rPr>
        <w:t>Ratio between populations aged 16-60 and 6-16, 1960-2030</w:t>
      </w:r>
    </w:p>
    <w:p w14:paraId="09CB4C77" w14:textId="77777777" w:rsidR="00E27B7A" w:rsidRPr="00904532" w:rsidRDefault="00E27B7A" w:rsidP="00E27B7A"/>
    <w:p w14:paraId="57412DC5" w14:textId="77777777" w:rsidR="00E27B7A" w:rsidRPr="00904532" w:rsidRDefault="00E27B7A" w:rsidP="00E27B7A">
      <w:pPr>
        <w:jc w:val="center"/>
      </w:pPr>
      <w:r w:rsidRPr="00904532">
        <w:rPr>
          <w:noProof/>
          <w:lang w:val="en-US" w:eastAsia="en-US"/>
        </w:rPr>
        <w:drawing>
          <wp:inline distT="0" distB="0" distL="0" distR="0" wp14:anchorId="777D688E" wp14:editId="21210D65">
            <wp:extent cx="5754414" cy="2112580"/>
            <wp:effectExtent l="0" t="0" r="0" b="0"/>
            <wp:docPr id="8" name="Image 1"/>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25"/>
                    <a:stretch>
                      <a:fillRect/>
                    </a:stretch>
                  </pic:blipFill>
                  <pic:spPr>
                    <a:xfrm>
                      <a:off x="0" y="0"/>
                      <a:ext cx="5736077" cy="2105848"/>
                    </a:xfrm>
                    <a:prstGeom prst="rect">
                      <a:avLst/>
                    </a:prstGeom>
                  </pic:spPr>
                </pic:pic>
              </a:graphicData>
            </a:graphic>
          </wp:inline>
        </w:drawing>
      </w:r>
    </w:p>
    <w:p w14:paraId="7A85D5C6" w14:textId="77777777" w:rsidR="00E27B7A" w:rsidRPr="001F325B" w:rsidRDefault="003813B8" w:rsidP="003648F6">
      <w:pPr>
        <w:jc w:val="center"/>
        <w:rPr>
          <w:b/>
          <w:sz w:val="22"/>
          <w:szCs w:val="22"/>
        </w:rPr>
      </w:pPr>
      <w:r w:rsidRPr="001F325B">
        <w:rPr>
          <w:b/>
          <w:sz w:val="22"/>
          <w:szCs w:val="22"/>
        </w:rPr>
        <w:t xml:space="preserve">(UN, </w:t>
      </w:r>
      <w:r w:rsidR="0037584A" w:rsidRPr="001F325B">
        <w:rPr>
          <w:b/>
          <w:sz w:val="22"/>
          <w:szCs w:val="22"/>
        </w:rPr>
        <w:t>source)</w:t>
      </w:r>
    </w:p>
    <w:p w14:paraId="7B670CC1" w14:textId="77777777" w:rsidR="00E27B7A" w:rsidRPr="00904532" w:rsidRDefault="001756C4" w:rsidP="00E27B7A">
      <w:pPr>
        <w:tabs>
          <w:tab w:val="left" w:pos="5525"/>
        </w:tabs>
        <w:jc w:val="both"/>
      </w:pPr>
      <w:r w:rsidRPr="00904532">
        <w:tab/>
      </w:r>
    </w:p>
    <w:p w14:paraId="3B6143D2" w14:textId="77777777" w:rsidR="00E27B7A" w:rsidRPr="00904532" w:rsidRDefault="001756C4" w:rsidP="00044F3F">
      <w:pPr>
        <w:tabs>
          <w:tab w:val="left" w:pos="5525"/>
        </w:tabs>
        <w:spacing w:line="276" w:lineRule="auto"/>
        <w:jc w:val="both"/>
      </w:pPr>
      <w:r w:rsidRPr="00904532">
        <w:t>On the other hand, the education sector is a traditional priority in the public budget, and the share of the national wealth devoted to education in Lesotho is the highest in the world, according to UNDP (2012)</w:t>
      </w:r>
      <w:r w:rsidR="00E27B7A" w:rsidRPr="00904532">
        <w:rPr>
          <w:rStyle w:val="FootnoteReference"/>
        </w:rPr>
        <w:footnoteReference w:id="30"/>
      </w:r>
      <w:r w:rsidR="00E27B7A" w:rsidRPr="00904532">
        <w:t xml:space="preserve">. This commitment is a long-term and constant one and is not to be questioned, as shown from data since 2000: </w:t>
      </w:r>
    </w:p>
    <w:p w14:paraId="1D73A4EF" w14:textId="77777777" w:rsidR="00E27B7A" w:rsidRPr="00904532" w:rsidRDefault="00E27B7A" w:rsidP="00E27B7A">
      <w:pPr>
        <w:tabs>
          <w:tab w:val="left" w:pos="5525"/>
        </w:tabs>
        <w:jc w:val="both"/>
      </w:pPr>
    </w:p>
    <w:p w14:paraId="788B2FE6" w14:textId="77777777" w:rsidR="00E27B7A" w:rsidRPr="00904532" w:rsidRDefault="00E27B7A" w:rsidP="00E27B7A">
      <w:pPr>
        <w:tabs>
          <w:tab w:val="left" w:pos="5525"/>
        </w:tabs>
        <w:jc w:val="both"/>
      </w:pPr>
    </w:p>
    <w:tbl>
      <w:tblPr>
        <w:tblStyle w:val="TableGrid"/>
        <w:tblW w:w="0" w:type="auto"/>
        <w:jc w:val="center"/>
        <w:tblLook w:val="04A0" w:firstRow="1" w:lastRow="0" w:firstColumn="1" w:lastColumn="0" w:noHBand="0" w:noVBand="1"/>
      </w:tblPr>
      <w:tblGrid>
        <w:gridCol w:w="2560"/>
        <w:gridCol w:w="2930"/>
        <w:gridCol w:w="3531"/>
      </w:tblGrid>
      <w:tr w:rsidR="007210F7" w:rsidRPr="00904532" w14:paraId="7F12C5F6" w14:textId="77777777" w:rsidTr="00B064DD">
        <w:trPr>
          <w:jc w:val="center"/>
        </w:trPr>
        <w:tc>
          <w:tcPr>
            <w:tcW w:w="9022" w:type="dxa"/>
            <w:gridSpan w:val="3"/>
            <w:tcBorders>
              <w:top w:val="nil"/>
              <w:left w:val="nil"/>
              <w:right w:val="nil"/>
            </w:tcBorders>
          </w:tcPr>
          <w:p w14:paraId="0EB98AE9" w14:textId="77777777" w:rsidR="00610419" w:rsidRPr="00904532" w:rsidRDefault="003813B8" w:rsidP="00E27B7A">
            <w:pPr>
              <w:tabs>
                <w:tab w:val="left" w:pos="5525"/>
              </w:tabs>
              <w:jc w:val="center"/>
              <w:rPr>
                <w:b/>
                <w:sz w:val="22"/>
                <w:szCs w:val="22"/>
              </w:rPr>
            </w:pPr>
            <w:r w:rsidRPr="00904532">
              <w:rPr>
                <w:b/>
                <w:sz w:val="22"/>
                <w:szCs w:val="22"/>
              </w:rPr>
              <w:t>Table 1</w:t>
            </w:r>
            <w:r w:rsidR="00655699">
              <w:rPr>
                <w:b/>
                <w:sz w:val="22"/>
                <w:szCs w:val="22"/>
              </w:rPr>
              <w:t>6</w:t>
            </w:r>
            <w:r w:rsidR="00610419" w:rsidRPr="00904532">
              <w:rPr>
                <w:b/>
                <w:sz w:val="22"/>
                <w:szCs w:val="22"/>
              </w:rPr>
              <w:t>:</w:t>
            </w:r>
            <w:r w:rsidRPr="00904532">
              <w:rPr>
                <w:b/>
                <w:sz w:val="22"/>
                <w:szCs w:val="22"/>
              </w:rPr>
              <w:t xml:space="preserve"> Public Spending on education as a % of Recurrent budget and GDP</w:t>
            </w:r>
          </w:p>
        </w:tc>
      </w:tr>
      <w:tr w:rsidR="003813B8" w:rsidRPr="00904532" w14:paraId="6A513FF0" w14:textId="77777777" w:rsidTr="003648F6">
        <w:trPr>
          <w:jc w:val="center"/>
        </w:trPr>
        <w:tc>
          <w:tcPr>
            <w:tcW w:w="2561" w:type="dxa"/>
            <w:vMerge w:val="restart"/>
          </w:tcPr>
          <w:p w14:paraId="0E416CD9" w14:textId="77777777" w:rsidR="003813B8" w:rsidRPr="00904532" w:rsidRDefault="003813B8" w:rsidP="00E27B7A">
            <w:pPr>
              <w:tabs>
                <w:tab w:val="left" w:pos="5525"/>
              </w:tabs>
              <w:jc w:val="both"/>
              <w:rPr>
                <w:sz w:val="22"/>
                <w:szCs w:val="22"/>
              </w:rPr>
            </w:pPr>
            <w:r w:rsidRPr="00904532">
              <w:rPr>
                <w:sz w:val="22"/>
                <w:szCs w:val="22"/>
              </w:rPr>
              <w:t>Year</w:t>
            </w:r>
          </w:p>
          <w:p w14:paraId="7EF98BAF" w14:textId="77777777" w:rsidR="003813B8" w:rsidRPr="00904532" w:rsidRDefault="003813B8" w:rsidP="00E27B7A">
            <w:pPr>
              <w:tabs>
                <w:tab w:val="left" w:pos="5525"/>
              </w:tabs>
              <w:jc w:val="both"/>
              <w:rPr>
                <w:sz w:val="22"/>
                <w:szCs w:val="22"/>
              </w:rPr>
            </w:pPr>
          </w:p>
        </w:tc>
        <w:tc>
          <w:tcPr>
            <w:tcW w:w="6461" w:type="dxa"/>
            <w:gridSpan w:val="2"/>
          </w:tcPr>
          <w:p w14:paraId="4670A405" w14:textId="77777777" w:rsidR="003813B8" w:rsidRPr="00904532" w:rsidRDefault="003813B8">
            <w:pPr>
              <w:tabs>
                <w:tab w:val="left" w:pos="5525"/>
              </w:tabs>
              <w:jc w:val="center"/>
              <w:rPr>
                <w:sz w:val="22"/>
                <w:szCs w:val="22"/>
              </w:rPr>
            </w:pPr>
            <w:r w:rsidRPr="00904532">
              <w:rPr>
                <w:sz w:val="22"/>
                <w:szCs w:val="22"/>
              </w:rPr>
              <w:t xml:space="preserve">Public spending on education </w:t>
            </w:r>
          </w:p>
        </w:tc>
      </w:tr>
      <w:tr w:rsidR="003813B8" w:rsidRPr="00904532" w14:paraId="304672E4" w14:textId="77777777" w:rsidTr="003648F6">
        <w:trPr>
          <w:jc w:val="center"/>
        </w:trPr>
        <w:tc>
          <w:tcPr>
            <w:tcW w:w="2561" w:type="dxa"/>
            <w:vMerge/>
          </w:tcPr>
          <w:p w14:paraId="4A0EB826" w14:textId="77777777" w:rsidR="003813B8" w:rsidRPr="00904532" w:rsidRDefault="003813B8" w:rsidP="00E27B7A">
            <w:pPr>
              <w:tabs>
                <w:tab w:val="left" w:pos="5525"/>
              </w:tabs>
              <w:jc w:val="both"/>
              <w:rPr>
                <w:sz w:val="22"/>
                <w:szCs w:val="22"/>
              </w:rPr>
            </w:pPr>
          </w:p>
        </w:tc>
        <w:tc>
          <w:tcPr>
            <w:tcW w:w="2930" w:type="dxa"/>
          </w:tcPr>
          <w:p w14:paraId="31BB5B1A" w14:textId="77777777" w:rsidR="003813B8" w:rsidRPr="00904532" w:rsidRDefault="003813B8" w:rsidP="003648F6">
            <w:pPr>
              <w:tabs>
                <w:tab w:val="left" w:pos="5525"/>
              </w:tabs>
              <w:jc w:val="center"/>
              <w:rPr>
                <w:sz w:val="22"/>
                <w:szCs w:val="22"/>
              </w:rPr>
            </w:pPr>
            <w:r w:rsidRPr="00904532">
              <w:rPr>
                <w:rFonts w:eastAsia="Times New Roman"/>
                <w:sz w:val="22"/>
                <w:szCs w:val="22"/>
                <w:lang w:val="en-US"/>
              </w:rPr>
              <w:t>Public recurrent budget</w:t>
            </w:r>
          </w:p>
        </w:tc>
        <w:tc>
          <w:tcPr>
            <w:tcW w:w="3531" w:type="dxa"/>
          </w:tcPr>
          <w:p w14:paraId="7BA2D15A" w14:textId="77777777" w:rsidR="003813B8" w:rsidRPr="00904532" w:rsidRDefault="003813B8" w:rsidP="003648F6">
            <w:pPr>
              <w:tabs>
                <w:tab w:val="left" w:pos="5525"/>
              </w:tabs>
              <w:jc w:val="center"/>
              <w:rPr>
                <w:sz w:val="22"/>
                <w:szCs w:val="22"/>
              </w:rPr>
            </w:pPr>
            <w:r w:rsidRPr="00904532">
              <w:rPr>
                <w:rFonts w:eastAsia="Times New Roman"/>
                <w:sz w:val="22"/>
                <w:szCs w:val="22"/>
                <w:lang w:val="en-US"/>
              </w:rPr>
              <w:t>GDP</w:t>
            </w:r>
          </w:p>
        </w:tc>
      </w:tr>
      <w:tr w:rsidR="007210F7" w:rsidRPr="00904532" w14:paraId="3CDD9207" w14:textId="77777777" w:rsidTr="003648F6">
        <w:trPr>
          <w:trHeight w:val="306"/>
          <w:jc w:val="center"/>
        </w:trPr>
        <w:tc>
          <w:tcPr>
            <w:tcW w:w="2561" w:type="dxa"/>
          </w:tcPr>
          <w:p w14:paraId="19B25EC9" w14:textId="77777777" w:rsidR="00E27B7A" w:rsidRPr="00904532" w:rsidRDefault="001756C4" w:rsidP="00E27B7A">
            <w:pPr>
              <w:tabs>
                <w:tab w:val="left" w:pos="5525"/>
              </w:tabs>
              <w:jc w:val="both"/>
              <w:rPr>
                <w:sz w:val="22"/>
                <w:szCs w:val="22"/>
              </w:rPr>
            </w:pPr>
            <w:r w:rsidRPr="00904532">
              <w:rPr>
                <w:rFonts w:eastAsia="Times New Roman"/>
                <w:sz w:val="22"/>
                <w:szCs w:val="22"/>
                <w:lang w:val="en-US"/>
              </w:rPr>
              <w:t>2000</w:t>
            </w:r>
          </w:p>
        </w:tc>
        <w:tc>
          <w:tcPr>
            <w:tcW w:w="2930" w:type="dxa"/>
          </w:tcPr>
          <w:p w14:paraId="6AEB0335" w14:textId="77777777" w:rsidR="00E27B7A" w:rsidRPr="00904532" w:rsidRDefault="001756C4" w:rsidP="00E27B7A">
            <w:pPr>
              <w:tabs>
                <w:tab w:val="left" w:pos="5525"/>
              </w:tabs>
              <w:jc w:val="both"/>
              <w:rPr>
                <w:sz w:val="22"/>
                <w:szCs w:val="22"/>
              </w:rPr>
            </w:pPr>
            <w:r w:rsidRPr="00904532">
              <w:rPr>
                <w:sz w:val="22"/>
                <w:szCs w:val="22"/>
              </w:rPr>
              <w:t>21.1 %</w:t>
            </w:r>
          </w:p>
        </w:tc>
        <w:tc>
          <w:tcPr>
            <w:tcW w:w="3531" w:type="dxa"/>
          </w:tcPr>
          <w:p w14:paraId="54E6FF50" w14:textId="77777777" w:rsidR="00E27B7A" w:rsidRPr="00904532" w:rsidRDefault="001756C4" w:rsidP="00E27B7A">
            <w:pPr>
              <w:tabs>
                <w:tab w:val="left" w:pos="5525"/>
              </w:tabs>
              <w:jc w:val="both"/>
              <w:rPr>
                <w:sz w:val="22"/>
                <w:szCs w:val="22"/>
              </w:rPr>
            </w:pPr>
            <w:r w:rsidRPr="00904532">
              <w:rPr>
                <w:sz w:val="22"/>
                <w:szCs w:val="22"/>
              </w:rPr>
              <w:t>9.5 %</w:t>
            </w:r>
          </w:p>
        </w:tc>
      </w:tr>
      <w:tr w:rsidR="007210F7" w:rsidRPr="00904532" w14:paraId="1BDFAA1B" w14:textId="77777777" w:rsidTr="003648F6">
        <w:trPr>
          <w:jc w:val="center"/>
        </w:trPr>
        <w:tc>
          <w:tcPr>
            <w:tcW w:w="2561" w:type="dxa"/>
          </w:tcPr>
          <w:p w14:paraId="1B37FAF3" w14:textId="77777777" w:rsidR="00E27B7A" w:rsidRPr="00904532" w:rsidRDefault="001756C4" w:rsidP="00E27B7A">
            <w:pPr>
              <w:tabs>
                <w:tab w:val="left" w:pos="5525"/>
              </w:tabs>
              <w:jc w:val="both"/>
              <w:rPr>
                <w:sz w:val="22"/>
                <w:szCs w:val="22"/>
              </w:rPr>
            </w:pPr>
            <w:r w:rsidRPr="00904532">
              <w:rPr>
                <w:rFonts w:eastAsia="Times New Roman"/>
                <w:sz w:val="22"/>
                <w:szCs w:val="22"/>
                <w:lang w:val="en-US"/>
              </w:rPr>
              <w:t>2001</w:t>
            </w:r>
          </w:p>
        </w:tc>
        <w:tc>
          <w:tcPr>
            <w:tcW w:w="2930" w:type="dxa"/>
          </w:tcPr>
          <w:p w14:paraId="4DA2FF0A" w14:textId="77777777" w:rsidR="00E27B7A" w:rsidRPr="00904532" w:rsidRDefault="001756C4" w:rsidP="00E27B7A">
            <w:pPr>
              <w:tabs>
                <w:tab w:val="left" w:pos="5525"/>
              </w:tabs>
              <w:jc w:val="both"/>
              <w:rPr>
                <w:sz w:val="22"/>
                <w:szCs w:val="22"/>
              </w:rPr>
            </w:pPr>
            <w:r w:rsidRPr="00904532">
              <w:rPr>
                <w:sz w:val="22"/>
                <w:szCs w:val="22"/>
              </w:rPr>
              <w:t>24.7 %</w:t>
            </w:r>
          </w:p>
        </w:tc>
        <w:tc>
          <w:tcPr>
            <w:tcW w:w="3531" w:type="dxa"/>
          </w:tcPr>
          <w:p w14:paraId="011EF668" w14:textId="77777777" w:rsidR="00E27B7A" w:rsidRPr="00904532" w:rsidRDefault="001756C4" w:rsidP="00E27B7A">
            <w:pPr>
              <w:tabs>
                <w:tab w:val="left" w:pos="5525"/>
              </w:tabs>
              <w:jc w:val="both"/>
              <w:rPr>
                <w:sz w:val="22"/>
                <w:szCs w:val="22"/>
              </w:rPr>
            </w:pPr>
            <w:r w:rsidRPr="00904532">
              <w:rPr>
                <w:sz w:val="22"/>
                <w:szCs w:val="22"/>
              </w:rPr>
              <w:t>9.5 %</w:t>
            </w:r>
          </w:p>
        </w:tc>
      </w:tr>
      <w:tr w:rsidR="007210F7" w:rsidRPr="00904532" w14:paraId="32942FA0" w14:textId="77777777" w:rsidTr="003648F6">
        <w:trPr>
          <w:jc w:val="center"/>
        </w:trPr>
        <w:tc>
          <w:tcPr>
            <w:tcW w:w="2561" w:type="dxa"/>
          </w:tcPr>
          <w:p w14:paraId="6E8D9BBC" w14:textId="77777777" w:rsidR="00E27B7A" w:rsidRPr="00904532" w:rsidRDefault="001756C4" w:rsidP="00E27B7A">
            <w:pPr>
              <w:tabs>
                <w:tab w:val="left" w:pos="5525"/>
              </w:tabs>
              <w:jc w:val="both"/>
              <w:rPr>
                <w:sz w:val="22"/>
                <w:szCs w:val="22"/>
              </w:rPr>
            </w:pPr>
            <w:r w:rsidRPr="00904532">
              <w:rPr>
                <w:rFonts w:eastAsia="Times New Roman"/>
                <w:sz w:val="22"/>
                <w:szCs w:val="22"/>
                <w:lang w:val="en-US"/>
              </w:rPr>
              <w:t>2002</w:t>
            </w:r>
          </w:p>
        </w:tc>
        <w:tc>
          <w:tcPr>
            <w:tcW w:w="2930" w:type="dxa"/>
          </w:tcPr>
          <w:p w14:paraId="499C5D0A" w14:textId="77777777" w:rsidR="00E27B7A" w:rsidRPr="00904532" w:rsidRDefault="001756C4" w:rsidP="00E27B7A">
            <w:pPr>
              <w:tabs>
                <w:tab w:val="left" w:pos="5525"/>
              </w:tabs>
              <w:jc w:val="both"/>
              <w:rPr>
                <w:sz w:val="22"/>
                <w:szCs w:val="22"/>
              </w:rPr>
            </w:pPr>
            <w:r w:rsidRPr="00904532">
              <w:rPr>
                <w:sz w:val="22"/>
                <w:szCs w:val="22"/>
              </w:rPr>
              <w:t>25.0 %</w:t>
            </w:r>
          </w:p>
        </w:tc>
        <w:tc>
          <w:tcPr>
            <w:tcW w:w="3531" w:type="dxa"/>
          </w:tcPr>
          <w:p w14:paraId="0EAA33DC" w14:textId="77777777" w:rsidR="00E27B7A" w:rsidRPr="00904532" w:rsidRDefault="001756C4" w:rsidP="00E27B7A">
            <w:pPr>
              <w:tabs>
                <w:tab w:val="left" w:pos="5525"/>
              </w:tabs>
              <w:jc w:val="both"/>
              <w:rPr>
                <w:sz w:val="22"/>
                <w:szCs w:val="22"/>
              </w:rPr>
            </w:pPr>
            <w:r w:rsidRPr="00904532">
              <w:rPr>
                <w:sz w:val="22"/>
                <w:szCs w:val="22"/>
              </w:rPr>
              <w:t>9.8 %</w:t>
            </w:r>
          </w:p>
        </w:tc>
      </w:tr>
      <w:tr w:rsidR="007210F7" w:rsidRPr="00904532" w14:paraId="26195D52" w14:textId="77777777" w:rsidTr="003648F6">
        <w:trPr>
          <w:jc w:val="center"/>
        </w:trPr>
        <w:tc>
          <w:tcPr>
            <w:tcW w:w="2561" w:type="dxa"/>
          </w:tcPr>
          <w:p w14:paraId="79F3E982" w14:textId="77777777" w:rsidR="00E27B7A" w:rsidRPr="00904532" w:rsidRDefault="001756C4" w:rsidP="00E27B7A">
            <w:pPr>
              <w:tabs>
                <w:tab w:val="left" w:pos="5525"/>
              </w:tabs>
              <w:jc w:val="both"/>
              <w:rPr>
                <w:sz w:val="22"/>
                <w:szCs w:val="22"/>
              </w:rPr>
            </w:pPr>
            <w:r w:rsidRPr="00904532">
              <w:rPr>
                <w:rFonts w:eastAsia="Times New Roman"/>
                <w:sz w:val="22"/>
                <w:szCs w:val="22"/>
                <w:lang w:val="en-US"/>
              </w:rPr>
              <w:t>2003</w:t>
            </w:r>
          </w:p>
        </w:tc>
        <w:tc>
          <w:tcPr>
            <w:tcW w:w="2930" w:type="dxa"/>
          </w:tcPr>
          <w:p w14:paraId="1D521F02" w14:textId="77777777" w:rsidR="00E27B7A" w:rsidRPr="00904532" w:rsidRDefault="001756C4" w:rsidP="00E27B7A">
            <w:pPr>
              <w:tabs>
                <w:tab w:val="left" w:pos="5525"/>
              </w:tabs>
              <w:jc w:val="both"/>
              <w:rPr>
                <w:sz w:val="22"/>
                <w:szCs w:val="22"/>
              </w:rPr>
            </w:pPr>
            <w:r w:rsidRPr="00904532">
              <w:rPr>
                <w:sz w:val="22"/>
                <w:szCs w:val="22"/>
              </w:rPr>
              <w:t>25.5 %</w:t>
            </w:r>
          </w:p>
        </w:tc>
        <w:tc>
          <w:tcPr>
            <w:tcW w:w="3531" w:type="dxa"/>
          </w:tcPr>
          <w:p w14:paraId="727C5016" w14:textId="77777777" w:rsidR="00E27B7A" w:rsidRPr="00904532" w:rsidRDefault="001756C4" w:rsidP="00E27B7A">
            <w:pPr>
              <w:tabs>
                <w:tab w:val="left" w:pos="5525"/>
              </w:tabs>
              <w:jc w:val="both"/>
              <w:rPr>
                <w:sz w:val="22"/>
                <w:szCs w:val="22"/>
              </w:rPr>
            </w:pPr>
            <w:r w:rsidRPr="00904532">
              <w:rPr>
                <w:sz w:val="22"/>
                <w:szCs w:val="22"/>
              </w:rPr>
              <w:t>10.1 %</w:t>
            </w:r>
          </w:p>
        </w:tc>
      </w:tr>
      <w:tr w:rsidR="007210F7" w:rsidRPr="00904532" w14:paraId="2865F076" w14:textId="77777777" w:rsidTr="003648F6">
        <w:trPr>
          <w:jc w:val="center"/>
        </w:trPr>
        <w:tc>
          <w:tcPr>
            <w:tcW w:w="2561" w:type="dxa"/>
          </w:tcPr>
          <w:p w14:paraId="361DDA0C" w14:textId="77777777" w:rsidR="00E27B7A" w:rsidRPr="00904532" w:rsidRDefault="001756C4" w:rsidP="00E27B7A">
            <w:pPr>
              <w:tabs>
                <w:tab w:val="left" w:pos="5525"/>
              </w:tabs>
              <w:jc w:val="both"/>
              <w:rPr>
                <w:sz w:val="22"/>
                <w:szCs w:val="22"/>
              </w:rPr>
            </w:pPr>
            <w:r w:rsidRPr="00904532">
              <w:rPr>
                <w:rFonts w:eastAsia="Times New Roman"/>
                <w:sz w:val="22"/>
                <w:szCs w:val="22"/>
                <w:lang w:val="en-US"/>
              </w:rPr>
              <w:t>2004</w:t>
            </w:r>
          </w:p>
        </w:tc>
        <w:tc>
          <w:tcPr>
            <w:tcW w:w="2930" w:type="dxa"/>
          </w:tcPr>
          <w:p w14:paraId="3242CE3C" w14:textId="77777777" w:rsidR="00E27B7A" w:rsidRPr="00904532" w:rsidRDefault="001756C4" w:rsidP="00E27B7A">
            <w:pPr>
              <w:tabs>
                <w:tab w:val="left" w:pos="5525"/>
              </w:tabs>
              <w:jc w:val="both"/>
              <w:rPr>
                <w:sz w:val="22"/>
                <w:szCs w:val="22"/>
              </w:rPr>
            </w:pPr>
            <w:r w:rsidRPr="00904532">
              <w:rPr>
                <w:sz w:val="22"/>
                <w:szCs w:val="22"/>
              </w:rPr>
              <w:t>21.0 %</w:t>
            </w:r>
          </w:p>
        </w:tc>
        <w:tc>
          <w:tcPr>
            <w:tcW w:w="3531" w:type="dxa"/>
          </w:tcPr>
          <w:p w14:paraId="47EE9F66" w14:textId="77777777" w:rsidR="00E27B7A" w:rsidRPr="00904532" w:rsidRDefault="001756C4" w:rsidP="00E27B7A">
            <w:pPr>
              <w:tabs>
                <w:tab w:val="left" w:pos="5525"/>
              </w:tabs>
              <w:jc w:val="both"/>
              <w:rPr>
                <w:sz w:val="22"/>
                <w:szCs w:val="22"/>
              </w:rPr>
            </w:pPr>
            <w:r w:rsidRPr="00904532">
              <w:rPr>
                <w:sz w:val="22"/>
                <w:szCs w:val="22"/>
              </w:rPr>
              <w:t>8.1 %</w:t>
            </w:r>
          </w:p>
        </w:tc>
      </w:tr>
      <w:tr w:rsidR="007210F7" w:rsidRPr="00904532" w14:paraId="68BAC0AE" w14:textId="77777777" w:rsidTr="003648F6">
        <w:trPr>
          <w:jc w:val="center"/>
        </w:trPr>
        <w:tc>
          <w:tcPr>
            <w:tcW w:w="2561" w:type="dxa"/>
          </w:tcPr>
          <w:p w14:paraId="69C6A1A0" w14:textId="77777777" w:rsidR="00E27B7A" w:rsidRPr="00904532" w:rsidRDefault="001756C4" w:rsidP="00E27B7A">
            <w:pPr>
              <w:tabs>
                <w:tab w:val="left" w:pos="5525"/>
              </w:tabs>
              <w:jc w:val="both"/>
              <w:rPr>
                <w:sz w:val="22"/>
                <w:szCs w:val="22"/>
              </w:rPr>
            </w:pPr>
            <w:r w:rsidRPr="00904532">
              <w:rPr>
                <w:rFonts w:eastAsia="Times New Roman"/>
                <w:sz w:val="22"/>
                <w:szCs w:val="22"/>
                <w:lang w:val="en-US"/>
              </w:rPr>
              <w:t>2005</w:t>
            </w:r>
          </w:p>
        </w:tc>
        <w:tc>
          <w:tcPr>
            <w:tcW w:w="2930" w:type="dxa"/>
          </w:tcPr>
          <w:p w14:paraId="04337143" w14:textId="77777777" w:rsidR="00E27B7A" w:rsidRPr="00904532" w:rsidRDefault="001756C4" w:rsidP="00E27B7A">
            <w:pPr>
              <w:tabs>
                <w:tab w:val="left" w:pos="5525"/>
              </w:tabs>
              <w:jc w:val="both"/>
              <w:rPr>
                <w:sz w:val="22"/>
                <w:szCs w:val="22"/>
              </w:rPr>
            </w:pPr>
            <w:r w:rsidRPr="00904532">
              <w:rPr>
                <w:sz w:val="22"/>
                <w:szCs w:val="22"/>
              </w:rPr>
              <w:t>21.1%</w:t>
            </w:r>
          </w:p>
        </w:tc>
        <w:tc>
          <w:tcPr>
            <w:tcW w:w="3531" w:type="dxa"/>
          </w:tcPr>
          <w:p w14:paraId="448CCDAA" w14:textId="77777777" w:rsidR="00E27B7A" w:rsidRPr="00904532" w:rsidRDefault="001756C4" w:rsidP="00E27B7A">
            <w:pPr>
              <w:tabs>
                <w:tab w:val="left" w:pos="5525"/>
              </w:tabs>
              <w:jc w:val="both"/>
              <w:rPr>
                <w:sz w:val="22"/>
                <w:szCs w:val="22"/>
              </w:rPr>
            </w:pPr>
            <w:r w:rsidRPr="00904532">
              <w:rPr>
                <w:sz w:val="22"/>
                <w:szCs w:val="22"/>
              </w:rPr>
              <w:t>8.5 %</w:t>
            </w:r>
          </w:p>
        </w:tc>
      </w:tr>
      <w:tr w:rsidR="007210F7" w:rsidRPr="00904532" w14:paraId="62E122F0" w14:textId="77777777" w:rsidTr="003648F6">
        <w:trPr>
          <w:jc w:val="center"/>
        </w:trPr>
        <w:tc>
          <w:tcPr>
            <w:tcW w:w="2561" w:type="dxa"/>
          </w:tcPr>
          <w:p w14:paraId="5F7ECFD1" w14:textId="77777777" w:rsidR="00E27B7A" w:rsidRPr="00904532" w:rsidRDefault="001756C4" w:rsidP="00E27B7A">
            <w:pPr>
              <w:tabs>
                <w:tab w:val="left" w:pos="5525"/>
              </w:tabs>
              <w:jc w:val="both"/>
              <w:rPr>
                <w:sz w:val="22"/>
                <w:szCs w:val="22"/>
              </w:rPr>
            </w:pPr>
            <w:r w:rsidRPr="00904532">
              <w:rPr>
                <w:rFonts w:eastAsia="Times New Roman"/>
                <w:sz w:val="22"/>
                <w:szCs w:val="22"/>
                <w:lang w:val="en-US"/>
              </w:rPr>
              <w:t>2006</w:t>
            </w:r>
          </w:p>
        </w:tc>
        <w:tc>
          <w:tcPr>
            <w:tcW w:w="2930" w:type="dxa"/>
          </w:tcPr>
          <w:p w14:paraId="1EF76164" w14:textId="77777777" w:rsidR="00E27B7A" w:rsidRPr="00904532" w:rsidRDefault="001756C4" w:rsidP="00E27B7A">
            <w:pPr>
              <w:tabs>
                <w:tab w:val="left" w:pos="5525"/>
              </w:tabs>
              <w:jc w:val="both"/>
              <w:rPr>
                <w:sz w:val="22"/>
                <w:szCs w:val="22"/>
              </w:rPr>
            </w:pPr>
            <w:r w:rsidRPr="00904532">
              <w:rPr>
                <w:sz w:val="22"/>
                <w:szCs w:val="22"/>
              </w:rPr>
              <w:t>20.0 %</w:t>
            </w:r>
          </w:p>
        </w:tc>
        <w:tc>
          <w:tcPr>
            <w:tcW w:w="3531" w:type="dxa"/>
          </w:tcPr>
          <w:p w14:paraId="135FF25A" w14:textId="77777777" w:rsidR="00E27B7A" w:rsidRPr="00904532" w:rsidRDefault="001756C4" w:rsidP="00E27B7A">
            <w:pPr>
              <w:tabs>
                <w:tab w:val="left" w:pos="5525"/>
              </w:tabs>
              <w:jc w:val="both"/>
              <w:rPr>
                <w:sz w:val="22"/>
                <w:szCs w:val="22"/>
              </w:rPr>
            </w:pPr>
            <w:r w:rsidRPr="00904532">
              <w:rPr>
                <w:sz w:val="22"/>
                <w:szCs w:val="22"/>
              </w:rPr>
              <w:t>8.3 %</w:t>
            </w:r>
          </w:p>
        </w:tc>
      </w:tr>
      <w:tr w:rsidR="007210F7" w:rsidRPr="00904532" w14:paraId="6EAA8E9B" w14:textId="77777777" w:rsidTr="003648F6">
        <w:trPr>
          <w:jc w:val="center"/>
        </w:trPr>
        <w:tc>
          <w:tcPr>
            <w:tcW w:w="2561" w:type="dxa"/>
          </w:tcPr>
          <w:p w14:paraId="72062C86" w14:textId="77777777" w:rsidR="00E27B7A" w:rsidRPr="00904532" w:rsidRDefault="001756C4" w:rsidP="00E27B7A">
            <w:pPr>
              <w:tabs>
                <w:tab w:val="left" w:pos="5525"/>
              </w:tabs>
              <w:jc w:val="both"/>
              <w:rPr>
                <w:sz w:val="22"/>
                <w:szCs w:val="22"/>
              </w:rPr>
            </w:pPr>
            <w:r w:rsidRPr="00904532">
              <w:rPr>
                <w:rFonts w:eastAsia="Times New Roman"/>
                <w:sz w:val="22"/>
                <w:szCs w:val="22"/>
                <w:lang w:val="en-US"/>
              </w:rPr>
              <w:t>2007</w:t>
            </w:r>
          </w:p>
        </w:tc>
        <w:tc>
          <w:tcPr>
            <w:tcW w:w="2930" w:type="dxa"/>
          </w:tcPr>
          <w:p w14:paraId="71E6FAA0" w14:textId="77777777" w:rsidR="00E27B7A" w:rsidRPr="00904532" w:rsidRDefault="001756C4" w:rsidP="00E27B7A">
            <w:pPr>
              <w:tabs>
                <w:tab w:val="left" w:pos="5525"/>
              </w:tabs>
              <w:jc w:val="both"/>
              <w:rPr>
                <w:sz w:val="22"/>
                <w:szCs w:val="22"/>
              </w:rPr>
            </w:pPr>
            <w:r w:rsidRPr="00904532">
              <w:rPr>
                <w:sz w:val="22"/>
                <w:szCs w:val="22"/>
              </w:rPr>
              <w:t>23.2 %</w:t>
            </w:r>
          </w:p>
        </w:tc>
        <w:tc>
          <w:tcPr>
            <w:tcW w:w="3531" w:type="dxa"/>
          </w:tcPr>
          <w:p w14:paraId="4529C655" w14:textId="77777777" w:rsidR="00E27B7A" w:rsidRPr="00904532" w:rsidRDefault="001756C4" w:rsidP="00E27B7A">
            <w:pPr>
              <w:tabs>
                <w:tab w:val="left" w:pos="5525"/>
              </w:tabs>
              <w:jc w:val="both"/>
              <w:rPr>
                <w:sz w:val="22"/>
                <w:szCs w:val="22"/>
              </w:rPr>
            </w:pPr>
            <w:r w:rsidRPr="00904532">
              <w:rPr>
                <w:sz w:val="22"/>
                <w:szCs w:val="22"/>
              </w:rPr>
              <w:t>9.4 %</w:t>
            </w:r>
          </w:p>
        </w:tc>
      </w:tr>
      <w:tr w:rsidR="007210F7" w:rsidRPr="00904532" w14:paraId="0F6C9169" w14:textId="77777777" w:rsidTr="003648F6">
        <w:trPr>
          <w:jc w:val="center"/>
        </w:trPr>
        <w:tc>
          <w:tcPr>
            <w:tcW w:w="2561" w:type="dxa"/>
          </w:tcPr>
          <w:p w14:paraId="202DC772" w14:textId="77777777" w:rsidR="00E27B7A" w:rsidRPr="00904532" w:rsidRDefault="001756C4" w:rsidP="00E27B7A">
            <w:pPr>
              <w:tabs>
                <w:tab w:val="left" w:pos="5525"/>
              </w:tabs>
              <w:jc w:val="both"/>
              <w:rPr>
                <w:sz w:val="22"/>
                <w:szCs w:val="22"/>
              </w:rPr>
            </w:pPr>
            <w:r w:rsidRPr="00904532">
              <w:rPr>
                <w:rFonts w:eastAsia="Times New Roman"/>
                <w:sz w:val="22"/>
                <w:szCs w:val="22"/>
                <w:lang w:val="en-US"/>
              </w:rPr>
              <w:t>2008</w:t>
            </w:r>
          </w:p>
        </w:tc>
        <w:tc>
          <w:tcPr>
            <w:tcW w:w="2930" w:type="dxa"/>
          </w:tcPr>
          <w:p w14:paraId="17493310" w14:textId="77777777" w:rsidR="00E27B7A" w:rsidRPr="00904532" w:rsidRDefault="001756C4" w:rsidP="00E27B7A">
            <w:pPr>
              <w:tabs>
                <w:tab w:val="left" w:pos="5525"/>
              </w:tabs>
              <w:jc w:val="both"/>
              <w:rPr>
                <w:sz w:val="22"/>
                <w:szCs w:val="22"/>
              </w:rPr>
            </w:pPr>
            <w:r w:rsidRPr="00904532">
              <w:rPr>
                <w:sz w:val="22"/>
                <w:szCs w:val="22"/>
              </w:rPr>
              <w:t>20.5 %</w:t>
            </w:r>
          </w:p>
        </w:tc>
        <w:tc>
          <w:tcPr>
            <w:tcW w:w="3531" w:type="dxa"/>
          </w:tcPr>
          <w:p w14:paraId="6E38ADB3" w14:textId="77777777" w:rsidR="00E27B7A" w:rsidRPr="00904532" w:rsidRDefault="001756C4" w:rsidP="00E27B7A">
            <w:pPr>
              <w:tabs>
                <w:tab w:val="left" w:pos="5525"/>
              </w:tabs>
              <w:jc w:val="both"/>
              <w:rPr>
                <w:sz w:val="22"/>
                <w:szCs w:val="22"/>
              </w:rPr>
            </w:pPr>
            <w:r w:rsidRPr="00904532">
              <w:rPr>
                <w:sz w:val="22"/>
                <w:szCs w:val="22"/>
              </w:rPr>
              <w:t>9.1 %</w:t>
            </w:r>
          </w:p>
        </w:tc>
      </w:tr>
      <w:tr w:rsidR="007210F7" w:rsidRPr="00904532" w14:paraId="5C97C9F7" w14:textId="77777777" w:rsidTr="003648F6">
        <w:trPr>
          <w:jc w:val="center"/>
        </w:trPr>
        <w:tc>
          <w:tcPr>
            <w:tcW w:w="2561" w:type="dxa"/>
          </w:tcPr>
          <w:p w14:paraId="5313137A" w14:textId="77777777" w:rsidR="00E27B7A" w:rsidRPr="00904532" w:rsidRDefault="001756C4" w:rsidP="00E27B7A">
            <w:pPr>
              <w:tabs>
                <w:tab w:val="left" w:pos="5525"/>
              </w:tabs>
              <w:jc w:val="both"/>
              <w:rPr>
                <w:sz w:val="22"/>
                <w:szCs w:val="22"/>
              </w:rPr>
            </w:pPr>
            <w:r w:rsidRPr="00904532">
              <w:rPr>
                <w:rFonts w:eastAsia="Times New Roman"/>
                <w:sz w:val="22"/>
                <w:szCs w:val="22"/>
                <w:lang w:val="en-US"/>
              </w:rPr>
              <w:t>2009</w:t>
            </w:r>
          </w:p>
        </w:tc>
        <w:tc>
          <w:tcPr>
            <w:tcW w:w="2930" w:type="dxa"/>
          </w:tcPr>
          <w:p w14:paraId="1DDF2137" w14:textId="77777777" w:rsidR="00E27B7A" w:rsidRPr="00904532" w:rsidRDefault="001756C4" w:rsidP="00E27B7A">
            <w:pPr>
              <w:tabs>
                <w:tab w:val="left" w:pos="5525"/>
              </w:tabs>
              <w:jc w:val="both"/>
              <w:rPr>
                <w:sz w:val="22"/>
                <w:szCs w:val="22"/>
              </w:rPr>
            </w:pPr>
            <w:r w:rsidRPr="00904532">
              <w:rPr>
                <w:sz w:val="22"/>
                <w:szCs w:val="22"/>
              </w:rPr>
              <w:t>22.2 %</w:t>
            </w:r>
          </w:p>
        </w:tc>
        <w:tc>
          <w:tcPr>
            <w:tcW w:w="3531" w:type="dxa"/>
          </w:tcPr>
          <w:p w14:paraId="1409F20E" w14:textId="77777777" w:rsidR="00E27B7A" w:rsidRPr="00904532" w:rsidRDefault="001756C4" w:rsidP="00E27B7A">
            <w:pPr>
              <w:tabs>
                <w:tab w:val="left" w:pos="5525"/>
              </w:tabs>
              <w:jc w:val="both"/>
              <w:rPr>
                <w:sz w:val="22"/>
                <w:szCs w:val="22"/>
              </w:rPr>
            </w:pPr>
            <w:r w:rsidRPr="00904532">
              <w:rPr>
                <w:sz w:val="22"/>
                <w:szCs w:val="22"/>
              </w:rPr>
              <w:t>10.6 %</w:t>
            </w:r>
          </w:p>
        </w:tc>
      </w:tr>
      <w:tr w:rsidR="007210F7" w:rsidRPr="00904532" w14:paraId="115E2ED5" w14:textId="77777777" w:rsidTr="003648F6">
        <w:trPr>
          <w:jc w:val="center"/>
        </w:trPr>
        <w:tc>
          <w:tcPr>
            <w:tcW w:w="2561" w:type="dxa"/>
          </w:tcPr>
          <w:p w14:paraId="462C027D" w14:textId="77777777" w:rsidR="00E27B7A" w:rsidRPr="00904532" w:rsidRDefault="001756C4" w:rsidP="00E27B7A">
            <w:pPr>
              <w:tabs>
                <w:tab w:val="left" w:pos="5525"/>
              </w:tabs>
              <w:jc w:val="both"/>
              <w:rPr>
                <w:sz w:val="22"/>
                <w:szCs w:val="22"/>
              </w:rPr>
            </w:pPr>
            <w:r w:rsidRPr="00904532">
              <w:rPr>
                <w:rFonts w:eastAsia="Times New Roman"/>
                <w:sz w:val="22"/>
                <w:szCs w:val="22"/>
                <w:lang w:val="en-US"/>
              </w:rPr>
              <w:t>2010</w:t>
            </w:r>
          </w:p>
        </w:tc>
        <w:tc>
          <w:tcPr>
            <w:tcW w:w="2930" w:type="dxa"/>
          </w:tcPr>
          <w:p w14:paraId="2168559F" w14:textId="77777777" w:rsidR="00E27B7A" w:rsidRPr="00904532" w:rsidRDefault="001756C4" w:rsidP="00E27B7A">
            <w:pPr>
              <w:tabs>
                <w:tab w:val="left" w:pos="5525"/>
              </w:tabs>
              <w:jc w:val="both"/>
              <w:rPr>
                <w:sz w:val="22"/>
                <w:szCs w:val="22"/>
              </w:rPr>
            </w:pPr>
            <w:r w:rsidRPr="00904532">
              <w:rPr>
                <w:sz w:val="22"/>
                <w:szCs w:val="22"/>
              </w:rPr>
              <w:t>21.4 %</w:t>
            </w:r>
          </w:p>
        </w:tc>
        <w:tc>
          <w:tcPr>
            <w:tcW w:w="3531" w:type="dxa"/>
          </w:tcPr>
          <w:p w14:paraId="3AA970EE" w14:textId="77777777" w:rsidR="00E27B7A" w:rsidRPr="00904532" w:rsidRDefault="001756C4" w:rsidP="00E27B7A">
            <w:pPr>
              <w:tabs>
                <w:tab w:val="left" w:pos="5525"/>
              </w:tabs>
              <w:jc w:val="both"/>
              <w:rPr>
                <w:sz w:val="22"/>
                <w:szCs w:val="22"/>
              </w:rPr>
            </w:pPr>
            <w:r w:rsidRPr="00904532">
              <w:rPr>
                <w:sz w:val="22"/>
                <w:szCs w:val="22"/>
              </w:rPr>
              <w:t>10.0 %</w:t>
            </w:r>
          </w:p>
        </w:tc>
      </w:tr>
      <w:tr w:rsidR="007210F7" w:rsidRPr="00904532" w14:paraId="398A92A0" w14:textId="77777777" w:rsidTr="003648F6">
        <w:trPr>
          <w:jc w:val="center"/>
        </w:trPr>
        <w:tc>
          <w:tcPr>
            <w:tcW w:w="2561" w:type="dxa"/>
          </w:tcPr>
          <w:p w14:paraId="65376915" w14:textId="77777777" w:rsidR="00E27B7A" w:rsidRPr="00904532" w:rsidRDefault="001756C4" w:rsidP="00E27B7A">
            <w:pPr>
              <w:tabs>
                <w:tab w:val="left" w:pos="5525"/>
              </w:tabs>
              <w:jc w:val="both"/>
              <w:rPr>
                <w:sz w:val="22"/>
                <w:szCs w:val="22"/>
              </w:rPr>
            </w:pPr>
            <w:r w:rsidRPr="00904532">
              <w:rPr>
                <w:rFonts w:eastAsia="Times New Roman"/>
                <w:sz w:val="22"/>
                <w:szCs w:val="22"/>
                <w:lang w:val="en-US"/>
              </w:rPr>
              <w:t>2011</w:t>
            </w:r>
          </w:p>
        </w:tc>
        <w:tc>
          <w:tcPr>
            <w:tcW w:w="2930" w:type="dxa"/>
          </w:tcPr>
          <w:p w14:paraId="19C74451" w14:textId="77777777" w:rsidR="00E27B7A" w:rsidRPr="00904532" w:rsidRDefault="001756C4" w:rsidP="00E27B7A">
            <w:pPr>
              <w:tabs>
                <w:tab w:val="left" w:pos="5525"/>
              </w:tabs>
              <w:jc w:val="both"/>
              <w:rPr>
                <w:sz w:val="22"/>
                <w:szCs w:val="22"/>
              </w:rPr>
            </w:pPr>
            <w:r w:rsidRPr="00904532">
              <w:rPr>
                <w:sz w:val="22"/>
                <w:szCs w:val="22"/>
              </w:rPr>
              <w:t>22.9 %</w:t>
            </w:r>
          </w:p>
        </w:tc>
        <w:tc>
          <w:tcPr>
            <w:tcW w:w="3531" w:type="dxa"/>
          </w:tcPr>
          <w:p w14:paraId="0C948A4E" w14:textId="77777777" w:rsidR="00E27B7A" w:rsidRPr="00904532" w:rsidRDefault="001756C4" w:rsidP="00E27B7A">
            <w:pPr>
              <w:tabs>
                <w:tab w:val="left" w:pos="5525"/>
              </w:tabs>
              <w:jc w:val="both"/>
              <w:rPr>
                <w:sz w:val="22"/>
                <w:szCs w:val="22"/>
              </w:rPr>
            </w:pPr>
            <w:r w:rsidRPr="00904532">
              <w:rPr>
                <w:sz w:val="22"/>
                <w:szCs w:val="22"/>
              </w:rPr>
              <w:t>10.4 %</w:t>
            </w:r>
          </w:p>
        </w:tc>
      </w:tr>
      <w:tr w:rsidR="007210F7" w:rsidRPr="00904532" w14:paraId="65B2199B" w14:textId="77777777" w:rsidTr="003648F6">
        <w:trPr>
          <w:jc w:val="center"/>
        </w:trPr>
        <w:tc>
          <w:tcPr>
            <w:tcW w:w="2561" w:type="dxa"/>
          </w:tcPr>
          <w:p w14:paraId="1427D81F" w14:textId="77777777" w:rsidR="00E27B7A" w:rsidRPr="00904532" w:rsidRDefault="001756C4" w:rsidP="00E27B7A">
            <w:pPr>
              <w:tabs>
                <w:tab w:val="left" w:pos="5525"/>
              </w:tabs>
              <w:jc w:val="both"/>
              <w:rPr>
                <w:sz w:val="22"/>
                <w:szCs w:val="22"/>
              </w:rPr>
            </w:pPr>
            <w:r w:rsidRPr="00904532">
              <w:rPr>
                <w:rFonts w:eastAsia="Times New Roman"/>
                <w:sz w:val="22"/>
                <w:szCs w:val="22"/>
                <w:lang w:val="en-US"/>
              </w:rPr>
              <w:t>2012</w:t>
            </w:r>
          </w:p>
        </w:tc>
        <w:tc>
          <w:tcPr>
            <w:tcW w:w="2930" w:type="dxa"/>
          </w:tcPr>
          <w:p w14:paraId="579AE87D" w14:textId="77777777" w:rsidR="00E27B7A" w:rsidRPr="00904532" w:rsidRDefault="001756C4" w:rsidP="00E27B7A">
            <w:pPr>
              <w:tabs>
                <w:tab w:val="left" w:pos="5525"/>
              </w:tabs>
              <w:jc w:val="both"/>
              <w:rPr>
                <w:sz w:val="22"/>
                <w:szCs w:val="22"/>
              </w:rPr>
            </w:pPr>
            <w:r w:rsidRPr="00904532">
              <w:rPr>
                <w:sz w:val="22"/>
                <w:szCs w:val="22"/>
              </w:rPr>
              <w:t>23.1 %</w:t>
            </w:r>
          </w:p>
        </w:tc>
        <w:tc>
          <w:tcPr>
            <w:tcW w:w="3531" w:type="dxa"/>
          </w:tcPr>
          <w:p w14:paraId="6CD5EB55" w14:textId="77777777" w:rsidR="00E27B7A" w:rsidRPr="00904532" w:rsidRDefault="001756C4" w:rsidP="00E27B7A">
            <w:pPr>
              <w:tabs>
                <w:tab w:val="left" w:pos="5525"/>
              </w:tabs>
              <w:jc w:val="both"/>
              <w:rPr>
                <w:sz w:val="22"/>
                <w:szCs w:val="22"/>
              </w:rPr>
            </w:pPr>
            <w:r w:rsidRPr="00904532">
              <w:rPr>
                <w:sz w:val="22"/>
                <w:szCs w:val="22"/>
              </w:rPr>
              <w:t>10.1 %</w:t>
            </w:r>
          </w:p>
        </w:tc>
      </w:tr>
      <w:tr w:rsidR="007210F7" w:rsidRPr="00904532" w14:paraId="010C4BD1" w14:textId="77777777" w:rsidTr="003648F6">
        <w:trPr>
          <w:jc w:val="center"/>
        </w:trPr>
        <w:tc>
          <w:tcPr>
            <w:tcW w:w="2561" w:type="dxa"/>
          </w:tcPr>
          <w:p w14:paraId="7C8D47B7" w14:textId="77777777" w:rsidR="00E27B7A" w:rsidRPr="00904532" w:rsidRDefault="001756C4" w:rsidP="00E27B7A">
            <w:pPr>
              <w:tabs>
                <w:tab w:val="left" w:pos="5525"/>
              </w:tabs>
              <w:jc w:val="both"/>
              <w:rPr>
                <w:sz w:val="22"/>
                <w:szCs w:val="22"/>
              </w:rPr>
            </w:pPr>
            <w:r w:rsidRPr="00904532">
              <w:rPr>
                <w:rFonts w:eastAsia="Times New Roman"/>
                <w:sz w:val="22"/>
                <w:szCs w:val="22"/>
                <w:lang w:val="en-US"/>
              </w:rPr>
              <w:t>2013</w:t>
            </w:r>
          </w:p>
        </w:tc>
        <w:tc>
          <w:tcPr>
            <w:tcW w:w="2930" w:type="dxa"/>
          </w:tcPr>
          <w:p w14:paraId="530533B6" w14:textId="77777777" w:rsidR="00E27B7A" w:rsidRPr="00904532" w:rsidRDefault="001756C4" w:rsidP="00E27B7A">
            <w:pPr>
              <w:tabs>
                <w:tab w:val="left" w:pos="5525"/>
              </w:tabs>
              <w:jc w:val="both"/>
              <w:rPr>
                <w:sz w:val="22"/>
                <w:szCs w:val="22"/>
              </w:rPr>
            </w:pPr>
            <w:r w:rsidRPr="00904532">
              <w:rPr>
                <w:sz w:val="22"/>
                <w:szCs w:val="22"/>
                <w:lang w:val="en-US"/>
              </w:rPr>
              <w:t>22,4 %</w:t>
            </w:r>
          </w:p>
        </w:tc>
        <w:tc>
          <w:tcPr>
            <w:tcW w:w="3531" w:type="dxa"/>
          </w:tcPr>
          <w:p w14:paraId="099DAD41" w14:textId="77777777" w:rsidR="00E27B7A" w:rsidRPr="00904532" w:rsidRDefault="001756C4" w:rsidP="00E27B7A">
            <w:pPr>
              <w:tabs>
                <w:tab w:val="left" w:pos="5525"/>
              </w:tabs>
              <w:jc w:val="both"/>
              <w:rPr>
                <w:sz w:val="22"/>
                <w:szCs w:val="22"/>
              </w:rPr>
            </w:pPr>
            <w:r w:rsidRPr="00904532">
              <w:rPr>
                <w:sz w:val="22"/>
                <w:szCs w:val="22"/>
                <w:lang w:val="en-US"/>
              </w:rPr>
              <w:t>9.2 %</w:t>
            </w:r>
          </w:p>
        </w:tc>
      </w:tr>
      <w:tr w:rsidR="007210F7" w:rsidRPr="00904532" w14:paraId="7DB7322C" w14:textId="77777777" w:rsidTr="003648F6">
        <w:trPr>
          <w:jc w:val="center"/>
        </w:trPr>
        <w:tc>
          <w:tcPr>
            <w:tcW w:w="2561" w:type="dxa"/>
          </w:tcPr>
          <w:p w14:paraId="4FC5430D" w14:textId="77777777" w:rsidR="00E27B7A" w:rsidRPr="00904532" w:rsidRDefault="001756C4" w:rsidP="00E27B7A">
            <w:pPr>
              <w:tabs>
                <w:tab w:val="left" w:pos="5525"/>
              </w:tabs>
              <w:jc w:val="both"/>
              <w:rPr>
                <w:sz w:val="22"/>
                <w:szCs w:val="22"/>
              </w:rPr>
            </w:pPr>
            <w:r w:rsidRPr="00904532">
              <w:rPr>
                <w:rFonts w:eastAsia="Times New Roman"/>
                <w:sz w:val="22"/>
                <w:szCs w:val="22"/>
                <w:lang w:val="en-US"/>
              </w:rPr>
              <w:t>2014</w:t>
            </w:r>
          </w:p>
        </w:tc>
        <w:tc>
          <w:tcPr>
            <w:tcW w:w="2930" w:type="dxa"/>
          </w:tcPr>
          <w:p w14:paraId="5DAA376B" w14:textId="77777777" w:rsidR="00E27B7A" w:rsidRPr="00904532" w:rsidRDefault="001756C4" w:rsidP="00E27B7A">
            <w:pPr>
              <w:tabs>
                <w:tab w:val="left" w:pos="5525"/>
              </w:tabs>
              <w:jc w:val="both"/>
              <w:rPr>
                <w:sz w:val="22"/>
                <w:szCs w:val="22"/>
              </w:rPr>
            </w:pPr>
            <w:r w:rsidRPr="00904532">
              <w:rPr>
                <w:sz w:val="22"/>
                <w:szCs w:val="22"/>
                <w:lang w:val="en-US"/>
              </w:rPr>
              <w:t>23.3 %</w:t>
            </w:r>
          </w:p>
        </w:tc>
        <w:tc>
          <w:tcPr>
            <w:tcW w:w="3531" w:type="dxa"/>
          </w:tcPr>
          <w:p w14:paraId="661CE62D" w14:textId="77777777" w:rsidR="00E27B7A" w:rsidRPr="00904532" w:rsidRDefault="001756C4" w:rsidP="00E27B7A">
            <w:pPr>
              <w:tabs>
                <w:tab w:val="left" w:pos="5525"/>
              </w:tabs>
              <w:jc w:val="both"/>
              <w:rPr>
                <w:sz w:val="22"/>
                <w:szCs w:val="22"/>
              </w:rPr>
            </w:pPr>
            <w:r w:rsidRPr="00904532">
              <w:rPr>
                <w:sz w:val="22"/>
                <w:szCs w:val="22"/>
                <w:lang w:val="en-US"/>
              </w:rPr>
              <w:t>9.2 %</w:t>
            </w:r>
          </w:p>
        </w:tc>
      </w:tr>
    </w:tbl>
    <w:p w14:paraId="780CBC6A" w14:textId="77777777" w:rsidR="00E27B7A" w:rsidRPr="00904532" w:rsidRDefault="00E27B7A" w:rsidP="00E27B7A">
      <w:pPr>
        <w:tabs>
          <w:tab w:val="left" w:pos="5525"/>
        </w:tabs>
        <w:jc w:val="both"/>
      </w:pPr>
    </w:p>
    <w:p w14:paraId="1BA52738" w14:textId="77777777" w:rsidR="00E27B7A" w:rsidRPr="00904532" w:rsidRDefault="001756C4" w:rsidP="00C9650A">
      <w:pPr>
        <w:tabs>
          <w:tab w:val="left" w:pos="5525"/>
        </w:tabs>
        <w:spacing w:line="276" w:lineRule="auto"/>
        <w:jc w:val="both"/>
      </w:pPr>
      <w:r w:rsidRPr="00904532">
        <w:t xml:space="preserve">As a result, the overall sustainability of the ESP objectives (basic education for all, better access to IECCD, Senior Secondary, HE, expansion of TVET) is not a very agonizing question. </w:t>
      </w:r>
    </w:p>
    <w:p w14:paraId="29DE5ACC" w14:textId="77777777" w:rsidR="00E27B7A" w:rsidRPr="00904532" w:rsidRDefault="00E27B7A" w:rsidP="00E27B7A">
      <w:pPr>
        <w:tabs>
          <w:tab w:val="left" w:pos="5525"/>
        </w:tabs>
        <w:jc w:val="both"/>
      </w:pPr>
    </w:p>
    <w:p w14:paraId="524E1A93" w14:textId="77777777" w:rsidR="00E27B7A" w:rsidRPr="00904532" w:rsidRDefault="001756C4" w:rsidP="00C9650A">
      <w:pPr>
        <w:tabs>
          <w:tab w:val="left" w:pos="5525"/>
        </w:tabs>
        <w:spacing w:line="276" w:lineRule="auto"/>
        <w:jc w:val="both"/>
      </w:pPr>
      <w:r w:rsidRPr="00904532">
        <w:t xml:space="preserve">There is no doubt that the financial room in Lesotho is broad enough to enable </w:t>
      </w:r>
      <w:r w:rsidR="00944540" w:rsidRPr="00904532">
        <w:t>MoET</w:t>
      </w:r>
      <w:r w:rsidRPr="00904532">
        <w:t xml:space="preserve"> and its partners to achieve their goals. A strong and yearly follow-up of the reforms, checking out that they actually turn into improvements in efficiency, will provide the best guarantee that there is no mismatch between the financial room and the development of education sector. </w:t>
      </w:r>
    </w:p>
    <w:p w14:paraId="195E6AC6" w14:textId="77777777" w:rsidR="00C3515F" w:rsidRPr="00904532" w:rsidRDefault="00C3515F" w:rsidP="00C3515F"/>
    <w:p w14:paraId="5632DA96" w14:textId="77777777" w:rsidR="00C3515F" w:rsidRPr="00904532" w:rsidRDefault="00C3515F" w:rsidP="00C3515F"/>
    <w:p w14:paraId="77F89038" w14:textId="77777777" w:rsidR="00E27B7A" w:rsidRPr="00904532" w:rsidRDefault="001756C4">
      <w:r w:rsidRPr="00904532">
        <w:br w:type="page"/>
      </w:r>
    </w:p>
    <w:p w14:paraId="15C1AB7C" w14:textId="77777777" w:rsidR="00E27B7A" w:rsidRPr="00904532" w:rsidRDefault="001756C4" w:rsidP="0019124D">
      <w:pPr>
        <w:pStyle w:val="Heading1"/>
        <w:rPr>
          <w:rFonts w:asciiTheme="minorHAnsi" w:hAnsiTheme="minorHAnsi"/>
          <w:color w:val="auto"/>
        </w:rPr>
      </w:pPr>
      <w:bookmarkStart w:id="165" w:name="_Toc461100983"/>
      <w:r w:rsidRPr="00904532">
        <w:rPr>
          <w:rFonts w:asciiTheme="minorHAnsi" w:hAnsiTheme="minorHAnsi"/>
          <w:color w:val="auto"/>
        </w:rPr>
        <w:lastRenderedPageBreak/>
        <w:t>Annex: Indicators Matrix</w:t>
      </w:r>
      <w:bookmarkEnd w:id="165"/>
    </w:p>
    <w:p w14:paraId="41DC6054" w14:textId="77777777" w:rsidR="00E27B7A" w:rsidRPr="00904532" w:rsidRDefault="00E27B7A" w:rsidP="00E27B7A"/>
    <w:p w14:paraId="3E685DC4" w14:textId="77777777" w:rsidR="00E27B7A" w:rsidRPr="00904532" w:rsidRDefault="00E27B7A" w:rsidP="00C9650A">
      <w:pPr>
        <w:spacing w:line="276" w:lineRule="auto"/>
        <w:jc w:val="both"/>
      </w:pPr>
      <w:r w:rsidRPr="00904532">
        <w:t xml:space="preserve">The purpose of the indicator matrix is to facilitate the follow-up of the ESP main strategies </w:t>
      </w:r>
      <w:r w:rsidR="001756C4" w:rsidRPr="00904532">
        <w:rPr>
          <w:strike/>
        </w:rPr>
        <w:t xml:space="preserve">of </w:t>
      </w:r>
      <w:r w:rsidR="001756C4" w:rsidRPr="00904532">
        <w:t xml:space="preserve">and to provide entry points for the discussions to be held at the annual sector reviews. </w:t>
      </w:r>
    </w:p>
    <w:p w14:paraId="44E20D95" w14:textId="77777777" w:rsidR="00E27B7A" w:rsidRPr="00904532" w:rsidRDefault="00E27B7A" w:rsidP="00C9650A">
      <w:pPr>
        <w:spacing w:line="276" w:lineRule="auto"/>
        <w:jc w:val="both"/>
      </w:pPr>
    </w:p>
    <w:p w14:paraId="2F2FDDC1" w14:textId="77777777" w:rsidR="00E27B7A" w:rsidRPr="00904532" w:rsidRDefault="001756C4" w:rsidP="00C9650A">
      <w:pPr>
        <w:spacing w:line="276" w:lineRule="auto"/>
        <w:jc w:val="both"/>
      </w:pPr>
      <w:r w:rsidRPr="00904532">
        <w:t xml:space="preserve">Hence, the matrix is limited to a short number of indicators: the focus is put on the main goals to be achieved or on the main reforms to be implemented. The annual report, to be submitted at the review, should contain (i) the last figures or status of these indicators and (ii) comments about the likelihood to achieve the goals or the pace of reforms. </w:t>
      </w:r>
    </w:p>
    <w:p w14:paraId="5A5AF9AC" w14:textId="77777777" w:rsidR="00E27B7A" w:rsidRPr="00904532" w:rsidRDefault="00E27B7A" w:rsidP="00C9650A">
      <w:pPr>
        <w:spacing w:line="276" w:lineRule="auto"/>
        <w:jc w:val="both"/>
      </w:pPr>
    </w:p>
    <w:p w14:paraId="6F291D0A" w14:textId="77777777" w:rsidR="00E27B7A" w:rsidRPr="00904532" w:rsidRDefault="001756C4" w:rsidP="00C9650A">
      <w:pPr>
        <w:spacing w:line="276" w:lineRule="auto"/>
        <w:jc w:val="both"/>
      </w:pPr>
      <w:r w:rsidRPr="00904532">
        <w:t>However, the Planning Unit has developed a more comprehensive set of indicators and will use it for the purpose of a more detailed and regular ESP follow-up.</w:t>
      </w:r>
    </w:p>
    <w:p w14:paraId="174BF582" w14:textId="77777777" w:rsidR="00E27B7A" w:rsidRPr="00904532" w:rsidRDefault="001756C4" w:rsidP="00C9650A">
      <w:pPr>
        <w:spacing w:line="276" w:lineRule="auto"/>
        <w:jc w:val="both"/>
      </w:pPr>
      <w:r w:rsidRPr="00904532">
        <w:t>The indicator matrix is subdivided in two parts.</w:t>
      </w:r>
    </w:p>
    <w:p w14:paraId="58162CDB" w14:textId="77777777" w:rsidR="00E27B7A" w:rsidRPr="00904532" w:rsidRDefault="00E27B7A" w:rsidP="00C9650A">
      <w:pPr>
        <w:spacing w:line="276" w:lineRule="auto"/>
        <w:jc w:val="both"/>
      </w:pPr>
    </w:p>
    <w:p w14:paraId="65C3A2FA" w14:textId="77777777" w:rsidR="00E27B7A" w:rsidRPr="00904532" w:rsidRDefault="001756C4" w:rsidP="00C9650A">
      <w:pPr>
        <w:spacing w:line="276" w:lineRule="auto"/>
        <w:jc w:val="both"/>
      </w:pPr>
      <w:r w:rsidRPr="00904532">
        <w:t>The first one gathers the main statistical indicators, to be provided by the Planning Unit. The figures are drawn from the simulation model and the baseline year is 2014.</w:t>
      </w:r>
    </w:p>
    <w:p w14:paraId="1D502D5C" w14:textId="77777777" w:rsidR="00E27B7A" w:rsidRPr="00904532" w:rsidRDefault="00E27B7A" w:rsidP="00C9650A">
      <w:pPr>
        <w:spacing w:line="276" w:lineRule="auto"/>
        <w:jc w:val="both"/>
      </w:pPr>
    </w:p>
    <w:p w14:paraId="27E8E26A" w14:textId="77777777" w:rsidR="00E27B7A" w:rsidRPr="00904532" w:rsidRDefault="001756C4" w:rsidP="00C9650A">
      <w:pPr>
        <w:spacing w:line="276" w:lineRule="auto"/>
        <w:jc w:val="both"/>
      </w:pPr>
      <w:r w:rsidRPr="00904532">
        <w:t xml:space="preserve">The second one is a list of process indicators. It reflects, for every chapter of the ESP, the main reforms to be implemented and the principal milestones. </w:t>
      </w:r>
    </w:p>
    <w:p w14:paraId="2C42B4A1" w14:textId="77777777" w:rsidR="00E27B7A" w:rsidRPr="00904532" w:rsidRDefault="00E27B7A" w:rsidP="00C9650A">
      <w:pPr>
        <w:spacing w:line="276" w:lineRule="auto"/>
      </w:pPr>
    </w:p>
    <w:p w14:paraId="16186034" w14:textId="77777777" w:rsidR="00E27B7A" w:rsidRPr="001F325B" w:rsidRDefault="001756C4" w:rsidP="00E27B7A">
      <w:pPr>
        <w:rPr>
          <w:b/>
          <w:bCs/>
          <w:i/>
        </w:rPr>
      </w:pPr>
      <w:r w:rsidRPr="001F325B">
        <w:rPr>
          <w:b/>
          <w:bCs/>
          <w:i/>
        </w:rPr>
        <w:t>1. Statistical indicators</w:t>
      </w:r>
    </w:p>
    <w:p w14:paraId="402F6AF4" w14:textId="77777777" w:rsidR="00E27B7A" w:rsidRPr="00904532" w:rsidRDefault="00E27B7A" w:rsidP="00E27B7A"/>
    <w:tbl>
      <w:tblPr>
        <w:tblStyle w:val="TableGrid"/>
        <w:tblW w:w="0" w:type="auto"/>
        <w:jc w:val="center"/>
        <w:tblLook w:val="04A0" w:firstRow="1" w:lastRow="0" w:firstColumn="1" w:lastColumn="0" w:noHBand="0" w:noVBand="1"/>
      </w:tblPr>
      <w:tblGrid>
        <w:gridCol w:w="4475"/>
        <w:gridCol w:w="1463"/>
        <w:gridCol w:w="1230"/>
        <w:gridCol w:w="1785"/>
      </w:tblGrid>
      <w:tr w:rsidR="007210F7" w:rsidRPr="00904532" w14:paraId="5008884F" w14:textId="77777777" w:rsidTr="00B064DD">
        <w:trPr>
          <w:jc w:val="center"/>
        </w:trPr>
        <w:tc>
          <w:tcPr>
            <w:tcW w:w="8953" w:type="dxa"/>
            <w:gridSpan w:val="4"/>
            <w:tcBorders>
              <w:top w:val="nil"/>
              <w:left w:val="nil"/>
              <w:right w:val="nil"/>
            </w:tcBorders>
          </w:tcPr>
          <w:p w14:paraId="7626F817" w14:textId="77777777" w:rsidR="00E27B7A" w:rsidRPr="00904532" w:rsidRDefault="008B61D1" w:rsidP="00E27B7A">
            <w:pPr>
              <w:jc w:val="center"/>
              <w:rPr>
                <w:b/>
                <w:sz w:val="22"/>
                <w:szCs w:val="22"/>
              </w:rPr>
            </w:pPr>
            <w:r w:rsidRPr="00904532">
              <w:rPr>
                <w:b/>
                <w:sz w:val="22"/>
                <w:szCs w:val="22"/>
              </w:rPr>
              <w:t xml:space="preserve">Table A1: </w:t>
            </w:r>
            <w:r w:rsidR="001756C4" w:rsidRPr="00904532">
              <w:rPr>
                <w:b/>
                <w:sz w:val="22"/>
                <w:szCs w:val="22"/>
              </w:rPr>
              <w:t>IECCD</w:t>
            </w:r>
          </w:p>
        </w:tc>
      </w:tr>
      <w:tr w:rsidR="007210F7" w:rsidRPr="00904532" w14:paraId="397F7E7C" w14:textId="77777777" w:rsidTr="00610419">
        <w:trPr>
          <w:jc w:val="center"/>
        </w:trPr>
        <w:tc>
          <w:tcPr>
            <w:tcW w:w="4475" w:type="dxa"/>
          </w:tcPr>
          <w:p w14:paraId="72622593" w14:textId="77777777" w:rsidR="00E27B7A" w:rsidRPr="00904532" w:rsidRDefault="00E27B7A" w:rsidP="00E27B7A">
            <w:pPr>
              <w:keepNext/>
              <w:keepLines/>
              <w:spacing w:before="240"/>
              <w:outlineLvl w:val="0"/>
              <w:rPr>
                <w:sz w:val="22"/>
                <w:szCs w:val="22"/>
              </w:rPr>
            </w:pPr>
          </w:p>
        </w:tc>
        <w:tc>
          <w:tcPr>
            <w:tcW w:w="1463" w:type="dxa"/>
          </w:tcPr>
          <w:p w14:paraId="3A48614D" w14:textId="77777777" w:rsidR="00E27B7A" w:rsidRPr="00904532" w:rsidRDefault="001756C4" w:rsidP="00E27B7A">
            <w:pPr>
              <w:jc w:val="center"/>
              <w:rPr>
                <w:i/>
                <w:iCs/>
                <w:sz w:val="22"/>
                <w:szCs w:val="22"/>
              </w:rPr>
            </w:pPr>
            <w:r w:rsidRPr="00904532">
              <w:rPr>
                <w:i/>
                <w:iCs/>
                <w:sz w:val="22"/>
                <w:szCs w:val="22"/>
              </w:rPr>
              <w:t>Baseline</w:t>
            </w:r>
          </w:p>
          <w:p w14:paraId="05C9AC34" w14:textId="77777777" w:rsidR="00E27B7A" w:rsidRPr="00904532" w:rsidRDefault="001756C4" w:rsidP="00E27B7A">
            <w:pPr>
              <w:jc w:val="center"/>
              <w:rPr>
                <w:i/>
                <w:iCs/>
                <w:sz w:val="22"/>
                <w:szCs w:val="22"/>
              </w:rPr>
            </w:pPr>
            <w:r w:rsidRPr="00904532">
              <w:rPr>
                <w:i/>
                <w:iCs/>
                <w:sz w:val="22"/>
                <w:szCs w:val="22"/>
              </w:rPr>
              <w:t>2014</w:t>
            </w:r>
          </w:p>
        </w:tc>
        <w:tc>
          <w:tcPr>
            <w:tcW w:w="1230" w:type="dxa"/>
          </w:tcPr>
          <w:p w14:paraId="24E00994" w14:textId="77777777" w:rsidR="00E27B7A" w:rsidRPr="00904532" w:rsidRDefault="001756C4" w:rsidP="00E27B7A">
            <w:pPr>
              <w:jc w:val="center"/>
              <w:rPr>
                <w:i/>
                <w:iCs/>
                <w:sz w:val="22"/>
                <w:szCs w:val="22"/>
              </w:rPr>
            </w:pPr>
            <w:r w:rsidRPr="00904532">
              <w:rPr>
                <w:i/>
                <w:iCs/>
                <w:sz w:val="22"/>
                <w:szCs w:val="22"/>
              </w:rPr>
              <w:t>2020</w:t>
            </w:r>
          </w:p>
        </w:tc>
        <w:tc>
          <w:tcPr>
            <w:tcW w:w="1785" w:type="dxa"/>
          </w:tcPr>
          <w:p w14:paraId="41DC3F91" w14:textId="77777777" w:rsidR="00E27B7A" w:rsidRPr="00904532" w:rsidRDefault="001756C4" w:rsidP="00E27B7A">
            <w:pPr>
              <w:jc w:val="center"/>
              <w:rPr>
                <w:i/>
                <w:iCs/>
                <w:sz w:val="22"/>
                <w:szCs w:val="22"/>
              </w:rPr>
            </w:pPr>
            <w:r w:rsidRPr="00904532">
              <w:rPr>
                <w:i/>
                <w:iCs/>
                <w:sz w:val="22"/>
                <w:szCs w:val="22"/>
              </w:rPr>
              <w:t>2025</w:t>
            </w:r>
          </w:p>
        </w:tc>
      </w:tr>
      <w:tr w:rsidR="007210F7" w:rsidRPr="00904532" w14:paraId="1D8DAC71" w14:textId="77777777" w:rsidTr="00610419">
        <w:trPr>
          <w:jc w:val="center"/>
        </w:trPr>
        <w:tc>
          <w:tcPr>
            <w:tcW w:w="4475" w:type="dxa"/>
          </w:tcPr>
          <w:p w14:paraId="6B242898" w14:textId="77777777" w:rsidR="00E27B7A" w:rsidRPr="00904532" w:rsidRDefault="001756C4" w:rsidP="00E27B7A">
            <w:pPr>
              <w:rPr>
                <w:sz w:val="22"/>
                <w:szCs w:val="22"/>
              </w:rPr>
            </w:pPr>
            <w:r w:rsidRPr="00904532">
              <w:rPr>
                <w:sz w:val="22"/>
                <w:szCs w:val="22"/>
              </w:rPr>
              <w:t xml:space="preserve">Enrolments in reception classes </w:t>
            </w:r>
          </w:p>
        </w:tc>
        <w:tc>
          <w:tcPr>
            <w:tcW w:w="1463" w:type="dxa"/>
          </w:tcPr>
          <w:p w14:paraId="65364F58" w14:textId="77777777" w:rsidR="00E27B7A" w:rsidRPr="00904532" w:rsidRDefault="001756C4" w:rsidP="00E27B7A">
            <w:pPr>
              <w:rPr>
                <w:sz w:val="22"/>
                <w:szCs w:val="22"/>
              </w:rPr>
            </w:pPr>
            <w:r w:rsidRPr="00904532">
              <w:rPr>
                <w:sz w:val="22"/>
                <w:szCs w:val="22"/>
              </w:rPr>
              <w:t>5000</w:t>
            </w:r>
          </w:p>
        </w:tc>
        <w:tc>
          <w:tcPr>
            <w:tcW w:w="1230" w:type="dxa"/>
          </w:tcPr>
          <w:p w14:paraId="6F8ED42F" w14:textId="77777777" w:rsidR="00E27B7A" w:rsidRPr="00904532" w:rsidRDefault="001756C4" w:rsidP="00E27B7A">
            <w:pPr>
              <w:rPr>
                <w:sz w:val="22"/>
                <w:szCs w:val="22"/>
              </w:rPr>
            </w:pPr>
            <w:r w:rsidRPr="00904532">
              <w:rPr>
                <w:sz w:val="22"/>
                <w:szCs w:val="22"/>
              </w:rPr>
              <w:t>10000</w:t>
            </w:r>
          </w:p>
        </w:tc>
        <w:tc>
          <w:tcPr>
            <w:tcW w:w="1785" w:type="dxa"/>
          </w:tcPr>
          <w:p w14:paraId="556EFA85" w14:textId="77777777" w:rsidR="00E27B7A" w:rsidRPr="00904532" w:rsidRDefault="001756C4" w:rsidP="00E27B7A">
            <w:pPr>
              <w:rPr>
                <w:sz w:val="22"/>
                <w:szCs w:val="22"/>
              </w:rPr>
            </w:pPr>
            <w:r w:rsidRPr="00904532">
              <w:rPr>
                <w:sz w:val="22"/>
                <w:szCs w:val="22"/>
              </w:rPr>
              <w:t>14500</w:t>
            </w:r>
          </w:p>
        </w:tc>
      </w:tr>
      <w:tr w:rsidR="007210F7" w:rsidRPr="00904532" w14:paraId="2750D136" w14:textId="77777777" w:rsidTr="00610419">
        <w:trPr>
          <w:jc w:val="center"/>
        </w:trPr>
        <w:tc>
          <w:tcPr>
            <w:tcW w:w="4475" w:type="dxa"/>
          </w:tcPr>
          <w:p w14:paraId="5F1D22A5" w14:textId="77777777" w:rsidR="00E27B7A" w:rsidRPr="00904532" w:rsidRDefault="001756C4" w:rsidP="00E27B7A">
            <w:pPr>
              <w:rPr>
                <w:sz w:val="22"/>
                <w:szCs w:val="22"/>
              </w:rPr>
            </w:pPr>
            <w:r w:rsidRPr="00904532">
              <w:rPr>
                <w:sz w:val="22"/>
                <w:szCs w:val="22"/>
              </w:rPr>
              <w:t xml:space="preserve">Enrolments in community-based </w:t>
            </w:r>
            <w:r w:rsidR="00FC2A3E">
              <w:rPr>
                <w:sz w:val="22"/>
                <w:szCs w:val="22"/>
              </w:rPr>
              <w:t>pre-school</w:t>
            </w:r>
            <w:r w:rsidRPr="00904532">
              <w:rPr>
                <w:sz w:val="22"/>
                <w:szCs w:val="22"/>
              </w:rPr>
              <w:t>s</w:t>
            </w:r>
          </w:p>
        </w:tc>
        <w:tc>
          <w:tcPr>
            <w:tcW w:w="1463" w:type="dxa"/>
          </w:tcPr>
          <w:p w14:paraId="7BC70B99" w14:textId="77777777" w:rsidR="00E27B7A" w:rsidRPr="00904532" w:rsidRDefault="001756C4" w:rsidP="00E27B7A">
            <w:pPr>
              <w:rPr>
                <w:sz w:val="22"/>
                <w:szCs w:val="22"/>
              </w:rPr>
            </w:pPr>
            <w:r w:rsidRPr="00904532">
              <w:rPr>
                <w:sz w:val="22"/>
                <w:szCs w:val="22"/>
              </w:rPr>
              <w:t>43000</w:t>
            </w:r>
          </w:p>
        </w:tc>
        <w:tc>
          <w:tcPr>
            <w:tcW w:w="1230" w:type="dxa"/>
          </w:tcPr>
          <w:p w14:paraId="1E14EFDC" w14:textId="77777777" w:rsidR="00E27B7A" w:rsidRPr="00904532" w:rsidRDefault="001756C4" w:rsidP="00E27B7A">
            <w:pPr>
              <w:rPr>
                <w:sz w:val="22"/>
                <w:szCs w:val="22"/>
              </w:rPr>
            </w:pPr>
            <w:r w:rsidRPr="00904532">
              <w:rPr>
                <w:sz w:val="22"/>
                <w:szCs w:val="22"/>
              </w:rPr>
              <w:t>45000</w:t>
            </w:r>
          </w:p>
        </w:tc>
        <w:tc>
          <w:tcPr>
            <w:tcW w:w="1785" w:type="dxa"/>
          </w:tcPr>
          <w:p w14:paraId="24428764" w14:textId="77777777" w:rsidR="00E27B7A" w:rsidRPr="00904532" w:rsidRDefault="001756C4" w:rsidP="00E27B7A">
            <w:pPr>
              <w:rPr>
                <w:sz w:val="22"/>
                <w:szCs w:val="22"/>
              </w:rPr>
            </w:pPr>
            <w:r w:rsidRPr="00904532">
              <w:rPr>
                <w:sz w:val="22"/>
                <w:szCs w:val="22"/>
              </w:rPr>
              <w:t>44000</w:t>
            </w:r>
          </w:p>
        </w:tc>
      </w:tr>
      <w:tr w:rsidR="007210F7" w:rsidRPr="00904532" w14:paraId="61BC6060" w14:textId="77777777" w:rsidTr="00610419">
        <w:trPr>
          <w:jc w:val="center"/>
        </w:trPr>
        <w:tc>
          <w:tcPr>
            <w:tcW w:w="4475" w:type="dxa"/>
          </w:tcPr>
          <w:p w14:paraId="6276BBD6" w14:textId="77777777" w:rsidR="00E27B7A" w:rsidRPr="00904532" w:rsidRDefault="001756C4" w:rsidP="00E27B7A">
            <w:pPr>
              <w:rPr>
                <w:sz w:val="22"/>
                <w:szCs w:val="22"/>
              </w:rPr>
            </w:pPr>
            <w:r w:rsidRPr="00904532">
              <w:rPr>
                <w:sz w:val="22"/>
                <w:szCs w:val="22"/>
              </w:rPr>
              <w:t xml:space="preserve">GER </w:t>
            </w:r>
            <w:r w:rsidR="00FC2A3E">
              <w:rPr>
                <w:sz w:val="22"/>
                <w:szCs w:val="22"/>
              </w:rPr>
              <w:t>pre-school</w:t>
            </w:r>
            <w:r w:rsidRPr="00904532">
              <w:rPr>
                <w:sz w:val="22"/>
                <w:szCs w:val="22"/>
              </w:rPr>
              <w:t xml:space="preserve"> (total enrolments/population 4-5 years)</w:t>
            </w:r>
          </w:p>
        </w:tc>
        <w:tc>
          <w:tcPr>
            <w:tcW w:w="1463" w:type="dxa"/>
          </w:tcPr>
          <w:p w14:paraId="0010FBEE" w14:textId="77777777" w:rsidR="00E27B7A" w:rsidRPr="00904532" w:rsidRDefault="001756C4" w:rsidP="00E27B7A">
            <w:pPr>
              <w:rPr>
                <w:sz w:val="22"/>
                <w:szCs w:val="22"/>
              </w:rPr>
            </w:pPr>
            <w:r w:rsidRPr="00904532">
              <w:rPr>
                <w:sz w:val="22"/>
                <w:szCs w:val="22"/>
              </w:rPr>
              <w:t>47.8 %</w:t>
            </w:r>
          </w:p>
        </w:tc>
        <w:tc>
          <w:tcPr>
            <w:tcW w:w="1230" w:type="dxa"/>
          </w:tcPr>
          <w:p w14:paraId="269D7E41" w14:textId="77777777" w:rsidR="00E27B7A" w:rsidRPr="00904532" w:rsidRDefault="001756C4" w:rsidP="00E27B7A">
            <w:pPr>
              <w:rPr>
                <w:sz w:val="22"/>
                <w:szCs w:val="22"/>
              </w:rPr>
            </w:pPr>
            <w:r w:rsidRPr="00904532">
              <w:rPr>
                <w:sz w:val="22"/>
                <w:szCs w:val="22"/>
              </w:rPr>
              <w:t>51.7 %</w:t>
            </w:r>
          </w:p>
        </w:tc>
        <w:tc>
          <w:tcPr>
            <w:tcW w:w="1785" w:type="dxa"/>
          </w:tcPr>
          <w:p w14:paraId="03013E36" w14:textId="77777777" w:rsidR="00E27B7A" w:rsidRPr="00904532" w:rsidRDefault="001756C4" w:rsidP="00E27B7A">
            <w:pPr>
              <w:rPr>
                <w:sz w:val="22"/>
                <w:szCs w:val="22"/>
              </w:rPr>
            </w:pPr>
            <w:r w:rsidRPr="00904532">
              <w:rPr>
                <w:sz w:val="22"/>
                <w:szCs w:val="22"/>
              </w:rPr>
              <w:t>55 %</w:t>
            </w:r>
          </w:p>
        </w:tc>
      </w:tr>
    </w:tbl>
    <w:p w14:paraId="12CA3D03" w14:textId="77777777" w:rsidR="00E27B7A" w:rsidRPr="00904532" w:rsidRDefault="00E27B7A" w:rsidP="00E27B7A">
      <w:pPr>
        <w:jc w:val="center"/>
      </w:pPr>
    </w:p>
    <w:tbl>
      <w:tblPr>
        <w:tblStyle w:val="TableGrid"/>
        <w:tblW w:w="0" w:type="auto"/>
        <w:jc w:val="center"/>
        <w:tblLook w:val="04A0" w:firstRow="1" w:lastRow="0" w:firstColumn="1" w:lastColumn="0" w:noHBand="0" w:noVBand="1"/>
      </w:tblPr>
      <w:tblGrid>
        <w:gridCol w:w="4459"/>
        <w:gridCol w:w="1530"/>
        <w:gridCol w:w="1350"/>
        <w:gridCol w:w="1656"/>
      </w:tblGrid>
      <w:tr w:rsidR="007210F7" w:rsidRPr="00904532" w14:paraId="793FF2BA" w14:textId="77777777" w:rsidTr="00B064DD">
        <w:trPr>
          <w:jc w:val="center"/>
        </w:trPr>
        <w:tc>
          <w:tcPr>
            <w:tcW w:w="8995" w:type="dxa"/>
            <w:gridSpan w:val="4"/>
            <w:tcBorders>
              <w:top w:val="nil"/>
              <w:left w:val="nil"/>
              <w:right w:val="nil"/>
            </w:tcBorders>
          </w:tcPr>
          <w:p w14:paraId="7393696A" w14:textId="77777777" w:rsidR="00E27B7A" w:rsidRPr="00904532" w:rsidRDefault="008B61D1" w:rsidP="00E27B7A">
            <w:pPr>
              <w:jc w:val="center"/>
              <w:rPr>
                <w:b/>
                <w:sz w:val="22"/>
                <w:szCs w:val="22"/>
              </w:rPr>
            </w:pPr>
            <w:r w:rsidRPr="00904532">
              <w:rPr>
                <w:b/>
                <w:sz w:val="22"/>
                <w:szCs w:val="22"/>
              </w:rPr>
              <w:t xml:space="preserve">Table A2: </w:t>
            </w:r>
            <w:r w:rsidR="0096163C" w:rsidRPr="00904532">
              <w:rPr>
                <w:b/>
                <w:sz w:val="22"/>
                <w:szCs w:val="22"/>
              </w:rPr>
              <w:t>Lower Basic Education</w:t>
            </w:r>
          </w:p>
        </w:tc>
      </w:tr>
      <w:tr w:rsidR="007210F7" w:rsidRPr="00904532" w14:paraId="44F82413" w14:textId="77777777" w:rsidTr="00610419">
        <w:trPr>
          <w:jc w:val="center"/>
        </w:trPr>
        <w:tc>
          <w:tcPr>
            <w:tcW w:w="4459" w:type="dxa"/>
          </w:tcPr>
          <w:p w14:paraId="254FC714" w14:textId="77777777" w:rsidR="00E27B7A" w:rsidRPr="00904532" w:rsidRDefault="00E27B7A" w:rsidP="00E27B7A">
            <w:pPr>
              <w:rPr>
                <w:sz w:val="22"/>
                <w:szCs w:val="22"/>
              </w:rPr>
            </w:pPr>
          </w:p>
        </w:tc>
        <w:tc>
          <w:tcPr>
            <w:tcW w:w="1530" w:type="dxa"/>
          </w:tcPr>
          <w:p w14:paraId="00950756" w14:textId="77777777" w:rsidR="00E27B7A" w:rsidRPr="00904532" w:rsidRDefault="001756C4" w:rsidP="003648F6">
            <w:pPr>
              <w:rPr>
                <w:rFonts w:eastAsiaTheme="minorEastAsia"/>
                <w:i/>
                <w:iCs/>
                <w:sz w:val="22"/>
                <w:szCs w:val="22"/>
                <w:lang w:eastAsia="zh-CN"/>
              </w:rPr>
            </w:pPr>
            <w:r w:rsidRPr="00904532">
              <w:rPr>
                <w:i/>
                <w:iCs/>
                <w:sz w:val="22"/>
                <w:szCs w:val="22"/>
              </w:rPr>
              <w:t>Baseline</w:t>
            </w:r>
          </w:p>
          <w:p w14:paraId="70472324" w14:textId="77777777" w:rsidR="00E27B7A" w:rsidRPr="00904532" w:rsidRDefault="001756C4" w:rsidP="00E27B7A">
            <w:pPr>
              <w:rPr>
                <w:sz w:val="22"/>
                <w:szCs w:val="22"/>
              </w:rPr>
            </w:pPr>
            <w:r w:rsidRPr="00904532">
              <w:rPr>
                <w:i/>
                <w:iCs/>
                <w:sz w:val="22"/>
                <w:szCs w:val="22"/>
              </w:rPr>
              <w:t>2014</w:t>
            </w:r>
          </w:p>
        </w:tc>
        <w:tc>
          <w:tcPr>
            <w:tcW w:w="1350" w:type="dxa"/>
          </w:tcPr>
          <w:p w14:paraId="741BFF0F" w14:textId="77777777" w:rsidR="00E27B7A" w:rsidRPr="00904532" w:rsidRDefault="001756C4" w:rsidP="00E27B7A">
            <w:pPr>
              <w:rPr>
                <w:sz w:val="22"/>
                <w:szCs w:val="22"/>
              </w:rPr>
            </w:pPr>
            <w:r w:rsidRPr="00904532">
              <w:rPr>
                <w:i/>
                <w:iCs/>
                <w:sz w:val="22"/>
                <w:szCs w:val="22"/>
              </w:rPr>
              <w:t>2020</w:t>
            </w:r>
          </w:p>
        </w:tc>
        <w:tc>
          <w:tcPr>
            <w:tcW w:w="1656" w:type="dxa"/>
          </w:tcPr>
          <w:p w14:paraId="7114C5E0" w14:textId="77777777" w:rsidR="00E27B7A" w:rsidRPr="00904532" w:rsidRDefault="001756C4" w:rsidP="00E27B7A">
            <w:pPr>
              <w:rPr>
                <w:sz w:val="22"/>
                <w:szCs w:val="22"/>
              </w:rPr>
            </w:pPr>
            <w:r w:rsidRPr="00904532">
              <w:rPr>
                <w:i/>
                <w:iCs/>
                <w:sz w:val="22"/>
                <w:szCs w:val="22"/>
              </w:rPr>
              <w:t>2025</w:t>
            </w:r>
          </w:p>
        </w:tc>
      </w:tr>
      <w:tr w:rsidR="007210F7" w:rsidRPr="00904532" w14:paraId="45EEF8FE" w14:textId="77777777" w:rsidTr="00610419">
        <w:trPr>
          <w:jc w:val="center"/>
        </w:trPr>
        <w:tc>
          <w:tcPr>
            <w:tcW w:w="4459" w:type="dxa"/>
          </w:tcPr>
          <w:p w14:paraId="7E8CD6EC" w14:textId="77777777" w:rsidR="00E27B7A" w:rsidRPr="00904532" w:rsidRDefault="001756C4" w:rsidP="00E27B7A">
            <w:pPr>
              <w:rPr>
                <w:sz w:val="22"/>
                <w:szCs w:val="22"/>
              </w:rPr>
            </w:pPr>
            <w:r w:rsidRPr="00904532">
              <w:rPr>
                <w:sz w:val="22"/>
                <w:szCs w:val="22"/>
              </w:rPr>
              <w:t>Lower Basic Education completion rate</w:t>
            </w:r>
          </w:p>
        </w:tc>
        <w:tc>
          <w:tcPr>
            <w:tcW w:w="1530" w:type="dxa"/>
          </w:tcPr>
          <w:p w14:paraId="7C1E1CC2" w14:textId="77777777" w:rsidR="00E27B7A" w:rsidRPr="00904532" w:rsidRDefault="001756C4" w:rsidP="00E27B7A">
            <w:pPr>
              <w:rPr>
                <w:sz w:val="22"/>
                <w:szCs w:val="22"/>
              </w:rPr>
            </w:pPr>
            <w:r w:rsidRPr="00904532">
              <w:rPr>
                <w:sz w:val="22"/>
                <w:szCs w:val="22"/>
              </w:rPr>
              <w:t>75.7%</w:t>
            </w:r>
          </w:p>
        </w:tc>
        <w:tc>
          <w:tcPr>
            <w:tcW w:w="1350" w:type="dxa"/>
          </w:tcPr>
          <w:p w14:paraId="2A423697" w14:textId="77777777" w:rsidR="00E27B7A" w:rsidRPr="00904532" w:rsidRDefault="001756C4" w:rsidP="00E27B7A">
            <w:pPr>
              <w:rPr>
                <w:sz w:val="22"/>
                <w:szCs w:val="22"/>
              </w:rPr>
            </w:pPr>
            <w:r w:rsidRPr="00904532">
              <w:rPr>
                <w:sz w:val="22"/>
                <w:szCs w:val="22"/>
              </w:rPr>
              <w:t>86.2%</w:t>
            </w:r>
          </w:p>
        </w:tc>
        <w:tc>
          <w:tcPr>
            <w:tcW w:w="1656" w:type="dxa"/>
          </w:tcPr>
          <w:p w14:paraId="4934F8ED" w14:textId="77777777" w:rsidR="00E27B7A" w:rsidRPr="00904532" w:rsidRDefault="001756C4" w:rsidP="00E27B7A">
            <w:pPr>
              <w:rPr>
                <w:sz w:val="22"/>
                <w:szCs w:val="22"/>
              </w:rPr>
            </w:pPr>
            <w:r w:rsidRPr="00904532">
              <w:rPr>
                <w:sz w:val="22"/>
                <w:szCs w:val="22"/>
              </w:rPr>
              <w:t>95%</w:t>
            </w:r>
          </w:p>
          <w:p w14:paraId="103E6D2C" w14:textId="77777777" w:rsidR="00E27B7A" w:rsidRPr="00904532" w:rsidRDefault="001756C4" w:rsidP="00E27B7A">
            <w:pPr>
              <w:rPr>
                <w:sz w:val="22"/>
                <w:szCs w:val="22"/>
              </w:rPr>
            </w:pPr>
            <w:r w:rsidRPr="00904532">
              <w:rPr>
                <w:sz w:val="22"/>
                <w:szCs w:val="22"/>
              </w:rPr>
              <w:t xml:space="preserve">(5% NFE) </w:t>
            </w:r>
          </w:p>
        </w:tc>
      </w:tr>
      <w:tr w:rsidR="007210F7" w:rsidRPr="00904532" w14:paraId="353A2481" w14:textId="77777777" w:rsidTr="00610419">
        <w:trPr>
          <w:trHeight w:val="306"/>
          <w:jc w:val="center"/>
        </w:trPr>
        <w:tc>
          <w:tcPr>
            <w:tcW w:w="4459" w:type="dxa"/>
          </w:tcPr>
          <w:p w14:paraId="7BD2F11A" w14:textId="77777777" w:rsidR="00E27B7A" w:rsidRPr="00904532" w:rsidRDefault="001756C4" w:rsidP="00E27B7A">
            <w:pPr>
              <w:rPr>
                <w:sz w:val="22"/>
                <w:szCs w:val="22"/>
              </w:rPr>
            </w:pPr>
            <w:r w:rsidRPr="00904532">
              <w:rPr>
                <w:sz w:val="22"/>
                <w:szCs w:val="22"/>
              </w:rPr>
              <w:t>Gross intake rate grade 1</w:t>
            </w:r>
          </w:p>
        </w:tc>
        <w:tc>
          <w:tcPr>
            <w:tcW w:w="1530" w:type="dxa"/>
          </w:tcPr>
          <w:p w14:paraId="66786190" w14:textId="77777777" w:rsidR="00E27B7A" w:rsidRPr="00904532" w:rsidRDefault="001756C4" w:rsidP="00E27B7A">
            <w:pPr>
              <w:rPr>
                <w:sz w:val="22"/>
                <w:szCs w:val="22"/>
              </w:rPr>
            </w:pPr>
            <w:r w:rsidRPr="00904532">
              <w:rPr>
                <w:sz w:val="22"/>
                <w:szCs w:val="22"/>
              </w:rPr>
              <w:t>98 %</w:t>
            </w:r>
          </w:p>
        </w:tc>
        <w:tc>
          <w:tcPr>
            <w:tcW w:w="1350" w:type="dxa"/>
          </w:tcPr>
          <w:p w14:paraId="3343B98A" w14:textId="77777777" w:rsidR="00E27B7A" w:rsidRPr="00904532" w:rsidRDefault="001756C4" w:rsidP="00E27B7A">
            <w:pPr>
              <w:rPr>
                <w:sz w:val="22"/>
                <w:szCs w:val="22"/>
              </w:rPr>
            </w:pPr>
            <w:r w:rsidRPr="00904532">
              <w:rPr>
                <w:sz w:val="22"/>
                <w:szCs w:val="22"/>
              </w:rPr>
              <w:t>99.1%</w:t>
            </w:r>
          </w:p>
        </w:tc>
        <w:tc>
          <w:tcPr>
            <w:tcW w:w="1656" w:type="dxa"/>
          </w:tcPr>
          <w:p w14:paraId="4831B002" w14:textId="77777777" w:rsidR="00E27B7A" w:rsidRPr="00904532" w:rsidRDefault="001756C4" w:rsidP="00E27B7A">
            <w:pPr>
              <w:rPr>
                <w:sz w:val="22"/>
                <w:szCs w:val="22"/>
              </w:rPr>
            </w:pPr>
            <w:r w:rsidRPr="00904532">
              <w:rPr>
                <w:sz w:val="22"/>
                <w:szCs w:val="22"/>
              </w:rPr>
              <w:t>100 %</w:t>
            </w:r>
          </w:p>
        </w:tc>
      </w:tr>
      <w:tr w:rsidR="007210F7" w:rsidRPr="00904532" w14:paraId="0E8FF1D8" w14:textId="77777777" w:rsidTr="00610419">
        <w:trPr>
          <w:jc w:val="center"/>
        </w:trPr>
        <w:tc>
          <w:tcPr>
            <w:tcW w:w="4459" w:type="dxa"/>
          </w:tcPr>
          <w:p w14:paraId="1297324C" w14:textId="77777777" w:rsidR="00E27B7A" w:rsidRPr="00904532" w:rsidRDefault="001756C4" w:rsidP="00E27B7A">
            <w:pPr>
              <w:rPr>
                <w:sz w:val="22"/>
                <w:szCs w:val="22"/>
              </w:rPr>
            </w:pPr>
            <w:r w:rsidRPr="00904532">
              <w:rPr>
                <w:sz w:val="22"/>
                <w:szCs w:val="22"/>
              </w:rPr>
              <w:t>PTR</w:t>
            </w:r>
          </w:p>
        </w:tc>
        <w:tc>
          <w:tcPr>
            <w:tcW w:w="1530" w:type="dxa"/>
          </w:tcPr>
          <w:p w14:paraId="4D714162" w14:textId="77777777" w:rsidR="00E27B7A" w:rsidRPr="00904532" w:rsidRDefault="001756C4" w:rsidP="00E27B7A">
            <w:pPr>
              <w:rPr>
                <w:sz w:val="22"/>
                <w:szCs w:val="22"/>
              </w:rPr>
            </w:pPr>
            <w:r w:rsidRPr="00904532">
              <w:rPr>
                <w:sz w:val="22"/>
                <w:szCs w:val="22"/>
              </w:rPr>
              <w:t>32.8</w:t>
            </w:r>
          </w:p>
        </w:tc>
        <w:tc>
          <w:tcPr>
            <w:tcW w:w="1350" w:type="dxa"/>
          </w:tcPr>
          <w:p w14:paraId="0CE63A26" w14:textId="77777777" w:rsidR="00E27B7A" w:rsidRPr="00904532" w:rsidRDefault="001756C4" w:rsidP="00E27B7A">
            <w:pPr>
              <w:rPr>
                <w:sz w:val="22"/>
                <w:szCs w:val="22"/>
              </w:rPr>
            </w:pPr>
            <w:r w:rsidRPr="00904532">
              <w:rPr>
                <w:sz w:val="22"/>
                <w:szCs w:val="22"/>
              </w:rPr>
              <w:t>34.6</w:t>
            </w:r>
          </w:p>
        </w:tc>
        <w:tc>
          <w:tcPr>
            <w:tcW w:w="1656" w:type="dxa"/>
          </w:tcPr>
          <w:p w14:paraId="77518CB5" w14:textId="77777777" w:rsidR="00E27B7A" w:rsidRPr="00904532" w:rsidRDefault="001756C4" w:rsidP="00E27B7A">
            <w:pPr>
              <w:rPr>
                <w:sz w:val="22"/>
                <w:szCs w:val="22"/>
              </w:rPr>
            </w:pPr>
            <w:r w:rsidRPr="00904532">
              <w:rPr>
                <w:sz w:val="22"/>
                <w:szCs w:val="22"/>
              </w:rPr>
              <w:t>36</w:t>
            </w:r>
          </w:p>
        </w:tc>
      </w:tr>
      <w:tr w:rsidR="007210F7" w:rsidRPr="00904532" w14:paraId="5D48DA73" w14:textId="77777777" w:rsidTr="00610419">
        <w:trPr>
          <w:jc w:val="center"/>
        </w:trPr>
        <w:tc>
          <w:tcPr>
            <w:tcW w:w="4459" w:type="dxa"/>
          </w:tcPr>
          <w:p w14:paraId="433DA923" w14:textId="77777777" w:rsidR="00E27B7A" w:rsidRPr="00904532" w:rsidRDefault="001756C4" w:rsidP="00E27B7A">
            <w:pPr>
              <w:rPr>
                <w:sz w:val="22"/>
                <w:szCs w:val="22"/>
              </w:rPr>
            </w:pPr>
            <w:r w:rsidRPr="00904532">
              <w:rPr>
                <w:sz w:val="22"/>
                <w:szCs w:val="22"/>
              </w:rPr>
              <w:t>% repeaters</w:t>
            </w:r>
          </w:p>
        </w:tc>
        <w:tc>
          <w:tcPr>
            <w:tcW w:w="1530" w:type="dxa"/>
          </w:tcPr>
          <w:p w14:paraId="2F8E6A00" w14:textId="77777777" w:rsidR="00E27B7A" w:rsidRPr="00904532" w:rsidRDefault="001756C4" w:rsidP="00E27B7A">
            <w:pPr>
              <w:rPr>
                <w:sz w:val="22"/>
                <w:szCs w:val="22"/>
              </w:rPr>
            </w:pPr>
            <w:r w:rsidRPr="00904532">
              <w:rPr>
                <w:sz w:val="22"/>
                <w:szCs w:val="22"/>
              </w:rPr>
              <w:t>17 %</w:t>
            </w:r>
          </w:p>
        </w:tc>
        <w:tc>
          <w:tcPr>
            <w:tcW w:w="1350" w:type="dxa"/>
          </w:tcPr>
          <w:p w14:paraId="05854404" w14:textId="77777777" w:rsidR="00E27B7A" w:rsidRPr="00904532" w:rsidRDefault="001756C4" w:rsidP="00E27B7A">
            <w:pPr>
              <w:rPr>
                <w:sz w:val="22"/>
                <w:szCs w:val="22"/>
              </w:rPr>
            </w:pPr>
            <w:r w:rsidRPr="00904532">
              <w:rPr>
                <w:sz w:val="22"/>
                <w:szCs w:val="22"/>
              </w:rPr>
              <w:t>11 %</w:t>
            </w:r>
          </w:p>
        </w:tc>
        <w:tc>
          <w:tcPr>
            <w:tcW w:w="1656" w:type="dxa"/>
          </w:tcPr>
          <w:p w14:paraId="648F01E7" w14:textId="77777777" w:rsidR="00E27B7A" w:rsidRPr="00904532" w:rsidRDefault="001756C4" w:rsidP="00E27B7A">
            <w:pPr>
              <w:rPr>
                <w:sz w:val="22"/>
                <w:szCs w:val="22"/>
              </w:rPr>
            </w:pPr>
            <w:r w:rsidRPr="00904532">
              <w:rPr>
                <w:sz w:val="22"/>
                <w:szCs w:val="22"/>
              </w:rPr>
              <w:t>6 %</w:t>
            </w:r>
          </w:p>
        </w:tc>
      </w:tr>
      <w:tr w:rsidR="007210F7" w:rsidRPr="00904532" w14:paraId="123F4193" w14:textId="77777777" w:rsidTr="00610419">
        <w:trPr>
          <w:jc w:val="center"/>
        </w:trPr>
        <w:tc>
          <w:tcPr>
            <w:tcW w:w="4459" w:type="dxa"/>
          </w:tcPr>
          <w:p w14:paraId="4EF15E52" w14:textId="77777777" w:rsidR="00E27B7A" w:rsidRPr="00904532" w:rsidRDefault="001756C4" w:rsidP="00E27B7A">
            <w:pPr>
              <w:rPr>
                <w:sz w:val="22"/>
                <w:szCs w:val="22"/>
              </w:rPr>
            </w:pPr>
            <w:r w:rsidRPr="00904532">
              <w:rPr>
                <w:sz w:val="22"/>
                <w:szCs w:val="22"/>
              </w:rPr>
              <w:t>Overall mean score, NAS, grade 4, maths</w:t>
            </w:r>
          </w:p>
        </w:tc>
        <w:tc>
          <w:tcPr>
            <w:tcW w:w="1530" w:type="dxa"/>
          </w:tcPr>
          <w:p w14:paraId="1CBC42E3" w14:textId="77777777" w:rsidR="00E27B7A" w:rsidRPr="00904532" w:rsidRDefault="001756C4" w:rsidP="00E27B7A">
            <w:pPr>
              <w:rPr>
                <w:sz w:val="22"/>
                <w:szCs w:val="22"/>
              </w:rPr>
            </w:pPr>
            <w:r w:rsidRPr="00904532">
              <w:rPr>
                <w:sz w:val="22"/>
                <w:szCs w:val="22"/>
              </w:rPr>
              <w:t>35 %</w:t>
            </w:r>
          </w:p>
        </w:tc>
        <w:tc>
          <w:tcPr>
            <w:tcW w:w="1350" w:type="dxa"/>
          </w:tcPr>
          <w:p w14:paraId="7D5EC2CC" w14:textId="77777777" w:rsidR="00E27B7A" w:rsidRPr="00904532" w:rsidRDefault="00E27B7A" w:rsidP="00E27B7A">
            <w:pPr>
              <w:rPr>
                <w:sz w:val="22"/>
                <w:szCs w:val="22"/>
              </w:rPr>
            </w:pPr>
          </w:p>
        </w:tc>
        <w:tc>
          <w:tcPr>
            <w:tcW w:w="1656" w:type="dxa"/>
          </w:tcPr>
          <w:p w14:paraId="3763FF20" w14:textId="77777777" w:rsidR="00E27B7A" w:rsidRPr="00904532" w:rsidRDefault="00E27B7A" w:rsidP="00E27B7A">
            <w:pPr>
              <w:rPr>
                <w:sz w:val="22"/>
                <w:szCs w:val="22"/>
              </w:rPr>
            </w:pPr>
          </w:p>
        </w:tc>
      </w:tr>
      <w:tr w:rsidR="007210F7" w:rsidRPr="00904532" w14:paraId="2E4B63C8" w14:textId="77777777" w:rsidTr="00610419">
        <w:trPr>
          <w:jc w:val="center"/>
        </w:trPr>
        <w:tc>
          <w:tcPr>
            <w:tcW w:w="4459" w:type="dxa"/>
          </w:tcPr>
          <w:p w14:paraId="1FC35ACD" w14:textId="77777777" w:rsidR="00E27B7A" w:rsidRPr="00904532" w:rsidRDefault="001756C4" w:rsidP="00E27B7A">
            <w:pPr>
              <w:rPr>
                <w:sz w:val="22"/>
                <w:szCs w:val="22"/>
              </w:rPr>
            </w:pPr>
            <w:r w:rsidRPr="00904532">
              <w:rPr>
                <w:sz w:val="22"/>
                <w:szCs w:val="22"/>
              </w:rPr>
              <w:t>Overall mean score, NAS, grade 4, Sesotho</w:t>
            </w:r>
          </w:p>
        </w:tc>
        <w:tc>
          <w:tcPr>
            <w:tcW w:w="1530" w:type="dxa"/>
          </w:tcPr>
          <w:p w14:paraId="247F3F5E" w14:textId="77777777" w:rsidR="00E27B7A" w:rsidRPr="00904532" w:rsidRDefault="001756C4" w:rsidP="00E27B7A">
            <w:pPr>
              <w:rPr>
                <w:sz w:val="22"/>
                <w:szCs w:val="22"/>
              </w:rPr>
            </w:pPr>
            <w:r w:rsidRPr="00904532">
              <w:rPr>
                <w:sz w:val="22"/>
                <w:szCs w:val="22"/>
              </w:rPr>
              <w:t>39 %</w:t>
            </w:r>
          </w:p>
        </w:tc>
        <w:tc>
          <w:tcPr>
            <w:tcW w:w="1350" w:type="dxa"/>
          </w:tcPr>
          <w:p w14:paraId="40AECB45" w14:textId="77777777" w:rsidR="00E27B7A" w:rsidRPr="00904532" w:rsidRDefault="00E27B7A" w:rsidP="00E27B7A">
            <w:pPr>
              <w:rPr>
                <w:sz w:val="22"/>
                <w:szCs w:val="22"/>
              </w:rPr>
            </w:pPr>
          </w:p>
        </w:tc>
        <w:tc>
          <w:tcPr>
            <w:tcW w:w="1656" w:type="dxa"/>
          </w:tcPr>
          <w:p w14:paraId="0CB8F2E8" w14:textId="77777777" w:rsidR="00E27B7A" w:rsidRPr="00904532" w:rsidRDefault="00E27B7A" w:rsidP="00E27B7A">
            <w:pPr>
              <w:rPr>
                <w:sz w:val="22"/>
                <w:szCs w:val="22"/>
              </w:rPr>
            </w:pPr>
          </w:p>
        </w:tc>
      </w:tr>
      <w:tr w:rsidR="007210F7" w:rsidRPr="00904532" w14:paraId="6B94FC14" w14:textId="77777777" w:rsidTr="00610419">
        <w:trPr>
          <w:jc w:val="center"/>
        </w:trPr>
        <w:tc>
          <w:tcPr>
            <w:tcW w:w="4459" w:type="dxa"/>
          </w:tcPr>
          <w:p w14:paraId="1D3FBDA9" w14:textId="77777777" w:rsidR="00E27B7A" w:rsidRPr="00904532" w:rsidRDefault="001756C4" w:rsidP="00E27B7A">
            <w:pPr>
              <w:rPr>
                <w:sz w:val="22"/>
                <w:szCs w:val="22"/>
              </w:rPr>
            </w:pPr>
            <w:r w:rsidRPr="00904532">
              <w:rPr>
                <w:sz w:val="22"/>
                <w:szCs w:val="22"/>
              </w:rPr>
              <w:t>Overall mean score, NAS, grade 4, English</w:t>
            </w:r>
          </w:p>
        </w:tc>
        <w:tc>
          <w:tcPr>
            <w:tcW w:w="1530" w:type="dxa"/>
          </w:tcPr>
          <w:p w14:paraId="315BB33E" w14:textId="77777777" w:rsidR="00E27B7A" w:rsidRPr="00904532" w:rsidRDefault="001756C4" w:rsidP="00E27B7A">
            <w:pPr>
              <w:rPr>
                <w:sz w:val="22"/>
                <w:szCs w:val="22"/>
              </w:rPr>
            </w:pPr>
            <w:r w:rsidRPr="00904532">
              <w:rPr>
                <w:sz w:val="22"/>
                <w:szCs w:val="22"/>
              </w:rPr>
              <w:t>40 %</w:t>
            </w:r>
          </w:p>
        </w:tc>
        <w:tc>
          <w:tcPr>
            <w:tcW w:w="1350" w:type="dxa"/>
          </w:tcPr>
          <w:p w14:paraId="25F829DE" w14:textId="77777777" w:rsidR="00E27B7A" w:rsidRPr="00904532" w:rsidRDefault="00E27B7A" w:rsidP="00E27B7A">
            <w:pPr>
              <w:rPr>
                <w:sz w:val="22"/>
                <w:szCs w:val="22"/>
              </w:rPr>
            </w:pPr>
          </w:p>
        </w:tc>
        <w:tc>
          <w:tcPr>
            <w:tcW w:w="1656" w:type="dxa"/>
          </w:tcPr>
          <w:p w14:paraId="3C6AE30B" w14:textId="77777777" w:rsidR="00E27B7A" w:rsidRPr="00904532" w:rsidRDefault="00E27B7A" w:rsidP="00E27B7A">
            <w:pPr>
              <w:rPr>
                <w:sz w:val="22"/>
                <w:szCs w:val="22"/>
              </w:rPr>
            </w:pPr>
          </w:p>
        </w:tc>
      </w:tr>
      <w:tr w:rsidR="007210F7" w:rsidRPr="00904532" w14:paraId="42F3EC93" w14:textId="77777777" w:rsidTr="00610419">
        <w:trPr>
          <w:jc w:val="center"/>
        </w:trPr>
        <w:tc>
          <w:tcPr>
            <w:tcW w:w="4459" w:type="dxa"/>
          </w:tcPr>
          <w:p w14:paraId="4D97785C" w14:textId="77777777" w:rsidR="00E27B7A" w:rsidRPr="00904532" w:rsidRDefault="001756C4" w:rsidP="00E27B7A">
            <w:pPr>
              <w:rPr>
                <w:sz w:val="22"/>
                <w:szCs w:val="22"/>
              </w:rPr>
            </w:pPr>
            <w:r w:rsidRPr="00904532">
              <w:rPr>
                <w:sz w:val="22"/>
                <w:szCs w:val="22"/>
              </w:rPr>
              <w:t>Overall mean score, NAS, grade 4, lower quintile, maths</w:t>
            </w:r>
          </w:p>
        </w:tc>
        <w:tc>
          <w:tcPr>
            <w:tcW w:w="1530" w:type="dxa"/>
          </w:tcPr>
          <w:p w14:paraId="46F14D3E" w14:textId="77777777" w:rsidR="00E27B7A" w:rsidRPr="00904532" w:rsidRDefault="001756C4" w:rsidP="00E27B7A">
            <w:pPr>
              <w:rPr>
                <w:sz w:val="22"/>
                <w:szCs w:val="22"/>
              </w:rPr>
            </w:pPr>
            <w:r w:rsidRPr="00904532">
              <w:rPr>
                <w:sz w:val="22"/>
                <w:szCs w:val="22"/>
              </w:rPr>
              <w:t>To be calculated</w:t>
            </w:r>
          </w:p>
        </w:tc>
        <w:tc>
          <w:tcPr>
            <w:tcW w:w="1350" w:type="dxa"/>
          </w:tcPr>
          <w:p w14:paraId="322D2BFA" w14:textId="77777777" w:rsidR="00E27B7A" w:rsidRPr="00904532" w:rsidRDefault="00E27B7A" w:rsidP="00E27B7A">
            <w:pPr>
              <w:rPr>
                <w:sz w:val="22"/>
                <w:szCs w:val="22"/>
              </w:rPr>
            </w:pPr>
          </w:p>
        </w:tc>
        <w:tc>
          <w:tcPr>
            <w:tcW w:w="1656" w:type="dxa"/>
          </w:tcPr>
          <w:p w14:paraId="09FCD13E" w14:textId="77777777" w:rsidR="00E27B7A" w:rsidRPr="00904532" w:rsidRDefault="00E27B7A" w:rsidP="00E27B7A">
            <w:pPr>
              <w:rPr>
                <w:sz w:val="22"/>
                <w:szCs w:val="22"/>
              </w:rPr>
            </w:pPr>
          </w:p>
        </w:tc>
      </w:tr>
      <w:tr w:rsidR="007210F7" w:rsidRPr="00904532" w14:paraId="2424010B" w14:textId="77777777" w:rsidTr="00610419">
        <w:trPr>
          <w:jc w:val="center"/>
        </w:trPr>
        <w:tc>
          <w:tcPr>
            <w:tcW w:w="4459" w:type="dxa"/>
          </w:tcPr>
          <w:p w14:paraId="22C78DF5" w14:textId="77777777" w:rsidR="00E27B7A" w:rsidRPr="00904532" w:rsidRDefault="001756C4" w:rsidP="00E27B7A">
            <w:pPr>
              <w:rPr>
                <w:sz w:val="22"/>
                <w:szCs w:val="22"/>
              </w:rPr>
            </w:pPr>
            <w:r w:rsidRPr="00904532">
              <w:rPr>
                <w:sz w:val="22"/>
                <w:szCs w:val="22"/>
              </w:rPr>
              <w:t>Overall mean score, NAS, grade 4, lower quintile, Sesotho</w:t>
            </w:r>
          </w:p>
        </w:tc>
        <w:tc>
          <w:tcPr>
            <w:tcW w:w="1530" w:type="dxa"/>
          </w:tcPr>
          <w:p w14:paraId="5C9DBF94" w14:textId="77777777" w:rsidR="00E27B7A" w:rsidRPr="00904532" w:rsidRDefault="001756C4" w:rsidP="00E27B7A">
            <w:pPr>
              <w:rPr>
                <w:sz w:val="22"/>
                <w:szCs w:val="22"/>
              </w:rPr>
            </w:pPr>
            <w:r w:rsidRPr="00904532">
              <w:rPr>
                <w:sz w:val="22"/>
                <w:szCs w:val="22"/>
              </w:rPr>
              <w:t>To be calculated</w:t>
            </w:r>
          </w:p>
        </w:tc>
        <w:tc>
          <w:tcPr>
            <w:tcW w:w="1350" w:type="dxa"/>
          </w:tcPr>
          <w:p w14:paraId="2ACB66DC" w14:textId="77777777" w:rsidR="00E27B7A" w:rsidRPr="00904532" w:rsidRDefault="00E27B7A" w:rsidP="00E27B7A">
            <w:pPr>
              <w:rPr>
                <w:sz w:val="22"/>
                <w:szCs w:val="22"/>
              </w:rPr>
            </w:pPr>
          </w:p>
        </w:tc>
        <w:tc>
          <w:tcPr>
            <w:tcW w:w="1656" w:type="dxa"/>
          </w:tcPr>
          <w:p w14:paraId="5835D472" w14:textId="77777777" w:rsidR="00E27B7A" w:rsidRPr="00904532" w:rsidRDefault="00E27B7A" w:rsidP="00E27B7A">
            <w:pPr>
              <w:rPr>
                <w:sz w:val="22"/>
                <w:szCs w:val="22"/>
              </w:rPr>
            </w:pPr>
          </w:p>
        </w:tc>
      </w:tr>
      <w:tr w:rsidR="007210F7" w:rsidRPr="00904532" w14:paraId="19F5FAF8" w14:textId="77777777" w:rsidTr="00610419">
        <w:trPr>
          <w:jc w:val="center"/>
        </w:trPr>
        <w:tc>
          <w:tcPr>
            <w:tcW w:w="4459" w:type="dxa"/>
          </w:tcPr>
          <w:p w14:paraId="1448BE7E" w14:textId="77777777" w:rsidR="00E27B7A" w:rsidRPr="00904532" w:rsidRDefault="001756C4" w:rsidP="00E27B7A">
            <w:pPr>
              <w:rPr>
                <w:sz w:val="22"/>
                <w:szCs w:val="22"/>
              </w:rPr>
            </w:pPr>
            <w:r w:rsidRPr="00904532">
              <w:rPr>
                <w:sz w:val="22"/>
                <w:szCs w:val="22"/>
              </w:rPr>
              <w:lastRenderedPageBreak/>
              <w:t>Overall mean score, NAS, grade 4, lower quintile, English</w:t>
            </w:r>
          </w:p>
        </w:tc>
        <w:tc>
          <w:tcPr>
            <w:tcW w:w="1530" w:type="dxa"/>
          </w:tcPr>
          <w:p w14:paraId="45C0A3CA" w14:textId="77777777" w:rsidR="00E27B7A" w:rsidRPr="00904532" w:rsidRDefault="001756C4" w:rsidP="00E27B7A">
            <w:pPr>
              <w:rPr>
                <w:sz w:val="22"/>
                <w:szCs w:val="22"/>
              </w:rPr>
            </w:pPr>
            <w:r w:rsidRPr="00904532">
              <w:rPr>
                <w:sz w:val="22"/>
                <w:szCs w:val="22"/>
              </w:rPr>
              <w:t>To be calculated</w:t>
            </w:r>
          </w:p>
        </w:tc>
        <w:tc>
          <w:tcPr>
            <w:tcW w:w="1350" w:type="dxa"/>
          </w:tcPr>
          <w:p w14:paraId="0A58692F" w14:textId="77777777" w:rsidR="00E27B7A" w:rsidRPr="00904532" w:rsidRDefault="00E27B7A" w:rsidP="00E27B7A">
            <w:pPr>
              <w:rPr>
                <w:sz w:val="22"/>
                <w:szCs w:val="22"/>
              </w:rPr>
            </w:pPr>
          </w:p>
        </w:tc>
        <w:tc>
          <w:tcPr>
            <w:tcW w:w="1656" w:type="dxa"/>
          </w:tcPr>
          <w:p w14:paraId="7CC7D9A8" w14:textId="77777777" w:rsidR="00E27B7A" w:rsidRPr="00904532" w:rsidRDefault="00E27B7A" w:rsidP="00E27B7A">
            <w:pPr>
              <w:rPr>
                <w:sz w:val="22"/>
                <w:szCs w:val="22"/>
              </w:rPr>
            </w:pPr>
          </w:p>
        </w:tc>
      </w:tr>
    </w:tbl>
    <w:p w14:paraId="0CA9B62B" w14:textId="77777777" w:rsidR="00E27B7A" w:rsidRPr="00904532" w:rsidRDefault="00E27B7A" w:rsidP="00E27B7A">
      <w:pPr>
        <w:jc w:val="center"/>
      </w:pPr>
    </w:p>
    <w:p w14:paraId="65BE3A54" w14:textId="77777777" w:rsidR="00E27B7A" w:rsidRPr="00904532" w:rsidRDefault="00E27B7A" w:rsidP="00E27B7A">
      <w:pPr>
        <w:jc w:val="center"/>
      </w:pPr>
    </w:p>
    <w:tbl>
      <w:tblPr>
        <w:tblStyle w:val="TableGrid"/>
        <w:tblW w:w="0" w:type="auto"/>
        <w:jc w:val="center"/>
        <w:tblLook w:val="04A0" w:firstRow="1" w:lastRow="0" w:firstColumn="1" w:lastColumn="0" w:noHBand="0" w:noVBand="1"/>
      </w:tblPr>
      <w:tblGrid>
        <w:gridCol w:w="4465"/>
        <w:gridCol w:w="1521"/>
        <w:gridCol w:w="1340"/>
        <w:gridCol w:w="1695"/>
      </w:tblGrid>
      <w:tr w:rsidR="007210F7" w:rsidRPr="00904532" w14:paraId="56394B4B" w14:textId="77777777" w:rsidTr="00B064DD">
        <w:trPr>
          <w:jc w:val="center"/>
        </w:trPr>
        <w:tc>
          <w:tcPr>
            <w:tcW w:w="9105" w:type="dxa"/>
            <w:gridSpan w:val="4"/>
            <w:tcBorders>
              <w:top w:val="nil"/>
              <w:left w:val="nil"/>
              <w:right w:val="nil"/>
            </w:tcBorders>
          </w:tcPr>
          <w:p w14:paraId="4DD096E2" w14:textId="77777777" w:rsidR="00E27B7A" w:rsidRPr="00904532" w:rsidRDefault="008B61D1" w:rsidP="003648F6">
            <w:pPr>
              <w:tabs>
                <w:tab w:val="left" w:pos="2409"/>
                <w:tab w:val="center" w:pos="3481"/>
              </w:tabs>
              <w:jc w:val="center"/>
              <w:rPr>
                <w:b/>
                <w:sz w:val="22"/>
                <w:szCs w:val="22"/>
              </w:rPr>
            </w:pPr>
            <w:r w:rsidRPr="00904532">
              <w:rPr>
                <w:b/>
                <w:sz w:val="22"/>
                <w:szCs w:val="22"/>
              </w:rPr>
              <w:t xml:space="preserve">Table A3: </w:t>
            </w:r>
            <w:r w:rsidR="0096163C" w:rsidRPr="00904532">
              <w:rPr>
                <w:b/>
                <w:sz w:val="22"/>
                <w:szCs w:val="22"/>
              </w:rPr>
              <w:t>Junior Secondary</w:t>
            </w:r>
          </w:p>
        </w:tc>
      </w:tr>
      <w:tr w:rsidR="007210F7" w:rsidRPr="00904532" w14:paraId="206B1319" w14:textId="77777777" w:rsidTr="00610419">
        <w:trPr>
          <w:jc w:val="center"/>
        </w:trPr>
        <w:tc>
          <w:tcPr>
            <w:tcW w:w="4514" w:type="dxa"/>
          </w:tcPr>
          <w:p w14:paraId="6F0A6B5D" w14:textId="77777777" w:rsidR="00E27B7A" w:rsidRPr="00904532" w:rsidRDefault="00E27B7A" w:rsidP="00E27B7A">
            <w:pPr>
              <w:rPr>
                <w:sz w:val="22"/>
                <w:szCs w:val="22"/>
              </w:rPr>
            </w:pPr>
          </w:p>
        </w:tc>
        <w:tc>
          <w:tcPr>
            <w:tcW w:w="1530" w:type="dxa"/>
          </w:tcPr>
          <w:p w14:paraId="7DC5B6EF" w14:textId="77777777" w:rsidR="00E27B7A" w:rsidRPr="00904532" w:rsidRDefault="001756C4" w:rsidP="00E27B7A">
            <w:pPr>
              <w:jc w:val="center"/>
              <w:rPr>
                <w:i/>
                <w:iCs/>
                <w:sz w:val="22"/>
                <w:szCs w:val="22"/>
              </w:rPr>
            </w:pPr>
            <w:r w:rsidRPr="00904532">
              <w:rPr>
                <w:i/>
                <w:iCs/>
                <w:sz w:val="22"/>
                <w:szCs w:val="22"/>
              </w:rPr>
              <w:t>Baseline</w:t>
            </w:r>
          </w:p>
          <w:p w14:paraId="2507DB3F" w14:textId="77777777" w:rsidR="00E27B7A" w:rsidRPr="00904532" w:rsidRDefault="001756C4" w:rsidP="00E27B7A">
            <w:pPr>
              <w:rPr>
                <w:sz w:val="22"/>
                <w:szCs w:val="22"/>
              </w:rPr>
            </w:pPr>
            <w:r w:rsidRPr="00904532">
              <w:rPr>
                <w:i/>
                <w:iCs/>
                <w:sz w:val="22"/>
                <w:szCs w:val="22"/>
              </w:rPr>
              <w:t>2014</w:t>
            </w:r>
          </w:p>
        </w:tc>
        <w:tc>
          <w:tcPr>
            <w:tcW w:w="1350" w:type="dxa"/>
          </w:tcPr>
          <w:p w14:paraId="3972D36F" w14:textId="77777777" w:rsidR="00E27B7A" w:rsidRPr="00904532" w:rsidRDefault="001756C4" w:rsidP="00E27B7A">
            <w:pPr>
              <w:rPr>
                <w:sz w:val="22"/>
                <w:szCs w:val="22"/>
              </w:rPr>
            </w:pPr>
            <w:r w:rsidRPr="00904532">
              <w:rPr>
                <w:i/>
                <w:iCs/>
                <w:sz w:val="22"/>
                <w:szCs w:val="22"/>
              </w:rPr>
              <w:t>2020</w:t>
            </w:r>
          </w:p>
        </w:tc>
        <w:tc>
          <w:tcPr>
            <w:tcW w:w="1711" w:type="dxa"/>
          </w:tcPr>
          <w:p w14:paraId="0526111C" w14:textId="77777777" w:rsidR="00E27B7A" w:rsidRPr="00904532" w:rsidRDefault="001756C4" w:rsidP="00E27B7A">
            <w:pPr>
              <w:rPr>
                <w:sz w:val="22"/>
                <w:szCs w:val="22"/>
              </w:rPr>
            </w:pPr>
            <w:r w:rsidRPr="00904532">
              <w:rPr>
                <w:i/>
                <w:iCs/>
                <w:sz w:val="22"/>
                <w:szCs w:val="22"/>
              </w:rPr>
              <w:t>2025</w:t>
            </w:r>
          </w:p>
        </w:tc>
      </w:tr>
      <w:tr w:rsidR="007210F7" w:rsidRPr="00904532" w14:paraId="0767B220" w14:textId="77777777" w:rsidTr="00610419">
        <w:trPr>
          <w:jc w:val="center"/>
        </w:trPr>
        <w:tc>
          <w:tcPr>
            <w:tcW w:w="4514" w:type="dxa"/>
          </w:tcPr>
          <w:p w14:paraId="46C87B33" w14:textId="77777777" w:rsidR="00E27B7A" w:rsidRPr="00904532" w:rsidRDefault="001756C4" w:rsidP="00E27B7A">
            <w:pPr>
              <w:rPr>
                <w:sz w:val="22"/>
                <w:szCs w:val="22"/>
              </w:rPr>
            </w:pPr>
            <w:r w:rsidRPr="00904532">
              <w:rPr>
                <w:sz w:val="22"/>
                <w:szCs w:val="22"/>
              </w:rPr>
              <w:t>Transition rate grade 7-grade 8 (including Artisan)</w:t>
            </w:r>
          </w:p>
        </w:tc>
        <w:tc>
          <w:tcPr>
            <w:tcW w:w="1530" w:type="dxa"/>
          </w:tcPr>
          <w:p w14:paraId="142B3A8F" w14:textId="77777777" w:rsidR="00E27B7A" w:rsidRPr="00904532" w:rsidRDefault="001756C4" w:rsidP="00E27B7A">
            <w:pPr>
              <w:rPr>
                <w:sz w:val="22"/>
                <w:szCs w:val="22"/>
              </w:rPr>
            </w:pPr>
            <w:r w:rsidRPr="00904532">
              <w:rPr>
                <w:sz w:val="22"/>
                <w:szCs w:val="22"/>
              </w:rPr>
              <w:t>85.1 %</w:t>
            </w:r>
          </w:p>
        </w:tc>
        <w:tc>
          <w:tcPr>
            <w:tcW w:w="1350" w:type="dxa"/>
          </w:tcPr>
          <w:p w14:paraId="59722A0F" w14:textId="77777777" w:rsidR="00E27B7A" w:rsidRPr="00904532" w:rsidRDefault="001756C4" w:rsidP="00E27B7A">
            <w:pPr>
              <w:rPr>
                <w:sz w:val="22"/>
                <w:szCs w:val="22"/>
              </w:rPr>
            </w:pPr>
            <w:r w:rsidRPr="00904532">
              <w:rPr>
                <w:sz w:val="22"/>
                <w:szCs w:val="22"/>
              </w:rPr>
              <w:t>94 %</w:t>
            </w:r>
          </w:p>
        </w:tc>
        <w:tc>
          <w:tcPr>
            <w:tcW w:w="1711" w:type="dxa"/>
          </w:tcPr>
          <w:p w14:paraId="0BC45E70" w14:textId="77777777" w:rsidR="00E27B7A" w:rsidRPr="00904532" w:rsidRDefault="001756C4" w:rsidP="00E27B7A">
            <w:pPr>
              <w:rPr>
                <w:sz w:val="22"/>
                <w:szCs w:val="22"/>
              </w:rPr>
            </w:pPr>
            <w:r w:rsidRPr="00904532">
              <w:rPr>
                <w:sz w:val="22"/>
                <w:szCs w:val="22"/>
              </w:rPr>
              <w:t>94 %</w:t>
            </w:r>
          </w:p>
        </w:tc>
      </w:tr>
      <w:tr w:rsidR="007210F7" w:rsidRPr="00904532" w14:paraId="730598F5" w14:textId="77777777" w:rsidTr="00610419">
        <w:trPr>
          <w:jc w:val="center"/>
        </w:trPr>
        <w:tc>
          <w:tcPr>
            <w:tcW w:w="4514" w:type="dxa"/>
          </w:tcPr>
          <w:p w14:paraId="30293B62" w14:textId="77777777" w:rsidR="00E27B7A" w:rsidRPr="00904532" w:rsidRDefault="001756C4" w:rsidP="00E27B7A">
            <w:pPr>
              <w:rPr>
                <w:sz w:val="22"/>
                <w:szCs w:val="22"/>
              </w:rPr>
            </w:pPr>
            <w:r w:rsidRPr="00904532">
              <w:rPr>
                <w:sz w:val="22"/>
                <w:szCs w:val="22"/>
              </w:rPr>
              <w:t>JS Completion rate (at grade 10)</w:t>
            </w:r>
            <w:r w:rsidR="00E27B7A" w:rsidRPr="00904532">
              <w:rPr>
                <w:rStyle w:val="FootnoteReference"/>
                <w:sz w:val="22"/>
                <w:szCs w:val="22"/>
              </w:rPr>
              <w:footnoteReference w:id="31"/>
            </w:r>
          </w:p>
        </w:tc>
        <w:tc>
          <w:tcPr>
            <w:tcW w:w="1530" w:type="dxa"/>
          </w:tcPr>
          <w:p w14:paraId="38D7FC90" w14:textId="77777777" w:rsidR="00E27B7A" w:rsidRPr="00904532" w:rsidRDefault="00E27B7A" w:rsidP="00E27B7A">
            <w:pPr>
              <w:rPr>
                <w:sz w:val="22"/>
                <w:szCs w:val="22"/>
              </w:rPr>
            </w:pPr>
            <w:r w:rsidRPr="00904532">
              <w:rPr>
                <w:sz w:val="22"/>
                <w:szCs w:val="22"/>
              </w:rPr>
              <w:t>42.8 %</w:t>
            </w:r>
          </w:p>
        </w:tc>
        <w:tc>
          <w:tcPr>
            <w:tcW w:w="1350" w:type="dxa"/>
          </w:tcPr>
          <w:p w14:paraId="5100F19C" w14:textId="77777777" w:rsidR="00E27B7A" w:rsidRPr="00904532" w:rsidRDefault="001756C4" w:rsidP="00E27B7A">
            <w:pPr>
              <w:rPr>
                <w:sz w:val="22"/>
                <w:szCs w:val="22"/>
              </w:rPr>
            </w:pPr>
            <w:r w:rsidRPr="00904532">
              <w:rPr>
                <w:sz w:val="22"/>
                <w:szCs w:val="22"/>
              </w:rPr>
              <w:t>69 %</w:t>
            </w:r>
          </w:p>
        </w:tc>
        <w:tc>
          <w:tcPr>
            <w:tcW w:w="1711" w:type="dxa"/>
          </w:tcPr>
          <w:p w14:paraId="2C41CA96" w14:textId="77777777" w:rsidR="00E27B7A" w:rsidRPr="00904532" w:rsidRDefault="001756C4" w:rsidP="00E27B7A">
            <w:pPr>
              <w:rPr>
                <w:sz w:val="22"/>
                <w:szCs w:val="22"/>
              </w:rPr>
            </w:pPr>
            <w:r w:rsidRPr="00904532">
              <w:rPr>
                <w:sz w:val="22"/>
                <w:szCs w:val="22"/>
              </w:rPr>
              <w:t>80 %</w:t>
            </w:r>
          </w:p>
        </w:tc>
      </w:tr>
      <w:tr w:rsidR="007210F7" w:rsidRPr="00904532" w14:paraId="38545AC7" w14:textId="77777777" w:rsidTr="00610419">
        <w:trPr>
          <w:jc w:val="center"/>
        </w:trPr>
        <w:tc>
          <w:tcPr>
            <w:tcW w:w="4514" w:type="dxa"/>
          </w:tcPr>
          <w:p w14:paraId="38C9DF3F" w14:textId="77777777" w:rsidR="00E27B7A" w:rsidRPr="00904532" w:rsidRDefault="001756C4" w:rsidP="00E27B7A">
            <w:pPr>
              <w:rPr>
                <w:sz w:val="22"/>
                <w:szCs w:val="22"/>
              </w:rPr>
            </w:pPr>
            <w:r w:rsidRPr="00904532">
              <w:rPr>
                <w:sz w:val="22"/>
                <w:szCs w:val="22"/>
              </w:rPr>
              <w:t>% repeaters</w:t>
            </w:r>
          </w:p>
        </w:tc>
        <w:tc>
          <w:tcPr>
            <w:tcW w:w="1530" w:type="dxa"/>
          </w:tcPr>
          <w:p w14:paraId="338651A0" w14:textId="77777777" w:rsidR="00E27B7A" w:rsidRPr="00904532" w:rsidRDefault="001756C4" w:rsidP="00E27B7A">
            <w:pPr>
              <w:rPr>
                <w:sz w:val="22"/>
                <w:szCs w:val="22"/>
              </w:rPr>
            </w:pPr>
            <w:r w:rsidRPr="00904532">
              <w:rPr>
                <w:sz w:val="22"/>
                <w:szCs w:val="22"/>
              </w:rPr>
              <w:t>13 %</w:t>
            </w:r>
          </w:p>
        </w:tc>
        <w:tc>
          <w:tcPr>
            <w:tcW w:w="1350" w:type="dxa"/>
          </w:tcPr>
          <w:p w14:paraId="42F62384" w14:textId="77777777" w:rsidR="00E27B7A" w:rsidRPr="00904532" w:rsidRDefault="001756C4" w:rsidP="00E27B7A">
            <w:pPr>
              <w:rPr>
                <w:sz w:val="22"/>
                <w:szCs w:val="22"/>
              </w:rPr>
            </w:pPr>
            <w:r w:rsidRPr="00904532">
              <w:rPr>
                <w:sz w:val="22"/>
                <w:szCs w:val="22"/>
              </w:rPr>
              <w:t>11,4 %</w:t>
            </w:r>
          </w:p>
        </w:tc>
        <w:tc>
          <w:tcPr>
            <w:tcW w:w="1711" w:type="dxa"/>
          </w:tcPr>
          <w:p w14:paraId="77BD6839" w14:textId="77777777" w:rsidR="00E27B7A" w:rsidRPr="00904532" w:rsidRDefault="001756C4" w:rsidP="00E27B7A">
            <w:pPr>
              <w:rPr>
                <w:sz w:val="22"/>
                <w:szCs w:val="22"/>
              </w:rPr>
            </w:pPr>
            <w:r w:rsidRPr="00904532">
              <w:rPr>
                <w:sz w:val="22"/>
                <w:szCs w:val="22"/>
              </w:rPr>
              <w:t>10 %</w:t>
            </w:r>
          </w:p>
        </w:tc>
      </w:tr>
      <w:tr w:rsidR="007210F7" w:rsidRPr="00904532" w14:paraId="74F81955" w14:textId="77777777" w:rsidTr="00610419">
        <w:trPr>
          <w:jc w:val="center"/>
        </w:trPr>
        <w:tc>
          <w:tcPr>
            <w:tcW w:w="9105" w:type="dxa"/>
            <w:gridSpan w:val="4"/>
          </w:tcPr>
          <w:p w14:paraId="172B58BD" w14:textId="77777777" w:rsidR="00E27B7A" w:rsidRPr="00904532" w:rsidRDefault="001756C4" w:rsidP="00E27B7A">
            <w:pPr>
              <w:rPr>
                <w:sz w:val="22"/>
                <w:szCs w:val="22"/>
              </w:rPr>
            </w:pPr>
            <w:r w:rsidRPr="00904532">
              <w:rPr>
                <w:sz w:val="22"/>
                <w:szCs w:val="22"/>
              </w:rPr>
              <w:t>Dispatching of students’ flows between the three streams</w:t>
            </w:r>
          </w:p>
        </w:tc>
      </w:tr>
      <w:tr w:rsidR="007210F7" w:rsidRPr="00904532" w14:paraId="7EF46868" w14:textId="77777777" w:rsidTr="00610419">
        <w:trPr>
          <w:trHeight w:val="320"/>
          <w:jc w:val="center"/>
        </w:trPr>
        <w:tc>
          <w:tcPr>
            <w:tcW w:w="4514" w:type="dxa"/>
            <w:vAlign w:val="bottom"/>
          </w:tcPr>
          <w:p w14:paraId="6CF0C770"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General Education</w:t>
            </w:r>
          </w:p>
        </w:tc>
        <w:tc>
          <w:tcPr>
            <w:tcW w:w="1530" w:type="dxa"/>
            <w:vAlign w:val="bottom"/>
          </w:tcPr>
          <w:p w14:paraId="6C2013BD" w14:textId="77777777" w:rsidR="00E27B7A" w:rsidRPr="00904532" w:rsidRDefault="001756C4" w:rsidP="00E27B7A">
            <w:pPr>
              <w:jc w:val="center"/>
              <w:rPr>
                <w:rFonts w:eastAsia="Times New Roman" w:cs="Times New Roman"/>
                <w:sz w:val="22"/>
                <w:szCs w:val="22"/>
                <w:lang w:eastAsia="fr-FR"/>
              </w:rPr>
            </w:pPr>
            <w:r w:rsidRPr="00904532">
              <w:rPr>
                <w:rFonts w:eastAsia="Times New Roman" w:cs="Times New Roman"/>
                <w:sz w:val="22"/>
                <w:szCs w:val="22"/>
                <w:lang w:eastAsia="fr-FR"/>
              </w:rPr>
              <w:t>99,66%</w:t>
            </w:r>
          </w:p>
        </w:tc>
        <w:tc>
          <w:tcPr>
            <w:tcW w:w="1350" w:type="dxa"/>
          </w:tcPr>
          <w:p w14:paraId="25A223D6" w14:textId="77777777" w:rsidR="00E27B7A" w:rsidRPr="00904532" w:rsidRDefault="001756C4" w:rsidP="00E27B7A">
            <w:pPr>
              <w:rPr>
                <w:sz w:val="22"/>
                <w:szCs w:val="22"/>
              </w:rPr>
            </w:pPr>
            <w:r w:rsidRPr="00904532">
              <w:rPr>
                <w:sz w:val="22"/>
                <w:szCs w:val="22"/>
              </w:rPr>
              <w:t>89%</w:t>
            </w:r>
          </w:p>
        </w:tc>
        <w:tc>
          <w:tcPr>
            <w:tcW w:w="1711" w:type="dxa"/>
            <w:vAlign w:val="bottom"/>
          </w:tcPr>
          <w:p w14:paraId="58458B0D" w14:textId="77777777" w:rsidR="00E27B7A" w:rsidRPr="00904532" w:rsidRDefault="001756C4" w:rsidP="00E27B7A">
            <w:pPr>
              <w:jc w:val="center"/>
              <w:rPr>
                <w:rFonts w:eastAsia="Times New Roman" w:cs="Times New Roman"/>
                <w:sz w:val="22"/>
                <w:szCs w:val="22"/>
                <w:lang w:eastAsia="fr-FR"/>
              </w:rPr>
            </w:pPr>
            <w:r w:rsidRPr="00904532">
              <w:rPr>
                <w:rFonts w:eastAsia="Times New Roman" w:cs="Times New Roman"/>
                <w:sz w:val="22"/>
                <w:szCs w:val="22"/>
                <w:lang w:eastAsia="fr-FR"/>
              </w:rPr>
              <w:t>76%</w:t>
            </w:r>
          </w:p>
        </w:tc>
      </w:tr>
      <w:tr w:rsidR="007210F7" w:rsidRPr="00904532" w14:paraId="1FB264B7" w14:textId="77777777" w:rsidTr="00610419">
        <w:trPr>
          <w:jc w:val="center"/>
        </w:trPr>
        <w:tc>
          <w:tcPr>
            <w:tcW w:w="4514" w:type="dxa"/>
            <w:vAlign w:val="bottom"/>
          </w:tcPr>
          <w:p w14:paraId="01565333" w14:textId="77777777" w:rsidR="00E27B7A" w:rsidRPr="00904532" w:rsidRDefault="00615584" w:rsidP="00E27B7A">
            <w:pPr>
              <w:rPr>
                <w:rFonts w:eastAsia="Times New Roman" w:cs="Times New Roman"/>
                <w:sz w:val="22"/>
                <w:szCs w:val="22"/>
                <w:lang w:eastAsia="fr-FR"/>
              </w:rPr>
            </w:pPr>
            <w:r w:rsidRPr="00904532">
              <w:rPr>
                <w:rFonts w:eastAsia="Times New Roman" w:cs="Times New Roman"/>
                <w:sz w:val="22"/>
                <w:szCs w:val="22"/>
                <w:lang w:eastAsia="fr-FR"/>
              </w:rPr>
              <w:t>Pre</w:t>
            </w:r>
            <w:r>
              <w:rPr>
                <w:rFonts w:eastAsia="Times New Roman" w:cs="Times New Roman"/>
                <w:sz w:val="22"/>
                <w:szCs w:val="22"/>
                <w:lang w:eastAsia="fr-FR"/>
              </w:rPr>
              <w:t>-</w:t>
            </w:r>
            <w:r w:rsidRPr="00904532">
              <w:rPr>
                <w:rFonts w:eastAsia="Times New Roman" w:cs="Times New Roman"/>
                <w:sz w:val="22"/>
                <w:szCs w:val="22"/>
                <w:lang w:eastAsia="fr-FR"/>
              </w:rPr>
              <w:t>voc</w:t>
            </w:r>
          </w:p>
        </w:tc>
        <w:tc>
          <w:tcPr>
            <w:tcW w:w="1530" w:type="dxa"/>
            <w:vAlign w:val="bottom"/>
          </w:tcPr>
          <w:p w14:paraId="67C270EA" w14:textId="77777777" w:rsidR="00E27B7A" w:rsidRPr="00904532" w:rsidRDefault="001756C4" w:rsidP="00E27B7A">
            <w:pPr>
              <w:jc w:val="center"/>
              <w:rPr>
                <w:rFonts w:eastAsia="Times New Roman" w:cs="Times New Roman"/>
                <w:sz w:val="22"/>
                <w:szCs w:val="22"/>
                <w:lang w:eastAsia="fr-FR"/>
              </w:rPr>
            </w:pPr>
            <w:r w:rsidRPr="00904532">
              <w:rPr>
                <w:rFonts w:eastAsia="Times New Roman" w:cs="Times New Roman"/>
                <w:sz w:val="22"/>
                <w:szCs w:val="22"/>
                <w:lang w:eastAsia="fr-FR"/>
              </w:rPr>
              <w:t>0,00%</w:t>
            </w:r>
          </w:p>
        </w:tc>
        <w:tc>
          <w:tcPr>
            <w:tcW w:w="1350" w:type="dxa"/>
          </w:tcPr>
          <w:p w14:paraId="2972B35A" w14:textId="77777777" w:rsidR="00E27B7A" w:rsidRPr="00904532" w:rsidRDefault="001756C4" w:rsidP="00E27B7A">
            <w:pPr>
              <w:rPr>
                <w:sz w:val="22"/>
                <w:szCs w:val="22"/>
              </w:rPr>
            </w:pPr>
            <w:r w:rsidRPr="00904532">
              <w:rPr>
                <w:sz w:val="22"/>
                <w:szCs w:val="22"/>
              </w:rPr>
              <w:t>5%</w:t>
            </w:r>
          </w:p>
        </w:tc>
        <w:tc>
          <w:tcPr>
            <w:tcW w:w="1711" w:type="dxa"/>
            <w:vAlign w:val="bottom"/>
          </w:tcPr>
          <w:p w14:paraId="305749AE" w14:textId="77777777" w:rsidR="00E27B7A" w:rsidRPr="00904532" w:rsidRDefault="001756C4" w:rsidP="00E27B7A">
            <w:pPr>
              <w:jc w:val="center"/>
              <w:rPr>
                <w:rFonts w:eastAsia="Times New Roman" w:cs="Times New Roman"/>
                <w:sz w:val="22"/>
                <w:szCs w:val="22"/>
                <w:lang w:eastAsia="fr-FR"/>
              </w:rPr>
            </w:pPr>
            <w:r w:rsidRPr="00904532">
              <w:rPr>
                <w:rFonts w:eastAsia="Times New Roman" w:cs="Times New Roman"/>
                <w:sz w:val="22"/>
                <w:szCs w:val="22"/>
                <w:lang w:eastAsia="fr-FR"/>
              </w:rPr>
              <w:t>14%</w:t>
            </w:r>
          </w:p>
        </w:tc>
      </w:tr>
      <w:tr w:rsidR="007210F7" w:rsidRPr="00904532" w14:paraId="3C0C91B2" w14:textId="77777777" w:rsidTr="00610419">
        <w:trPr>
          <w:jc w:val="center"/>
        </w:trPr>
        <w:tc>
          <w:tcPr>
            <w:tcW w:w="4514" w:type="dxa"/>
            <w:vAlign w:val="bottom"/>
          </w:tcPr>
          <w:p w14:paraId="19CE856B"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Artisan</w:t>
            </w:r>
          </w:p>
        </w:tc>
        <w:tc>
          <w:tcPr>
            <w:tcW w:w="1530" w:type="dxa"/>
            <w:vAlign w:val="bottom"/>
          </w:tcPr>
          <w:p w14:paraId="22E1118B" w14:textId="77777777" w:rsidR="00E27B7A" w:rsidRPr="00904532" w:rsidRDefault="001756C4" w:rsidP="00E27B7A">
            <w:pPr>
              <w:jc w:val="center"/>
              <w:rPr>
                <w:rFonts w:eastAsia="Times New Roman" w:cs="Times New Roman"/>
                <w:sz w:val="22"/>
                <w:szCs w:val="22"/>
                <w:lang w:eastAsia="fr-FR"/>
              </w:rPr>
            </w:pPr>
            <w:r w:rsidRPr="00904532">
              <w:rPr>
                <w:rFonts w:eastAsia="Times New Roman" w:cs="Times New Roman"/>
                <w:sz w:val="22"/>
                <w:szCs w:val="22"/>
                <w:lang w:eastAsia="fr-FR"/>
              </w:rPr>
              <w:t>0,34%</w:t>
            </w:r>
          </w:p>
        </w:tc>
        <w:tc>
          <w:tcPr>
            <w:tcW w:w="1350" w:type="dxa"/>
          </w:tcPr>
          <w:p w14:paraId="2F6AD9C3" w14:textId="77777777" w:rsidR="00E27B7A" w:rsidRPr="00904532" w:rsidRDefault="001756C4" w:rsidP="00E27B7A">
            <w:pPr>
              <w:rPr>
                <w:sz w:val="22"/>
                <w:szCs w:val="22"/>
              </w:rPr>
            </w:pPr>
            <w:r w:rsidRPr="00904532">
              <w:rPr>
                <w:sz w:val="22"/>
                <w:szCs w:val="22"/>
              </w:rPr>
              <w:t>5%</w:t>
            </w:r>
          </w:p>
        </w:tc>
        <w:tc>
          <w:tcPr>
            <w:tcW w:w="1711" w:type="dxa"/>
            <w:vAlign w:val="bottom"/>
          </w:tcPr>
          <w:p w14:paraId="3130E6A2" w14:textId="77777777" w:rsidR="00E27B7A" w:rsidRPr="00904532" w:rsidRDefault="001756C4" w:rsidP="00E27B7A">
            <w:pPr>
              <w:jc w:val="center"/>
              <w:rPr>
                <w:rFonts w:eastAsia="Times New Roman" w:cs="Times New Roman"/>
                <w:sz w:val="22"/>
                <w:szCs w:val="22"/>
                <w:lang w:eastAsia="fr-FR"/>
              </w:rPr>
            </w:pPr>
            <w:r w:rsidRPr="00904532">
              <w:rPr>
                <w:rFonts w:eastAsia="Times New Roman" w:cs="Times New Roman"/>
                <w:sz w:val="22"/>
                <w:szCs w:val="22"/>
                <w:lang w:eastAsia="fr-FR"/>
              </w:rPr>
              <w:t>10%</w:t>
            </w:r>
          </w:p>
        </w:tc>
      </w:tr>
    </w:tbl>
    <w:p w14:paraId="493E2006" w14:textId="77777777" w:rsidR="00E27B7A" w:rsidRPr="00904532" w:rsidRDefault="00E27B7A" w:rsidP="00E27B7A">
      <w:pPr>
        <w:jc w:val="center"/>
      </w:pPr>
    </w:p>
    <w:tbl>
      <w:tblPr>
        <w:tblStyle w:val="TableGrid"/>
        <w:tblW w:w="0" w:type="auto"/>
        <w:jc w:val="center"/>
        <w:tblLook w:val="04A0" w:firstRow="1" w:lastRow="0" w:firstColumn="1" w:lastColumn="0" w:noHBand="0" w:noVBand="1"/>
      </w:tblPr>
      <w:tblGrid>
        <w:gridCol w:w="4465"/>
        <w:gridCol w:w="1523"/>
        <w:gridCol w:w="1343"/>
        <w:gridCol w:w="1690"/>
      </w:tblGrid>
      <w:tr w:rsidR="007210F7" w:rsidRPr="00904532" w14:paraId="366CAE96" w14:textId="77777777" w:rsidTr="00B064DD">
        <w:trPr>
          <w:jc w:val="center"/>
        </w:trPr>
        <w:tc>
          <w:tcPr>
            <w:tcW w:w="9090" w:type="dxa"/>
            <w:gridSpan w:val="4"/>
            <w:tcBorders>
              <w:top w:val="nil"/>
              <w:left w:val="nil"/>
              <w:right w:val="nil"/>
            </w:tcBorders>
          </w:tcPr>
          <w:p w14:paraId="6F5F4F28" w14:textId="77777777" w:rsidR="00E27B7A" w:rsidRPr="00904532" w:rsidRDefault="008B61D1" w:rsidP="00E27B7A">
            <w:pPr>
              <w:jc w:val="center"/>
              <w:rPr>
                <w:b/>
                <w:sz w:val="22"/>
                <w:szCs w:val="22"/>
              </w:rPr>
            </w:pPr>
            <w:r w:rsidRPr="00904532">
              <w:rPr>
                <w:b/>
                <w:sz w:val="22"/>
                <w:szCs w:val="22"/>
              </w:rPr>
              <w:t xml:space="preserve">Table A4: </w:t>
            </w:r>
            <w:r w:rsidR="0096163C" w:rsidRPr="00904532">
              <w:rPr>
                <w:b/>
                <w:sz w:val="22"/>
                <w:szCs w:val="22"/>
              </w:rPr>
              <w:t>Senior Secondary</w:t>
            </w:r>
          </w:p>
        </w:tc>
      </w:tr>
      <w:tr w:rsidR="007210F7" w:rsidRPr="00904532" w14:paraId="40C5B6D3" w14:textId="77777777" w:rsidTr="00100D31">
        <w:trPr>
          <w:jc w:val="center"/>
        </w:trPr>
        <w:tc>
          <w:tcPr>
            <w:tcW w:w="4507" w:type="dxa"/>
          </w:tcPr>
          <w:p w14:paraId="0272907B" w14:textId="77777777" w:rsidR="00E27B7A" w:rsidRPr="00904532" w:rsidRDefault="00E27B7A" w:rsidP="00E27B7A">
            <w:pPr>
              <w:keepNext/>
              <w:keepLines/>
              <w:spacing w:before="240"/>
              <w:outlineLvl w:val="0"/>
              <w:rPr>
                <w:sz w:val="22"/>
                <w:szCs w:val="22"/>
              </w:rPr>
            </w:pPr>
          </w:p>
        </w:tc>
        <w:tc>
          <w:tcPr>
            <w:tcW w:w="1530" w:type="dxa"/>
          </w:tcPr>
          <w:p w14:paraId="001D65F3" w14:textId="77777777" w:rsidR="00E27B7A" w:rsidRPr="00904532" w:rsidRDefault="001756C4" w:rsidP="00E27B7A">
            <w:pPr>
              <w:jc w:val="center"/>
              <w:rPr>
                <w:i/>
                <w:iCs/>
                <w:sz w:val="22"/>
                <w:szCs w:val="22"/>
              </w:rPr>
            </w:pPr>
            <w:r w:rsidRPr="00904532">
              <w:rPr>
                <w:i/>
                <w:iCs/>
                <w:sz w:val="22"/>
                <w:szCs w:val="22"/>
              </w:rPr>
              <w:t>Baseline</w:t>
            </w:r>
          </w:p>
          <w:p w14:paraId="02DCD5A7" w14:textId="77777777" w:rsidR="00E27B7A" w:rsidRPr="00904532" w:rsidRDefault="001756C4" w:rsidP="00E27B7A">
            <w:pPr>
              <w:rPr>
                <w:sz w:val="22"/>
                <w:szCs w:val="22"/>
              </w:rPr>
            </w:pPr>
            <w:r w:rsidRPr="00904532">
              <w:rPr>
                <w:i/>
                <w:iCs/>
                <w:sz w:val="22"/>
                <w:szCs w:val="22"/>
              </w:rPr>
              <w:t>2014</w:t>
            </w:r>
          </w:p>
        </w:tc>
        <w:tc>
          <w:tcPr>
            <w:tcW w:w="1350" w:type="dxa"/>
          </w:tcPr>
          <w:p w14:paraId="6CFD1EE2" w14:textId="77777777" w:rsidR="00E27B7A" w:rsidRPr="00904532" w:rsidRDefault="001756C4" w:rsidP="00E27B7A">
            <w:pPr>
              <w:rPr>
                <w:sz w:val="22"/>
                <w:szCs w:val="22"/>
              </w:rPr>
            </w:pPr>
            <w:r w:rsidRPr="00904532">
              <w:rPr>
                <w:i/>
                <w:iCs/>
                <w:sz w:val="22"/>
                <w:szCs w:val="22"/>
              </w:rPr>
              <w:t>2020</w:t>
            </w:r>
          </w:p>
        </w:tc>
        <w:tc>
          <w:tcPr>
            <w:tcW w:w="1703" w:type="dxa"/>
          </w:tcPr>
          <w:p w14:paraId="4596AF09" w14:textId="77777777" w:rsidR="00E27B7A" w:rsidRPr="00904532" w:rsidRDefault="001756C4" w:rsidP="00E27B7A">
            <w:pPr>
              <w:rPr>
                <w:sz w:val="22"/>
                <w:szCs w:val="22"/>
              </w:rPr>
            </w:pPr>
            <w:r w:rsidRPr="00904532">
              <w:rPr>
                <w:i/>
                <w:iCs/>
                <w:sz w:val="22"/>
                <w:szCs w:val="22"/>
              </w:rPr>
              <w:t>2025</w:t>
            </w:r>
          </w:p>
        </w:tc>
      </w:tr>
      <w:tr w:rsidR="007210F7" w:rsidRPr="00904532" w14:paraId="11C205E8" w14:textId="77777777" w:rsidTr="00100D31">
        <w:trPr>
          <w:jc w:val="center"/>
        </w:trPr>
        <w:tc>
          <w:tcPr>
            <w:tcW w:w="4507" w:type="dxa"/>
          </w:tcPr>
          <w:p w14:paraId="7C038C39" w14:textId="77777777" w:rsidR="00E27B7A" w:rsidRPr="00904532" w:rsidRDefault="001756C4" w:rsidP="00E27B7A">
            <w:pPr>
              <w:rPr>
                <w:sz w:val="22"/>
                <w:szCs w:val="22"/>
              </w:rPr>
            </w:pPr>
            <w:r w:rsidRPr="00904532">
              <w:rPr>
                <w:sz w:val="22"/>
                <w:szCs w:val="22"/>
              </w:rPr>
              <w:t>Pass rate LGSE</w:t>
            </w:r>
          </w:p>
        </w:tc>
        <w:tc>
          <w:tcPr>
            <w:tcW w:w="1530" w:type="dxa"/>
          </w:tcPr>
          <w:p w14:paraId="2F27632A" w14:textId="77777777" w:rsidR="00E27B7A" w:rsidRPr="00904532" w:rsidRDefault="001756C4" w:rsidP="00E27B7A">
            <w:pPr>
              <w:rPr>
                <w:sz w:val="22"/>
                <w:szCs w:val="22"/>
              </w:rPr>
            </w:pPr>
            <w:r w:rsidRPr="00904532">
              <w:rPr>
                <w:sz w:val="22"/>
                <w:szCs w:val="22"/>
              </w:rPr>
              <w:t>61.7%</w:t>
            </w:r>
          </w:p>
        </w:tc>
        <w:tc>
          <w:tcPr>
            <w:tcW w:w="1350" w:type="dxa"/>
          </w:tcPr>
          <w:p w14:paraId="151410DC" w14:textId="77777777" w:rsidR="00E27B7A" w:rsidRPr="00904532" w:rsidRDefault="001756C4" w:rsidP="00E27B7A">
            <w:pPr>
              <w:rPr>
                <w:sz w:val="22"/>
                <w:szCs w:val="22"/>
              </w:rPr>
            </w:pPr>
            <w:r w:rsidRPr="00904532">
              <w:rPr>
                <w:sz w:val="22"/>
                <w:szCs w:val="22"/>
              </w:rPr>
              <w:t>68.9%</w:t>
            </w:r>
          </w:p>
        </w:tc>
        <w:tc>
          <w:tcPr>
            <w:tcW w:w="1703" w:type="dxa"/>
          </w:tcPr>
          <w:p w14:paraId="3DD79027" w14:textId="77777777" w:rsidR="00E27B7A" w:rsidRPr="00904532" w:rsidRDefault="001756C4" w:rsidP="00E27B7A">
            <w:pPr>
              <w:rPr>
                <w:sz w:val="22"/>
                <w:szCs w:val="22"/>
              </w:rPr>
            </w:pPr>
            <w:r w:rsidRPr="00904532">
              <w:rPr>
                <w:sz w:val="22"/>
                <w:szCs w:val="22"/>
              </w:rPr>
              <w:t>75%</w:t>
            </w:r>
          </w:p>
        </w:tc>
      </w:tr>
      <w:tr w:rsidR="007210F7" w:rsidRPr="00904532" w14:paraId="5B92DFFD" w14:textId="77777777" w:rsidTr="00100D31">
        <w:trPr>
          <w:jc w:val="center"/>
        </w:trPr>
        <w:tc>
          <w:tcPr>
            <w:tcW w:w="4507" w:type="dxa"/>
          </w:tcPr>
          <w:p w14:paraId="5B6951AC" w14:textId="77777777" w:rsidR="00E27B7A" w:rsidRPr="00904532" w:rsidRDefault="001756C4" w:rsidP="00E27B7A">
            <w:pPr>
              <w:rPr>
                <w:sz w:val="22"/>
                <w:szCs w:val="22"/>
              </w:rPr>
            </w:pPr>
            <w:r w:rsidRPr="00904532">
              <w:rPr>
                <w:sz w:val="22"/>
                <w:szCs w:val="22"/>
              </w:rPr>
              <w:t>SS completion rate</w:t>
            </w:r>
          </w:p>
        </w:tc>
        <w:tc>
          <w:tcPr>
            <w:tcW w:w="1530" w:type="dxa"/>
          </w:tcPr>
          <w:p w14:paraId="726F1CC2" w14:textId="77777777" w:rsidR="00E27B7A" w:rsidRPr="00904532" w:rsidRDefault="001756C4" w:rsidP="00E27B7A">
            <w:pPr>
              <w:rPr>
                <w:sz w:val="22"/>
                <w:szCs w:val="22"/>
              </w:rPr>
            </w:pPr>
            <w:r w:rsidRPr="00904532">
              <w:rPr>
                <w:sz w:val="22"/>
                <w:szCs w:val="22"/>
              </w:rPr>
              <w:t>31.3 %</w:t>
            </w:r>
          </w:p>
        </w:tc>
        <w:tc>
          <w:tcPr>
            <w:tcW w:w="1350" w:type="dxa"/>
          </w:tcPr>
          <w:p w14:paraId="2BAF202F" w14:textId="77777777" w:rsidR="00E27B7A" w:rsidRPr="00904532" w:rsidRDefault="001756C4" w:rsidP="00E27B7A">
            <w:pPr>
              <w:rPr>
                <w:sz w:val="22"/>
                <w:szCs w:val="22"/>
              </w:rPr>
            </w:pPr>
            <w:r w:rsidRPr="00904532">
              <w:rPr>
                <w:sz w:val="22"/>
                <w:szCs w:val="22"/>
              </w:rPr>
              <w:t>35%</w:t>
            </w:r>
          </w:p>
        </w:tc>
        <w:tc>
          <w:tcPr>
            <w:tcW w:w="1703" w:type="dxa"/>
          </w:tcPr>
          <w:p w14:paraId="78727F84" w14:textId="77777777" w:rsidR="00E27B7A" w:rsidRPr="00904532" w:rsidRDefault="001756C4" w:rsidP="00E27B7A">
            <w:pPr>
              <w:rPr>
                <w:sz w:val="22"/>
                <w:szCs w:val="22"/>
              </w:rPr>
            </w:pPr>
            <w:r w:rsidRPr="00904532">
              <w:rPr>
                <w:sz w:val="22"/>
                <w:szCs w:val="22"/>
              </w:rPr>
              <w:t>38%</w:t>
            </w:r>
          </w:p>
        </w:tc>
      </w:tr>
      <w:tr w:rsidR="007210F7" w:rsidRPr="00904532" w14:paraId="6FFDC6B6" w14:textId="77777777" w:rsidTr="00100D31">
        <w:trPr>
          <w:jc w:val="center"/>
        </w:trPr>
        <w:tc>
          <w:tcPr>
            <w:tcW w:w="4507" w:type="dxa"/>
          </w:tcPr>
          <w:p w14:paraId="2CA7E2A0" w14:textId="77777777" w:rsidR="00E27B7A" w:rsidRPr="00904532" w:rsidRDefault="001756C4" w:rsidP="00E27B7A">
            <w:pPr>
              <w:rPr>
                <w:sz w:val="22"/>
                <w:szCs w:val="22"/>
              </w:rPr>
            </w:pPr>
            <w:r w:rsidRPr="00904532">
              <w:rPr>
                <w:sz w:val="22"/>
                <w:szCs w:val="22"/>
              </w:rPr>
              <w:t>% repeaters</w:t>
            </w:r>
          </w:p>
        </w:tc>
        <w:tc>
          <w:tcPr>
            <w:tcW w:w="1530" w:type="dxa"/>
          </w:tcPr>
          <w:p w14:paraId="3FADD550" w14:textId="77777777" w:rsidR="00E27B7A" w:rsidRPr="00904532" w:rsidRDefault="001756C4" w:rsidP="00E27B7A">
            <w:pPr>
              <w:rPr>
                <w:sz w:val="22"/>
                <w:szCs w:val="22"/>
              </w:rPr>
            </w:pPr>
            <w:r w:rsidRPr="00904532">
              <w:rPr>
                <w:sz w:val="22"/>
                <w:szCs w:val="22"/>
              </w:rPr>
              <w:t>16%</w:t>
            </w:r>
          </w:p>
        </w:tc>
        <w:tc>
          <w:tcPr>
            <w:tcW w:w="1350" w:type="dxa"/>
          </w:tcPr>
          <w:p w14:paraId="0ADD38F4" w14:textId="77777777" w:rsidR="00E27B7A" w:rsidRPr="00904532" w:rsidRDefault="001756C4" w:rsidP="00E27B7A">
            <w:pPr>
              <w:rPr>
                <w:sz w:val="22"/>
                <w:szCs w:val="22"/>
              </w:rPr>
            </w:pPr>
            <w:r w:rsidRPr="00904532">
              <w:rPr>
                <w:sz w:val="22"/>
                <w:szCs w:val="22"/>
              </w:rPr>
              <w:t>13.8%</w:t>
            </w:r>
          </w:p>
        </w:tc>
        <w:tc>
          <w:tcPr>
            <w:tcW w:w="1703" w:type="dxa"/>
          </w:tcPr>
          <w:p w14:paraId="63DEA8C7" w14:textId="77777777" w:rsidR="00E27B7A" w:rsidRPr="00904532" w:rsidRDefault="001756C4" w:rsidP="00E27B7A">
            <w:pPr>
              <w:rPr>
                <w:sz w:val="22"/>
                <w:szCs w:val="22"/>
              </w:rPr>
            </w:pPr>
            <w:r w:rsidRPr="00904532">
              <w:rPr>
                <w:sz w:val="22"/>
                <w:szCs w:val="22"/>
              </w:rPr>
              <w:t>12%</w:t>
            </w:r>
          </w:p>
        </w:tc>
      </w:tr>
      <w:tr w:rsidR="007210F7" w:rsidRPr="00904532" w14:paraId="7598AA9A" w14:textId="77777777" w:rsidTr="00610419">
        <w:trPr>
          <w:jc w:val="center"/>
        </w:trPr>
        <w:tc>
          <w:tcPr>
            <w:tcW w:w="9090" w:type="dxa"/>
            <w:gridSpan w:val="4"/>
          </w:tcPr>
          <w:p w14:paraId="75BD2DF3" w14:textId="77777777" w:rsidR="00E27B7A" w:rsidRPr="00904532" w:rsidRDefault="001756C4" w:rsidP="00E27B7A">
            <w:pPr>
              <w:rPr>
                <w:sz w:val="22"/>
                <w:szCs w:val="22"/>
              </w:rPr>
            </w:pPr>
            <w:r w:rsidRPr="00904532">
              <w:rPr>
                <w:sz w:val="22"/>
                <w:szCs w:val="22"/>
              </w:rPr>
              <w:t>Dispatching of students’ flows between the three streams</w:t>
            </w:r>
          </w:p>
        </w:tc>
      </w:tr>
      <w:tr w:rsidR="007210F7" w:rsidRPr="00904532" w14:paraId="17860E67" w14:textId="77777777" w:rsidTr="00100D31">
        <w:trPr>
          <w:jc w:val="center"/>
        </w:trPr>
        <w:tc>
          <w:tcPr>
            <w:tcW w:w="4507" w:type="dxa"/>
            <w:vAlign w:val="bottom"/>
          </w:tcPr>
          <w:p w14:paraId="7CD5C25D" w14:textId="77777777" w:rsidR="00E27B7A" w:rsidRPr="00904532" w:rsidRDefault="001756C4" w:rsidP="00E27B7A">
            <w:pPr>
              <w:rPr>
                <w:sz w:val="22"/>
                <w:szCs w:val="22"/>
              </w:rPr>
            </w:pPr>
            <w:r w:rsidRPr="00904532">
              <w:rPr>
                <w:rFonts w:eastAsia="Times New Roman" w:cs="Times New Roman"/>
                <w:sz w:val="22"/>
                <w:szCs w:val="22"/>
                <w:lang w:eastAsia="fr-FR"/>
              </w:rPr>
              <w:t>Academic</w:t>
            </w:r>
          </w:p>
        </w:tc>
        <w:tc>
          <w:tcPr>
            <w:tcW w:w="1530" w:type="dxa"/>
          </w:tcPr>
          <w:p w14:paraId="2F8E63B2" w14:textId="77777777" w:rsidR="00E27B7A" w:rsidRPr="00904532" w:rsidRDefault="001756C4" w:rsidP="00E27B7A">
            <w:pPr>
              <w:rPr>
                <w:sz w:val="22"/>
                <w:szCs w:val="22"/>
              </w:rPr>
            </w:pPr>
            <w:r w:rsidRPr="00904532">
              <w:rPr>
                <w:sz w:val="22"/>
                <w:szCs w:val="22"/>
              </w:rPr>
              <w:t>96%</w:t>
            </w:r>
          </w:p>
        </w:tc>
        <w:tc>
          <w:tcPr>
            <w:tcW w:w="1350" w:type="dxa"/>
          </w:tcPr>
          <w:p w14:paraId="04936B86" w14:textId="77777777" w:rsidR="00E27B7A" w:rsidRPr="00904532" w:rsidRDefault="001756C4" w:rsidP="00E27B7A">
            <w:pPr>
              <w:rPr>
                <w:sz w:val="22"/>
                <w:szCs w:val="22"/>
              </w:rPr>
            </w:pPr>
            <w:r w:rsidRPr="00904532">
              <w:rPr>
                <w:sz w:val="22"/>
                <w:szCs w:val="22"/>
              </w:rPr>
              <w:t>73%</w:t>
            </w:r>
          </w:p>
        </w:tc>
        <w:tc>
          <w:tcPr>
            <w:tcW w:w="1703" w:type="dxa"/>
          </w:tcPr>
          <w:p w14:paraId="2690AE93" w14:textId="77777777" w:rsidR="00E27B7A" w:rsidRPr="00904532" w:rsidRDefault="001756C4" w:rsidP="00E27B7A">
            <w:pPr>
              <w:rPr>
                <w:sz w:val="22"/>
                <w:szCs w:val="22"/>
              </w:rPr>
            </w:pPr>
            <w:r w:rsidRPr="00904532">
              <w:rPr>
                <w:sz w:val="22"/>
                <w:szCs w:val="22"/>
              </w:rPr>
              <w:t>56%</w:t>
            </w:r>
          </w:p>
        </w:tc>
      </w:tr>
      <w:tr w:rsidR="007210F7" w:rsidRPr="00904532" w14:paraId="48922A71" w14:textId="77777777" w:rsidTr="00100D31">
        <w:trPr>
          <w:jc w:val="center"/>
        </w:trPr>
        <w:tc>
          <w:tcPr>
            <w:tcW w:w="4507" w:type="dxa"/>
            <w:vAlign w:val="bottom"/>
          </w:tcPr>
          <w:p w14:paraId="0CE34676" w14:textId="77777777" w:rsidR="00E27B7A" w:rsidRPr="00904532" w:rsidRDefault="001756C4" w:rsidP="00E27B7A">
            <w:pPr>
              <w:rPr>
                <w:sz w:val="22"/>
                <w:szCs w:val="22"/>
              </w:rPr>
            </w:pPr>
            <w:r w:rsidRPr="00904532">
              <w:rPr>
                <w:rFonts w:eastAsia="Times New Roman" w:cs="Times New Roman"/>
                <w:sz w:val="22"/>
                <w:szCs w:val="22"/>
                <w:lang w:eastAsia="fr-FR"/>
              </w:rPr>
              <w:t>Technical</w:t>
            </w:r>
          </w:p>
        </w:tc>
        <w:tc>
          <w:tcPr>
            <w:tcW w:w="1530" w:type="dxa"/>
          </w:tcPr>
          <w:p w14:paraId="0612C376" w14:textId="77777777" w:rsidR="00E27B7A" w:rsidRPr="00904532" w:rsidRDefault="001756C4" w:rsidP="00E27B7A">
            <w:pPr>
              <w:rPr>
                <w:sz w:val="22"/>
                <w:szCs w:val="22"/>
              </w:rPr>
            </w:pPr>
            <w:r w:rsidRPr="00904532">
              <w:rPr>
                <w:sz w:val="22"/>
                <w:szCs w:val="22"/>
              </w:rPr>
              <w:t>0%</w:t>
            </w:r>
          </w:p>
        </w:tc>
        <w:tc>
          <w:tcPr>
            <w:tcW w:w="1350" w:type="dxa"/>
          </w:tcPr>
          <w:p w14:paraId="18E127E3" w14:textId="77777777" w:rsidR="00E27B7A" w:rsidRPr="00904532" w:rsidRDefault="001756C4" w:rsidP="00E27B7A">
            <w:pPr>
              <w:rPr>
                <w:sz w:val="22"/>
                <w:szCs w:val="22"/>
              </w:rPr>
            </w:pPr>
            <w:r w:rsidRPr="00904532">
              <w:rPr>
                <w:sz w:val="22"/>
                <w:szCs w:val="22"/>
              </w:rPr>
              <w:t>13%</w:t>
            </w:r>
          </w:p>
        </w:tc>
        <w:tc>
          <w:tcPr>
            <w:tcW w:w="1703" w:type="dxa"/>
          </w:tcPr>
          <w:p w14:paraId="10C3F4C7" w14:textId="77777777" w:rsidR="00E27B7A" w:rsidRPr="00904532" w:rsidRDefault="001756C4" w:rsidP="00E27B7A">
            <w:pPr>
              <w:rPr>
                <w:sz w:val="22"/>
                <w:szCs w:val="22"/>
              </w:rPr>
            </w:pPr>
            <w:r w:rsidRPr="00904532">
              <w:rPr>
                <w:sz w:val="22"/>
                <w:szCs w:val="22"/>
              </w:rPr>
              <w:t>19%</w:t>
            </w:r>
          </w:p>
        </w:tc>
      </w:tr>
      <w:tr w:rsidR="007210F7" w:rsidRPr="00904532" w14:paraId="57D7A68A" w14:textId="77777777" w:rsidTr="00100D31">
        <w:trPr>
          <w:jc w:val="center"/>
        </w:trPr>
        <w:tc>
          <w:tcPr>
            <w:tcW w:w="4507" w:type="dxa"/>
            <w:vAlign w:val="bottom"/>
          </w:tcPr>
          <w:p w14:paraId="2A731B13"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Vocational</w:t>
            </w:r>
          </w:p>
        </w:tc>
        <w:tc>
          <w:tcPr>
            <w:tcW w:w="1530" w:type="dxa"/>
          </w:tcPr>
          <w:p w14:paraId="1CE28291" w14:textId="77777777" w:rsidR="00E27B7A" w:rsidRPr="00904532" w:rsidRDefault="001756C4" w:rsidP="00E27B7A">
            <w:pPr>
              <w:rPr>
                <w:sz w:val="22"/>
                <w:szCs w:val="22"/>
              </w:rPr>
            </w:pPr>
            <w:r w:rsidRPr="00904532">
              <w:rPr>
                <w:sz w:val="22"/>
                <w:szCs w:val="22"/>
              </w:rPr>
              <w:t>4%</w:t>
            </w:r>
          </w:p>
        </w:tc>
        <w:tc>
          <w:tcPr>
            <w:tcW w:w="1350" w:type="dxa"/>
          </w:tcPr>
          <w:p w14:paraId="38B7C646" w14:textId="77777777" w:rsidR="00E27B7A" w:rsidRPr="00904532" w:rsidRDefault="001756C4" w:rsidP="00E27B7A">
            <w:pPr>
              <w:rPr>
                <w:sz w:val="22"/>
                <w:szCs w:val="22"/>
              </w:rPr>
            </w:pPr>
            <w:r w:rsidRPr="00904532">
              <w:rPr>
                <w:sz w:val="22"/>
                <w:szCs w:val="22"/>
              </w:rPr>
              <w:t>14%</w:t>
            </w:r>
          </w:p>
        </w:tc>
        <w:tc>
          <w:tcPr>
            <w:tcW w:w="1703" w:type="dxa"/>
          </w:tcPr>
          <w:p w14:paraId="7D3E3DD9" w14:textId="77777777" w:rsidR="00E27B7A" w:rsidRPr="00904532" w:rsidRDefault="001756C4" w:rsidP="00E27B7A">
            <w:pPr>
              <w:rPr>
                <w:sz w:val="22"/>
                <w:szCs w:val="22"/>
              </w:rPr>
            </w:pPr>
            <w:r w:rsidRPr="00904532">
              <w:rPr>
                <w:sz w:val="22"/>
                <w:szCs w:val="22"/>
              </w:rPr>
              <w:t>25%</w:t>
            </w:r>
          </w:p>
        </w:tc>
      </w:tr>
    </w:tbl>
    <w:p w14:paraId="071CEDF4" w14:textId="77777777" w:rsidR="00E27B7A" w:rsidRPr="00904532" w:rsidRDefault="00E27B7A" w:rsidP="00E27B7A">
      <w:pPr>
        <w:jc w:val="center"/>
      </w:pPr>
    </w:p>
    <w:tbl>
      <w:tblPr>
        <w:tblStyle w:val="TableGrid"/>
        <w:tblW w:w="0" w:type="auto"/>
        <w:jc w:val="center"/>
        <w:tblLook w:val="04A0" w:firstRow="1" w:lastRow="0" w:firstColumn="1" w:lastColumn="0" w:noHBand="0" w:noVBand="1"/>
      </w:tblPr>
      <w:tblGrid>
        <w:gridCol w:w="4467"/>
        <w:gridCol w:w="1523"/>
        <w:gridCol w:w="1342"/>
        <w:gridCol w:w="1689"/>
      </w:tblGrid>
      <w:tr w:rsidR="007210F7" w:rsidRPr="00904532" w14:paraId="0F3CBF65" w14:textId="77777777" w:rsidTr="00B064DD">
        <w:trPr>
          <w:jc w:val="center"/>
        </w:trPr>
        <w:tc>
          <w:tcPr>
            <w:tcW w:w="9084" w:type="dxa"/>
            <w:gridSpan w:val="4"/>
            <w:tcBorders>
              <w:top w:val="nil"/>
              <w:left w:val="nil"/>
              <w:right w:val="nil"/>
            </w:tcBorders>
            <w:vAlign w:val="bottom"/>
          </w:tcPr>
          <w:p w14:paraId="7BE159BE" w14:textId="77777777" w:rsidR="00E27B7A" w:rsidRPr="00904532" w:rsidRDefault="008B61D1" w:rsidP="00E27B7A">
            <w:pPr>
              <w:jc w:val="center"/>
              <w:rPr>
                <w:b/>
                <w:sz w:val="22"/>
                <w:szCs w:val="22"/>
              </w:rPr>
            </w:pPr>
            <w:r w:rsidRPr="00904532">
              <w:rPr>
                <w:rFonts w:eastAsia="Times New Roman" w:cs="Times New Roman"/>
                <w:b/>
                <w:sz w:val="22"/>
                <w:szCs w:val="22"/>
                <w:lang w:eastAsia="fr-FR"/>
              </w:rPr>
              <w:t xml:space="preserve">Table A5: </w:t>
            </w:r>
            <w:r w:rsidR="001756C4" w:rsidRPr="00904532">
              <w:rPr>
                <w:rFonts w:eastAsia="Times New Roman" w:cs="Times New Roman"/>
                <w:b/>
                <w:sz w:val="22"/>
                <w:szCs w:val="22"/>
                <w:lang w:eastAsia="fr-FR"/>
              </w:rPr>
              <w:t>TVET</w:t>
            </w:r>
          </w:p>
        </w:tc>
      </w:tr>
      <w:tr w:rsidR="007210F7" w:rsidRPr="00904532" w14:paraId="02CDF03D" w14:textId="77777777" w:rsidTr="00100D31">
        <w:trPr>
          <w:jc w:val="center"/>
        </w:trPr>
        <w:tc>
          <w:tcPr>
            <w:tcW w:w="4504" w:type="dxa"/>
            <w:vAlign w:val="bottom"/>
          </w:tcPr>
          <w:p w14:paraId="2887326D" w14:textId="77777777" w:rsidR="00E27B7A" w:rsidRPr="00904532" w:rsidRDefault="00E27B7A" w:rsidP="00E27B7A">
            <w:pPr>
              <w:keepNext/>
              <w:keepLines/>
              <w:spacing w:before="240"/>
              <w:outlineLvl w:val="0"/>
              <w:rPr>
                <w:rFonts w:eastAsia="Times New Roman" w:cs="Times New Roman"/>
                <w:sz w:val="22"/>
                <w:szCs w:val="22"/>
                <w:lang w:eastAsia="fr-FR"/>
              </w:rPr>
            </w:pPr>
          </w:p>
        </w:tc>
        <w:tc>
          <w:tcPr>
            <w:tcW w:w="1530" w:type="dxa"/>
          </w:tcPr>
          <w:p w14:paraId="65A643EE" w14:textId="77777777" w:rsidR="00E27B7A" w:rsidRPr="00904532" w:rsidRDefault="001756C4" w:rsidP="00E27B7A">
            <w:pPr>
              <w:jc w:val="center"/>
              <w:rPr>
                <w:i/>
                <w:iCs/>
                <w:sz w:val="22"/>
                <w:szCs w:val="22"/>
              </w:rPr>
            </w:pPr>
            <w:r w:rsidRPr="00904532">
              <w:rPr>
                <w:i/>
                <w:iCs/>
                <w:sz w:val="22"/>
                <w:szCs w:val="22"/>
              </w:rPr>
              <w:t>Baseline</w:t>
            </w:r>
          </w:p>
          <w:p w14:paraId="3688F47A" w14:textId="77777777" w:rsidR="00E27B7A" w:rsidRPr="00904532" w:rsidRDefault="001756C4" w:rsidP="00E27B7A">
            <w:pPr>
              <w:rPr>
                <w:sz w:val="22"/>
                <w:szCs w:val="22"/>
              </w:rPr>
            </w:pPr>
            <w:r w:rsidRPr="00904532">
              <w:rPr>
                <w:i/>
                <w:iCs/>
                <w:sz w:val="22"/>
                <w:szCs w:val="22"/>
              </w:rPr>
              <w:t>2014</w:t>
            </w:r>
          </w:p>
        </w:tc>
        <w:tc>
          <w:tcPr>
            <w:tcW w:w="1350" w:type="dxa"/>
          </w:tcPr>
          <w:p w14:paraId="3F17BF31" w14:textId="77777777" w:rsidR="00E27B7A" w:rsidRPr="00904532" w:rsidRDefault="001756C4" w:rsidP="00E27B7A">
            <w:pPr>
              <w:rPr>
                <w:sz w:val="22"/>
                <w:szCs w:val="22"/>
              </w:rPr>
            </w:pPr>
            <w:r w:rsidRPr="00904532">
              <w:rPr>
                <w:i/>
                <w:iCs/>
                <w:sz w:val="22"/>
                <w:szCs w:val="22"/>
              </w:rPr>
              <w:t>2020</w:t>
            </w:r>
          </w:p>
        </w:tc>
        <w:tc>
          <w:tcPr>
            <w:tcW w:w="1700" w:type="dxa"/>
          </w:tcPr>
          <w:p w14:paraId="0D0E9099" w14:textId="77777777" w:rsidR="00E27B7A" w:rsidRPr="00904532" w:rsidRDefault="001756C4" w:rsidP="00E27B7A">
            <w:pPr>
              <w:rPr>
                <w:sz w:val="22"/>
                <w:szCs w:val="22"/>
              </w:rPr>
            </w:pPr>
            <w:r w:rsidRPr="00904532">
              <w:rPr>
                <w:i/>
                <w:iCs/>
                <w:sz w:val="22"/>
                <w:szCs w:val="22"/>
              </w:rPr>
              <w:t>2025</w:t>
            </w:r>
          </w:p>
        </w:tc>
      </w:tr>
      <w:tr w:rsidR="007210F7" w:rsidRPr="00904532" w14:paraId="7C49405A" w14:textId="77777777" w:rsidTr="00100D31">
        <w:trPr>
          <w:jc w:val="center"/>
        </w:trPr>
        <w:tc>
          <w:tcPr>
            <w:tcW w:w="4504" w:type="dxa"/>
            <w:vAlign w:val="bottom"/>
          </w:tcPr>
          <w:p w14:paraId="3185FF8B"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Enrolments, Artisan (at JS age)</w:t>
            </w:r>
          </w:p>
        </w:tc>
        <w:tc>
          <w:tcPr>
            <w:tcW w:w="1530" w:type="dxa"/>
          </w:tcPr>
          <w:p w14:paraId="7CA957DA" w14:textId="77777777" w:rsidR="00E27B7A" w:rsidRPr="00904532" w:rsidRDefault="001756C4" w:rsidP="00E27B7A">
            <w:pPr>
              <w:rPr>
                <w:sz w:val="22"/>
                <w:szCs w:val="22"/>
              </w:rPr>
            </w:pPr>
            <w:r w:rsidRPr="00904532">
              <w:rPr>
                <w:sz w:val="22"/>
                <w:szCs w:val="22"/>
              </w:rPr>
              <w:t>322</w:t>
            </w:r>
          </w:p>
        </w:tc>
        <w:tc>
          <w:tcPr>
            <w:tcW w:w="1350" w:type="dxa"/>
          </w:tcPr>
          <w:p w14:paraId="079C4DAB" w14:textId="77777777" w:rsidR="00E27B7A" w:rsidRPr="00904532" w:rsidRDefault="001756C4" w:rsidP="00E27B7A">
            <w:pPr>
              <w:rPr>
                <w:sz w:val="22"/>
                <w:szCs w:val="22"/>
              </w:rPr>
            </w:pPr>
            <w:r w:rsidRPr="00904532">
              <w:rPr>
                <w:sz w:val="22"/>
                <w:szCs w:val="22"/>
              </w:rPr>
              <w:t>5995</w:t>
            </w:r>
          </w:p>
        </w:tc>
        <w:tc>
          <w:tcPr>
            <w:tcW w:w="1700" w:type="dxa"/>
          </w:tcPr>
          <w:p w14:paraId="125C5C2F" w14:textId="77777777" w:rsidR="00E27B7A" w:rsidRPr="00904532" w:rsidRDefault="001756C4" w:rsidP="00E27B7A">
            <w:pPr>
              <w:rPr>
                <w:sz w:val="22"/>
                <w:szCs w:val="22"/>
              </w:rPr>
            </w:pPr>
            <w:r w:rsidRPr="00904532">
              <w:rPr>
                <w:sz w:val="22"/>
                <w:szCs w:val="22"/>
              </w:rPr>
              <w:t>17871</w:t>
            </w:r>
          </w:p>
        </w:tc>
      </w:tr>
      <w:tr w:rsidR="007210F7" w:rsidRPr="00904532" w14:paraId="30B84385" w14:textId="77777777" w:rsidTr="00100D31">
        <w:trPr>
          <w:jc w:val="center"/>
        </w:trPr>
        <w:tc>
          <w:tcPr>
            <w:tcW w:w="4504" w:type="dxa"/>
            <w:vAlign w:val="bottom"/>
          </w:tcPr>
          <w:p w14:paraId="2136AF43"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Enrolments TVET, at SS age</w:t>
            </w:r>
          </w:p>
        </w:tc>
        <w:tc>
          <w:tcPr>
            <w:tcW w:w="1530" w:type="dxa"/>
          </w:tcPr>
          <w:p w14:paraId="49EE6CD7" w14:textId="77777777" w:rsidR="00E27B7A" w:rsidRPr="00904532" w:rsidRDefault="001756C4" w:rsidP="00E27B7A">
            <w:pPr>
              <w:rPr>
                <w:sz w:val="22"/>
                <w:szCs w:val="22"/>
              </w:rPr>
            </w:pPr>
            <w:r w:rsidRPr="00904532">
              <w:rPr>
                <w:sz w:val="22"/>
                <w:szCs w:val="22"/>
              </w:rPr>
              <w:t>1791</w:t>
            </w:r>
          </w:p>
        </w:tc>
        <w:tc>
          <w:tcPr>
            <w:tcW w:w="1350" w:type="dxa"/>
          </w:tcPr>
          <w:p w14:paraId="5AD2433A" w14:textId="77777777" w:rsidR="00E27B7A" w:rsidRPr="00904532" w:rsidRDefault="001756C4" w:rsidP="00E27B7A">
            <w:pPr>
              <w:rPr>
                <w:sz w:val="22"/>
                <w:szCs w:val="22"/>
              </w:rPr>
            </w:pPr>
            <w:r w:rsidRPr="00904532">
              <w:rPr>
                <w:sz w:val="22"/>
                <w:szCs w:val="22"/>
              </w:rPr>
              <w:t>5957</w:t>
            </w:r>
          </w:p>
        </w:tc>
        <w:tc>
          <w:tcPr>
            <w:tcW w:w="1700" w:type="dxa"/>
          </w:tcPr>
          <w:p w14:paraId="4F6A0114" w14:textId="77777777" w:rsidR="00E27B7A" w:rsidRPr="00904532" w:rsidRDefault="001756C4" w:rsidP="00E27B7A">
            <w:pPr>
              <w:rPr>
                <w:sz w:val="22"/>
                <w:szCs w:val="22"/>
              </w:rPr>
            </w:pPr>
            <w:r w:rsidRPr="00904532">
              <w:rPr>
                <w:sz w:val="22"/>
                <w:szCs w:val="22"/>
              </w:rPr>
              <w:t>9429</w:t>
            </w:r>
          </w:p>
        </w:tc>
      </w:tr>
      <w:tr w:rsidR="007210F7" w:rsidRPr="00904532" w14:paraId="007CA842" w14:textId="77777777" w:rsidTr="00100D31">
        <w:trPr>
          <w:jc w:val="center"/>
        </w:trPr>
        <w:tc>
          <w:tcPr>
            <w:tcW w:w="4504" w:type="dxa"/>
            <w:vAlign w:val="bottom"/>
          </w:tcPr>
          <w:p w14:paraId="28030455"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Enrolments TVAT, HE level</w:t>
            </w:r>
          </w:p>
        </w:tc>
        <w:tc>
          <w:tcPr>
            <w:tcW w:w="1530" w:type="dxa"/>
          </w:tcPr>
          <w:p w14:paraId="16CA0181" w14:textId="77777777" w:rsidR="00E27B7A" w:rsidRPr="00904532" w:rsidRDefault="001756C4" w:rsidP="00E27B7A">
            <w:pPr>
              <w:rPr>
                <w:sz w:val="22"/>
                <w:szCs w:val="22"/>
              </w:rPr>
            </w:pPr>
            <w:r w:rsidRPr="00904532">
              <w:rPr>
                <w:sz w:val="22"/>
                <w:szCs w:val="22"/>
              </w:rPr>
              <w:t>1879</w:t>
            </w:r>
          </w:p>
        </w:tc>
        <w:tc>
          <w:tcPr>
            <w:tcW w:w="1350" w:type="dxa"/>
          </w:tcPr>
          <w:p w14:paraId="5EA8766C" w14:textId="77777777" w:rsidR="00E27B7A" w:rsidRPr="00904532" w:rsidRDefault="001756C4" w:rsidP="00E27B7A">
            <w:pPr>
              <w:rPr>
                <w:sz w:val="22"/>
                <w:szCs w:val="22"/>
              </w:rPr>
            </w:pPr>
            <w:r w:rsidRPr="00904532">
              <w:rPr>
                <w:sz w:val="22"/>
                <w:szCs w:val="22"/>
              </w:rPr>
              <w:t>2986</w:t>
            </w:r>
          </w:p>
        </w:tc>
        <w:tc>
          <w:tcPr>
            <w:tcW w:w="1700" w:type="dxa"/>
          </w:tcPr>
          <w:p w14:paraId="7FD3EECA" w14:textId="77777777" w:rsidR="00E27B7A" w:rsidRPr="00904532" w:rsidRDefault="001756C4" w:rsidP="00E27B7A">
            <w:pPr>
              <w:rPr>
                <w:sz w:val="22"/>
                <w:szCs w:val="22"/>
              </w:rPr>
            </w:pPr>
            <w:r w:rsidRPr="00904532">
              <w:rPr>
                <w:sz w:val="22"/>
                <w:szCs w:val="22"/>
              </w:rPr>
              <w:t>3423</w:t>
            </w:r>
          </w:p>
        </w:tc>
      </w:tr>
    </w:tbl>
    <w:p w14:paraId="494F9C9B" w14:textId="77777777" w:rsidR="00E27B7A" w:rsidRPr="00904532" w:rsidRDefault="00E27B7A" w:rsidP="00E27B7A">
      <w:pPr>
        <w:jc w:val="center"/>
      </w:pPr>
    </w:p>
    <w:tbl>
      <w:tblPr>
        <w:tblStyle w:val="TableGrid"/>
        <w:tblW w:w="0" w:type="auto"/>
        <w:jc w:val="center"/>
        <w:tblLook w:val="04A0" w:firstRow="1" w:lastRow="0" w:firstColumn="1" w:lastColumn="0" w:noHBand="0" w:noVBand="1"/>
      </w:tblPr>
      <w:tblGrid>
        <w:gridCol w:w="4467"/>
        <w:gridCol w:w="1524"/>
        <w:gridCol w:w="1344"/>
        <w:gridCol w:w="1686"/>
      </w:tblGrid>
      <w:tr w:rsidR="007210F7" w:rsidRPr="00904532" w14:paraId="0B29B693" w14:textId="77777777" w:rsidTr="00B064DD">
        <w:trPr>
          <w:jc w:val="center"/>
        </w:trPr>
        <w:tc>
          <w:tcPr>
            <w:tcW w:w="9075" w:type="dxa"/>
            <w:gridSpan w:val="4"/>
            <w:tcBorders>
              <w:top w:val="nil"/>
              <w:left w:val="nil"/>
              <w:right w:val="nil"/>
            </w:tcBorders>
            <w:vAlign w:val="bottom"/>
          </w:tcPr>
          <w:p w14:paraId="0E37BBBB" w14:textId="77777777" w:rsidR="00E27B7A" w:rsidRPr="00904532" w:rsidRDefault="008B61D1" w:rsidP="00E27B7A">
            <w:pPr>
              <w:jc w:val="center"/>
              <w:rPr>
                <w:b/>
                <w:sz w:val="22"/>
                <w:szCs w:val="22"/>
              </w:rPr>
            </w:pPr>
            <w:r w:rsidRPr="00904532">
              <w:rPr>
                <w:rFonts w:eastAsia="Times New Roman" w:cs="Times New Roman"/>
                <w:b/>
                <w:sz w:val="22"/>
                <w:szCs w:val="22"/>
                <w:lang w:eastAsia="fr-FR"/>
              </w:rPr>
              <w:t xml:space="preserve">Table A6: </w:t>
            </w:r>
            <w:r w:rsidR="001756C4" w:rsidRPr="00904532">
              <w:rPr>
                <w:rFonts w:eastAsia="Times New Roman" w:cs="Times New Roman"/>
                <w:b/>
                <w:sz w:val="22"/>
                <w:szCs w:val="22"/>
                <w:lang w:eastAsia="fr-FR"/>
              </w:rPr>
              <w:t>HE (excluding TVET)</w:t>
            </w:r>
          </w:p>
        </w:tc>
      </w:tr>
      <w:tr w:rsidR="007210F7" w:rsidRPr="00904532" w14:paraId="12DF1196" w14:textId="77777777" w:rsidTr="00100D31">
        <w:trPr>
          <w:jc w:val="center"/>
        </w:trPr>
        <w:tc>
          <w:tcPr>
            <w:tcW w:w="4499" w:type="dxa"/>
            <w:vAlign w:val="bottom"/>
          </w:tcPr>
          <w:p w14:paraId="5A4DDD5F" w14:textId="77777777" w:rsidR="00E27B7A" w:rsidRPr="00904532" w:rsidRDefault="00E27B7A" w:rsidP="00E27B7A">
            <w:pPr>
              <w:keepNext/>
              <w:keepLines/>
              <w:spacing w:before="240"/>
              <w:outlineLvl w:val="0"/>
              <w:rPr>
                <w:rFonts w:eastAsia="Times New Roman" w:cs="Times New Roman"/>
                <w:sz w:val="22"/>
                <w:szCs w:val="22"/>
                <w:lang w:eastAsia="fr-FR"/>
              </w:rPr>
            </w:pPr>
          </w:p>
        </w:tc>
        <w:tc>
          <w:tcPr>
            <w:tcW w:w="1530" w:type="dxa"/>
          </w:tcPr>
          <w:p w14:paraId="783279A6" w14:textId="77777777" w:rsidR="00E27B7A" w:rsidRPr="00904532" w:rsidRDefault="001756C4" w:rsidP="00E27B7A">
            <w:pPr>
              <w:jc w:val="center"/>
              <w:rPr>
                <w:i/>
                <w:iCs/>
                <w:sz w:val="22"/>
                <w:szCs w:val="22"/>
              </w:rPr>
            </w:pPr>
            <w:r w:rsidRPr="00904532">
              <w:rPr>
                <w:i/>
                <w:iCs/>
                <w:sz w:val="22"/>
                <w:szCs w:val="22"/>
              </w:rPr>
              <w:t>Baseline</w:t>
            </w:r>
          </w:p>
          <w:p w14:paraId="4371C3F9" w14:textId="77777777" w:rsidR="00E27B7A" w:rsidRPr="00904532" w:rsidRDefault="001756C4" w:rsidP="00E27B7A">
            <w:pPr>
              <w:rPr>
                <w:sz w:val="22"/>
                <w:szCs w:val="22"/>
              </w:rPr>
            </w:pPr>
            <w:r w:rsidRPr="00904532">
              <w:rPr>
                <w:i/>
                <w:iCs/>
                <w:sz w:val="22"/>
                <w:szCs w:val="22"/>
              </w:rPr>
              <w:t>2014</w:t>
            </w:r>
          </w:p>
        </w:tc>
        <w:tc>
          <w:tcPr>
            <w:tcW w:w="1350" w:type="dxa"/>
          </w:tcPr>
          <w:p w14:paraId="7E780C3B" w14:textId="77777777" w:rsidR="00E27B7A" w:rsidRPr="00904532" w:rsidRDefault="001756C4" w:rsidP="00E27B7A">
            <w:pPr>
              <w:rPr>
                <w:sz w:val="22"/>
                <w:szCs w:val="22"/>
              </w:rPr>
            </w:pPr>
            <w:r w:rsidRPr="00904532">
              <w:rPr>
                <w:i/>
                <w:iCs/>
                <w:sz w:val="22"/>
                <w:szCs w:val="22"/>
              </w:rPr>
              <w:t>2020</w:t>
            </w:r>
          </w:p>
        </w:tc>
        <w:tc>
          <w:tcPr>
            <w:tcW w:w="1696" w:type="dxa"/>
          </w:tcPr>
          <w:p w14:paraId="5E7A3F66" w14:textId="77777777" w:rsidR="00E27B7A" w:rsidRPr="00904532" w:rsidRDefault="001756C4" w:rsidP="00E27B7A">
            <w:pPr>
              <w:rPr>
                <w:sz w:val="22"/>
                <w:szCs w:val="22"/>
              </w:rPr>
            </w:pPr>
            <w:r w:rsidRPr="00904532">
              <w:rPr>
                <w:i/>
                <w:iCs/>
                <w:sz w:val="22"/>
                <w:szCs w:val="22"/>
              </w:rPr>
              <w:t>2025</w:t>
            </w:r>
          </w:p>
        </w:tc>
      </w:tr>
      <w:tr w:rsidR="007210F7" w:rsidRPr="00904532" w14:paraId="631F5B69" w14:textId="77777777" w:rsidTr="00100D31">
        <w:trPr>
          <w:jc w:val="center"/>
        </w:trPr>
        <w:tc>
          <w:tcPr>
            <w:tcW w:w="4499" w:type="dxa"/>
            <w:vAlign w:val="bottom"/>
          </w:tcPr>
          <w:p w14:paraId="12B25FB1"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Enrolments at University</w:t>
            </w:r>
          </w:p>
        </w:tc>
        <w:tc>
          <w:tcPr>
            <w:tcW w:w="1530" w:type="dxa"/>
          </w:tcPr>
          <w:p w14:paraId="600DC59E" w14:textId="77777777" w:rsidR="00E27B7A" w:rsidRPr="00904532" w:rsidRDefault="001756C4" w:rsidP="00E27B7A">
            <w:pPr>
              <w:rPr>
                <w:sz w:val="22"/>
                <w:szCs w:val="22"/>
              </w:rPr>
            </w:pPr>
            <w:r w:rsidRPr="00904532">
              <w:rPr>
                <w:sz w:val="22"/>
                <w:szCs w:val="22"/>
              </w:rPr>
              <w:t>23545</w:t>
            </w:r>
          </w:p>
        </w:tc>
        <w:tc>
          <w:tcPr>
            <w:tcW w:w="1350" w:type="dxa"/>
          </w:tcPr>
          <w:p w14:paraId="0B6320B5" w14:textId="77777777" w:rsidR="00E27B7A" w:rsidRPr="00904532" w:rsidRDefault="001756C4" w:rsidP="00E27B7A">
            <w:pPr>
              <w:rPr>
                <w:sz w:val="22"/>
                <w:szCs w:val="22"/>
              </w:rPr>
            </w:pPr>
            <w:r w:rsidRPr="00904532">
              <w:rPr>
                <w:sz w:val="22"/>
                <w:szCs w:val="22"/>
              </w:rPr>
              <w:t>26055</w:t>
            </w:r>
          </w:p>
        </w:tc>
        <w:tc>
          <w:tcPr>
            <w:tcW w:w="1696" w:type="dxa"/>
          </w:tcPr>
          <w:p w14:paraId="74EA7F37" w14:textId="77777777" w:rsidR="00E27B7A" w:rsidRPr="00904532" w:rsidRDefault="001756C4" w:rsidP="00E27B7A">
            <w:pPr>
              <w:rPr>
                <w:sz w:val="22"/>
                <w:szCs w:val="22"/>
              </w:rPr>
            </w:pPr>
            <w:r w:rsidRPr="00904532">
              <w:rPr>
                <w:sz w:val="22"/>
                <w:szCs w:val="22"/>
              </w:rPr>
              <w:t>25028</w:t>
            </w:r>
          </w:p>
        </w:tc>
      </w:tr>
      <w:tr w:rsidR="007210F7" w:rsidRPr="00904532" w14:paraId="162073F0" w14:textId="77777777" w:rsidTr="00100D31">
        <w:trPr>
          <w:jc w:val="center"/>
        </w:trPr>
        <w:tc>
          <w:tcPr>
            <w:tcW w:w="9075" w:type="dxa"/>
            <w:gridSpan w:val="4"/>
          </w:tcPr>
          <w:p w14:paraId="4502C3DB" w14:textId="77777777" w:rsidR="00E27B7A" w:rsidRPr="00904532" w:rsidRDefault="001756C4" w:rsidP="00E27B7A">
            <w:pPr>
              <w:rPr>
                <w:i/>
                <w:sz w:val="22"/>
                <w:szCs w:val="22"/>
              </w:rPr>
            </w:pPr>
            <w:r w:rsidRPr="00904532">
              <w:rPr>
                <w:rFonts w:eastAsia="Times New Roman" w:cs="Times New Roman"/>
                <w:i/>
                <w:sz w:val="22"/>
                <w:szCs w:val="22"/>
                <w:lang w:eastAsia="fr-FR"/>
              </w:rPr>
              <w:t>Enrolments by field of study</w:t>
            </w:r>
          </w:p>
        </w:tc>
      </w:tr>
      <w:tr w:rsidR="007210F7" w:rsidRPr="00904532" w14:paraId="2B7324A5" w14:textId="77777777" w:rsidTr="00100D31">
        <w:trPr>
          <w:jc w:val="center"/>
        </w:trPr>
        <w:tc>
          <w:tcPr>
            <w:tcW w:w="4499" w:type="dxa"/>
          </w:tcPr>
          <w:p w14:paraId="760C8DAF"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Humanities and arts</w:t>
            </w:r>
          </w:p>
        </w:tc>
        <w:tc>
          <w:tcPr>
            <w:tcW w:w="1530" w:type="dxa"/>
          </w:tcPr>
          <w:p w14:paraId="5AA4680F" w14:textId="77777777" w:rsidR="00E27B7A" w:rsidRPr="00904532" w:rsidRDefault="001756C4" w:rsidP="00E27B7A">
            <w:pPr>
              <w:rPr>
                <w:sz w:val="22"/>
                <w:szCs w:val="22"/>
              </w:rPr>
            </w:pPr>
            <w:r w:rsidRPr="00904532">
              <w:rPr>
                <w:rFonts w:eastAsia="Times New Roman" w:cs="Times New Roman"/>
                <w:sz w:val="22"/>
                <w:szCs w:val="22"/>
                <w:lang w:eastAsia="fr-FR"/>
              </w:rPr>
              <w:t>4,5%</w:t>
            </w:r>
          </w:p>
        </w:tc>
        <w:tc>
          <w:tcPr>
            <w:tcW w:w="1350" w:type="dxa"/>
          </w:tcPr>
          <w:p w14:paraId="70390075" w14:textId="77777777" w:rsidR="00E27B7A" w:rsidRPr="00904532" w:rsidRDefault="00E27B7A" w:rsidP="00E27B7A">
            <w:pPr>
              <w:rPr>
                <w:sz w:val="22"/>
                <w:szCs w:val="22"/>
              </w:rPr>
            </w:pPr>
          </w:p>
        </w:tc>
        <w:tc>
          <w:tcPr>
            <w:tcW w:w="1696" w:type="dxa"/>
          </w:tcPr>
          <w:p w14:paraId="55D36FC1" w14:textId="77777777" w:rsidR="00E27B7A" w:rsidRPr="00904532" w:rsidRDefault="001756C4" w:rsidP="00E27B7A">
            <w:pPr>
              <w:rPr>
                <w:sz w:val="22"/>
                <w:szCs w:val="22"/>
              </w:rPr>
            </w:pPr>
            <w:r w:rsidRPr="00904532">
              <w:rPr>
                <w:rFonts w:eastAsia="Times New Roman" w:cs="Times New Roman"/>
                <w:sz w:val="22"/>
                <w:szCs w:val="22"/>
                <w:lang w:eastAsia="fr-FR"/>
              </w:rPr>
              <w:t>5%</w:t>
            </w:r>
          </w:p>
        </w:tc>
      </w:tr>
      <w:tr w:rsidR="007210F7" w:rsidRPr="00904532" w14:paraId="13AC79B2" w14:textId="77777777" w:rsidTr="00100D31">
        <w:trPr>
          <w:jc w:val="center"/>
        </w:trPr>
        <w:tc>
          <w:tcPr>
            <w:tcW w:w="4499" w:type="dxa"/>
          </w:tcPr>
          <w:p w14:paraId="7B518622"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Natural Sciences</w:t>
            </w:r>
          </w:p>
        </w:tc>
        <w:tc>
          <w:tcPr>
            <w:tcW w:w="1530" w:type="dxa"/>
          </w:tcPr>
          <w:p w14:paraId="0193CF66" w14:textId="77777777" w:rsidR="00E27B7A" w:rsidRPr="00904532" w:rsidRDefault="001756C4" w:rsidP="00E27B7A">
            <w:pPr>
              <w:rPr>
                <w:sz w:val="22"/>
                <w:szCs w:val="22"/>
              </w:rPr>
            </w:pPr>
            <w:r w:rsidRPr="00904532">
              <w:rPr>
                <w:rFonts w:eastAsia="Times New Roman" w:cs="Times New Roman"/>
                <w:sz w:val="22"/>
                <w:szCs w:val="22"/>
                <w:lang w:eastAsia="fr-FR"/>
              </w:rPr>
              <w:t>5,0%</w:t>
            </w:r>
          </w:p>
        </w:tc>
        <w:tc>
          <w:tcPr>
            <w:tcW w:w="1350" w:type="dxa"/>
          </w:tcPr>
          <w:p w14:paraId="1E883813" w14:textId="77777777" w:rsidR="00E27B7A" w:rsidRPr="00904532" w:rsidRDefault="00E27B7A" w:rsidP="00E27B7A">
            <w:pPr>
              <w:rPr>
                <w:sz w:val="22"/>
                <w:szCs w:val="22"/>
              </w:rPr>
            </w:pPr>
          </w:p>
        </w:tc>
        <w:tc>
          <w:tcPr>
            <w:tcW w:w="1696" w:type="dxa"/>
          </w:tcPr>
          <w:p w14:paraId="6ADBF755" w14:textId="77777777" w:rsidR="00E27B7A" w:rsidRPr="00904532" w:rsidRDefault="001756C4" w:rsidP="00E27B7A">
            <w:pPr>
              <w:rPr>
                <w:sz w:val="22"/>
                <w:szCs w:val="22"/>
              </w:rPr>
            </w:pPr>
            <w:r w:rsidRPr="00904532">
              <w:rPr>
                <w:rFonts w:eastAsia="Times New Roman" w:cs="Times New Roman"/>
                <w:sz w:val="22"/>
                <w:szCs w:val="22"/>
                <w:lang w:eastAsia="fr-FR"/>
              </w:rPr>
              <w:t>10%</w:t>
            </w:r>
          </w:p>
        </w:tc>
      </w:tr>
      <w:tr w:rsidR="007210F7" w:rsidRPr="00904532" w14:paraId="4E046DFD" w14:textId="77777777" w:rsidTr="00100D31">
        <w:trPr>
          <w:jc w:val="center"/>
        </w:trPr>
        <w:tc>
          <w:tcPr>
            <w:tcW w:w="4499" w:type="dxa"/>
          </w:tcPr>
          <w:p w14:paraId="5AC55CA2"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Health and welfare</w:t>
            </w:r>
          </w:p>
        </w:tc>
        <w:tc>
          <w:tcPr>
            <w:tcW w:w="1530" w:type="dxa"/>
          </w:tcPr>
          <w:p w14:paraId="607F8AD1" w14:textId="77777777" w:rsidR="00E27B7A" w:rsidRPr="00904532" w:rsidRDefault="001756C4" w:rsidP="00E27B7A">
            <w:pPr>
              <w:rPr>
                <w:sz w:val="22"/>
                <w:szCs w:val="22"/>
              </w:rPr>
            </w:pPr>
            <w:r w:rsidRPr="00904532">
              <w:rPr>
                <w:rFonts w:eastAsia="Times New Roman" w:cs="Times New Roman"/>
                <w:sz w:val="22"/>
                <w:szCs w:val="22"/>
                <w:lang w:eastAsia="fr-FR"/>
              </w:rPr>
              <w:t>8,6%</w:t>
            </w:r>
          </w:p>
        </w:tc>
        <w:tc>
          <w:tcPr>
            <w:tcW w:w="1350" w:type="dxa"/>
          </w:tcPr>
          <w:p w14:paraId="17FD5735" w14:textId="77777777" w:rsidR="00E27B7A" w:rsidRPr="00904532" w:rsidRDefault="00E27B7A" w:rsidP="00E27B7A">
            <w:pPr>
              <w:rPr>
                <w:sz w:val="22"/>
                <w:szCs w:val="22"/>
              </w:rPr>
            </w:pPr>
          </w:p>
        </w:tc>
        <w:tc>
          <w:tcPr>
            <w:tcW w:w="1696" w:type="dxa"/>
          </w:tcPr>
          <w:p w14:paraId="6D075994" w14:textId="77777777" w:rsidR="00E27B7A" w:rsidRPr="00904532" w:rsidRDefault="001756C4" w:rsidP="00E27B7A">
            <w:pPr>
              <w:rPr>
                <w:sz w:val="22"/>
                <w:szCs w:val="22"/>
              </w:rPr>
            </w:pPr>
            <w:r w:rsidRPr="00904532">
              <w:rPr>
                <w:rFonts w:eastAsia="Times New Roman" w:cs="Times New Roman"/>
                <w:sz w:val="22"/>
                <w:szCs w:val="22"/>
                <w:lang w:eastAsia="fr-FR"/>
              </w:rPr>
              <w:t>12%</w:t>
            </w:r>
          </w:p>
        </w:tc>
      </w:tr>
      <w:tr w:rsidR="007210F7" w:rsidRPr="00904532" w14:paraId="3B0EFE2A" w14:textId="77777777" w:rsidTr="00100D31">
        <w:trPr>
          <w:jc w:val="center"/>
        </w:trPr>
        <w:tc>
          <w:tcPr>
            <w:tcW w:w="4499" w:type="dxa"/>
          </w:tcPr>
          <w:p w14:paraId="1AFC5A0E"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Engineering and construction</w:t>
            </w:r>
          </w:p>
        </w:tc>
        <w:tc>
          <w:tcPr>
            <w:tcW w:w="1530" w:type="dxa"/>
          </w:tcPr>
          <w:p w14:paraId="5E178813" w14:textId="77777777" w:rsidR="00E27B7A" w:rsidRPr="00904532" w:rsidRDefault="001756C4" w:rsidP="00E27B7A">
            <w:pPr>
              <w:rPr>
                <w:sz w:val="22"/>
                <w:szCs w:val="22"/>
              </w:rPr>
            </w:pPr>
            <w:r w:rsidRPr="00904532">
              <w:rPr>
                <w:rFonts w:eastAsia="Times New Roman" w:cs="Times New Roman"/>
                <w:sz w:val="22"/>
                <w:szCs w:val="22"/>
                <w:lang w:eastAsia="fr-FR"/>
              </w:rPr>
              <w:t>14,3%</w:t>
            </w:r>
          </w:p>
        </w:tc>
        <w:tc>
          <w:tcPr>
            <w:tcW w:w="1350" w:type="dxa"/>
          </w:tcPr>
          <w:p w14:paraId="47CC3B8F" w14:textId="77777777" w:rsidR="00E27B7A" w:rsidRPr="00904532" w:rsidRDefault="00E27B7A" w:rsidP="00E27B7A">
            <w:pPr>
              <w:rPr>
                <w:sz w:val="22"/>
                <w:szCs w:val="22"/>
              </w:rPr>
            </w:pPr>
          </w:p>
        </w:tc>
        <w:tc>
          <w:tcPr>
            <w:tcW w:w="1696" w:type="dxa"/>
          </w:tcPr>
          <w:p w14:paraId="0115C40E" w14:textId="77777777" w:rsidR="00E27B7A" w:rsidRPr="00904532" w:rsidRDefault="001756C4" w:rsidP="00E27B7A">
            <w:pPr>
              <w:rPr>
                <w:sz w:val="22"/>
                <w:szCs w:val="22"/>
              </w:rPr>
            </w:pPr>
            <w:r w:rsidRPr="00904532">
              <w:rPr>
                <w:rFonts w:eastAsia="Times New Roman" w:cs="Times New Roman"/>
                <w:sz w:val="22"/>
                <w:szCs w:val="22"/>
                <w:lang w:eastAsia="fr-FR"/>
              </w:rPr>
              <w:t>20%</w:t>
            </w:r>
          </w:p>
        </w:tc>
      </w:tr>
      <w:tr w:rsidR="007210F7" w:rsidRPr="00904532" w14:paraId="6C5CCC55" w14:textId="77777777" w:rsidTr="00100D31">
        <w:trPr>
          <w:jc w:val="center"/>
        </w:trPr>
        <w:tc>
          <w:tcPr>
            <w:tcW w:w="4499" w:type="dxa"/>
          </w:tcPr>
          <w:p w14:paraId="49396A20"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Education</w:t>
            </w:r>
          </w:p>
        </w:tc>
        <w:tc>
          <w:tcPr>
            <w:tcW w:w="1530" w:type="dxa"/>
          </w:tcPr>
          <w:p w14:paraId="3AA91CE6" w14:textId="77777777" w:rsidR="00E27B7A" w:rsidRPr="00904532" w:rsidRDefault="001756C4" w:rsidP="00E27B7A">
            <w:pPr>
              <w:rPr>
                <w:sz w:val="22"/>
                <w:szCs w:val="22"/>
              </w:rPr>
            </w:pPr>
            <w:r w:rsidRPr="00904532">
              <w:rPr>
                <w:rFonts w:eastAsia="Times New Roman" w:cs="Times New Roman"/>
                <w:sz w:val="22"/>
                <w:szCs w:val="22"/>
                <w:lang w:eastAsia="fr-FR"/>
              </w:rPr>
              <w:t>30,8%</w:t>
            </w:r>
          </w:p>
        </w:tc>
        <w:tc>
          <w:tcPr>
            <w:tcW w:w="1350" w:type="dxa"/>
          </w:tcPr>
          <w:p w14:paraId="04C68424" w14:textId="77777777" w:rsidR="00E27B7A" w:rsidRPr="00904532" w:rsidRDefault="00E27B7A" w:rsidP="00E27B7A">
            <w:pPr>
              <w:rPr>
                <w:sz w:val="22"/>
                <w:szCs w:val="22"/>
              </w:rPr>
            </w:pPr>
          </w:p>
        </w:tc>
        <w:tc>
          <w:tcPr>
            <w:tcW w:w="1696" w:type="dxa"/>
          </w:tcPr>
          <w:p w14:paraId="4EC811B9" w14:textId="77777777" w:rsidR="00E27B7A" w:rsidRPr="00904532" w:rsidRDefault="001756C4" w:rsidP="00E27B7A">
            <w:pPr>
              <w:rPr>
                <w:sz w:val="22"/>
                <w:szCs w:val="22"/>
              </w:rPr>
            </w:pPr>
            <w:r w:rsidRPr="00904532">
              <w:rPr>
                <w:rFonts w:eastAsia="Times New Roman" w:cs="Times New Roman"/>
                <w:sz w:val="22"/>
                <w:szCs w:val="22"/>
                <w:lang w:eastAsia="fr-FR"/>
              </w:rPr>
              <w:t>28%</w:t>
            </w:r>
          </w:p>
        </w:tc>
      </w:tr>
      <w:tr w:rsidR="007210F7" w:rsidRPr="00904532" w14:paraId="48860D2D" w14:textId="77777777" w:rsidTr="00100D31">
        <w:trPr>
          <w:jc w:val="center"/>
        </w:trPr>
        <w:tc>
          <w:tcPr>
            <w:tcW w:w="4499" w:type="dxa"/>
          </w:tcPr>
          <w:p w14:paraId="3F17C8D2"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Social sciences</w:t>
            </w:r>
          </w:p>
        </w:tc>
        <w:tc>
          <w:tcPr>
            <w:tcW w:w="1530" w:type="dxa"/>
          </w:tcPr>
          <w:p w14:paraId="0E800885" w14:textId="77777777" w:rsidR="00E27B7A" w:rsidRPr="00904532" w:rsidRDefault="001756C4" w:rsidP="00E27B7A">
            <w:pPr>
              <w:rPr>
                <w:sz w:val="22"/>
                <w:szCs w:val="22"/>
              </w:rPr>
            </w:pPr>
            <w:r w:rsidRPr="00904532">
              <w:rPr>
                <w:rFonts w:eastAsia="Times New Roman" w:cs="Times New Roman"/>
                <w:sz w:val="22"/>
                <w:szCs w:val="22"/>
                <w:lang w:eastAsia="fr-FR"/>
              </w:rPr>
              <w:t>36,8%</w:t>
            </w:r>
          </w:p>
        </w:tc>
        <w:tc>
          <w:tcPr>
            <w:tcW w:w="1350" w:type="dxa"/>
          </w:tcPr>
          <w:p w14:paraId="60D37CD4" w14:textId="77777777" w:rsidR="00E27B7A" w:rsidRPr="00904532" w:rsidRDefault="00E27B7A" w:rsidP="00E27B7A">
            <w:pPr>
              <w:rPr>
                <w:sz w:val="22"/>
                <w:szCs w:val="22"/>
              </w:rPr>
            </w:pPr>
          </w:p>
        </w:tc>
        <w:tc>
          <w:tcPr>
            <w:tcW w:w="1696" w:type="dxa"/>
          </w:tcPr>
          <w:p w14:paraId="2C68B8CB" w14:textId="77777777" w:rsidR="00E27B7A" w:rsidRPr="00904532" w:rsidRDefault="001756C4" w:rsidP="00E27B7A">
            <w:pPr>
              <w:rPr>
                <w:sz w:val="22"/>
                <w:szCs w:val="22"/>
              </w:rPr>
            </w:pPr>
            <w:r w:rsidRPr="00904532">
              <w:rPr>
                <w:rFonts w:eastAsia="Times New Roman" w:cs="Times New Roman"/>
                <w:sz w:val="22"/>
                <w:szCs w:val="22"/>
                <w:lang w:eastAsia="fr-FR"/>
              </w:rPr>
              <w:t>25%</w:t>
            </w:r>
          </w:p>
        </w:tc>
      </w:tr>
    </w:tbl>
    <w:p w14:paraId="59B4517C" w14:textId="77777777" w:rsidR="00E27B7A" w:rsidRPr="00904532" w:rsidRDefault="00E27B7A" w:rsidP="00E27B7A">
      <w:pPr>
        <w:jc w:val="center"/>
      </w:pPr>
    </w:p>
    <w:p w14:paraId="75A6EF97" w14:textId="77777777" w:rsidR="008B61D1" w:rsidRPr="00904532" w:rsidRDefault="008B61D1" w:rsidP="00E27B7A">
      <w:pPr>
        <w:jc w:val="center"/>
      </w:pPr>
    </w:p>
    <w:tbl>
      <w:tblPr>
        <w:tblStyle w:val="TableGrid"/>
        <w:tblW w:w="0" w:type="auto"/>
        <w:jc w:val="center"/>
        <w:tblLook w:val="04A0" w:firstRow="1" w:lastRow="0" w:firstColumn="1" w:lastColumn="0" w:noHBand="0" w:noVBand="1"/>
      </w:tblPr>
      <w:tblGrid>
        <w:gridCol w:w="4484"/>
        <w:gridCol w:w="1527"/>
        <w:gridCol w:w="1347"/>
        <w:gridCol w:w="1663"/>
      </w:tblGrid>
      <w:tr w:rsidR="007210F7" w:rsidRPr="00904532" w14:paraId="2DE1926D" w14:textId="77777777" w:rsidTr="00B064DD">
        <w:trPr>
          <w:jc w:val="center"/>
        </w:trPr>
        <w:tc>
          <w:tcPr>
            <w:tcW w:w="9047" w:type="dxa"/>
            <w:gridSpan w:val="4"/>
            <w:tcBorders>
              <w:top w:val="nil"/>
              <w:left w:val="nil"/>
              <w:right w:val="nil"/>
            </w:tcBorders>
          </w:tcPr>
          <w:p w14:paraId="20426320" w14:textId="77777777" w:rsidR="00E27B7A" w:rsidRPr="00904532" w:rsidRDefault="008B61D1" w:rsidP="00E27B7A">
            <w:pPr>
              <w:jc w:val="center"/>
              <w:rPr>
                <w:rFonts w:eastAsia="Times New Roman" w:cs="Times New Roman"/>
                <w:b/>
                <w:sz w:val="22"/>
                <w:szCs w:val="22"/>
                <w:lang w:eastAsia="fr-FR"/>
              </w:rPr>
            </w:pPr>
            <w:r w:rsidRPr="00904532">
              <w:rPr>
                <w:rFonts w:eastAsia="Times New Roman" w:cs="Times New Roman"/>
                <w:b/>
                <w:sz w:val="22"/>
                <w:szCs w:val="22"/>
                <w:lang w:eastAsia="fr-FR"/>
              </w:rPr>
              <w:t xml:space="preserve">Table A7: </w:t>
            </w:r>
            <w:r w:rsidR="001756C4" w:rsidRPr="00904532">
              <w:rPr>
                <w:rFonts w:eastAsia="Times New Roman" w:cs="Times New Roman"/>
                <w:b/>
                <w:sz w:val="22"/>
                <w:szCs w:val="22"/>
                <w:lang w:eastAsia="fr-FR"/>
              </w:rPr>
              <w:t>NFE</w:t>
            </w:r>
          </w:p>
        </w:tc>
      </w:tr>
      <w:tr w:rsidR="007210F7" w:rsidRPr="00904532" w14:paraId="26F26B2C" w14:textId="77777777" w:rsidTr="00100D31">
        <w:trPr>
          <w:jc w:val="center"/>
        </w:trPr>
        <w:tc>
          <w:tcPr>
            <w:tcW w:w="4500" w:type="dxa"/>
          </w:tcPr>
          <w:p w14:paraId="41BB243B" w14:textId="77777777" w:rsidR="00E27B7A" w:rsidRPr="00904532" w:rsidRDefault="00E27B7A" w:rsidP="00E27B7A">
            <w:pPr>
              <w:keepNext/>
              <w:keepLines/>
              <w:spacing w:before="240"/>
              <w:outlineLvl w:val="0"/>
              <w:rPr>
                <w:sz w:val="22"/>
                <w:szCs w:val="22"/>
              </w:rPr>
            </w:pPr>
          </w:p>
        </w:tc>
        <w:tc>
          <w:tcPr>
            <w:tcW w:w="1530" w:type="dxa"/>
          </w:tcPr>
          <w:p w14:paraId="4369D3F5" w14:textId="77777777" w:rsidR="00E27B7A" w:rsidRPr="00904532" w:rsidRDefault="001756C4" w:rsidP="003648F6">
            <w:pPr>
              <w:rPr>
                <w:rFonts w:eastAsiaTheme="minorEastAsia"/>
                <w:i/>
                <w:iCs/>
                <w:sz w:val="22"/>
                <w:szCs w:val="22"/>
                <w:lang w:eastAsia="zh-CN"/>
              </w:rPr>
            </w:pPr>
            <w:r w:rsidRPr="00904532">
              <w:rPr>
                <w:i/>
                <w:iCs/>
                <w:sz w:val="22"/>
                <w:szCs w:val="22"/>
              </w:rPr>
              <w:t>Baseline</w:t>
            </w:r>
          </w:p>
          <w:p w14:paraId="4DF546C1" w14:textId="77777777" w:rsidR="00E27B7A" w:rsidRPr="00904532" w:rsidRDefault="001756C4" w:rsidP="00E27B7A">
            <w:pPr>
              <w:rPr>
                <w:rFonts w:eastAsia="Times New Roman" w:cs="Times New Roman"/>
                <w:sz w:val="22"/>
                <w:szCs w:val="22"/>
                <w:lang w:eastAsia="fr-FR"/>
              </w:rPr>
            </w:pPr>
            <w:r w:rsidRPr="00904532">
              <w:rPr>
                <w:i/>
                <w:iCs/>
                <w:sz w:val="22"/>
                <w:szCs w:val="22"/>
              </w:rPr>
              <w:t>2014</w:t>
            </w:r>
          </w:p>
        </w:tc>
        <w:tc>
          <w:tcPr>
            <w:tcW w:w="1350" w:type="dxa"/>
          </w:tcPr>
          <w:p w14:paraId="55A83167" w14:textId="77777777" w:rsidR="00E27B7A" w:rsidRPr="00904532" w:rsidRDefault="001756C4" w:rsidP="00E27B7A">
            <w:pPr>
              <w:rPr>
                <w:sz w:val="22"/>
                <w:szCs w:val="22"/>
              </w:rPr>
            </w:pPr>
            <w:r w:rsidRPr="00904532">
              <w:rPr>
                <w:i/>
                <w:iCs/>
                <w:sz w:val="22"/>
                <w:szCs w:val="22"/>
              </w:rPr>
              <w:t>2020</w:t>
            </w:r>
          </w:p>
        </w:tc>
        <w:tc>
          <w:tcPr>
            <w:tcW w:w="1667" w:type="dxa"/>
          </w:tcPr>
          <w:p w14:paraId="307C2DB6" w14:textId="77777777" w:rsidR="00E27B7A" w:rsidRPr="00904532" w:rsidRDefault="001756C4" w:rsidP="00E27B7A">
            <w:pPr>
              <w:rPr>
                <w:rFonts w:eastAsia="Times New Roman" w:cs="Times New Roman"/>
                <w:sz w:val="22"/>
                <w:szCs w:val="22"/>
                <w:lang w:eastAsia="fr-FR"/>
              </w:rPr>
            </w:pPr>
            <w:r w:rsidRPr="00904532">
              <w:rPr>
                <w:i/>
                <w:iCs/>
                <w:sz w:val="22"/>
                <w:szCs w:val="22"/>
              </w:rPr>
              <w:t>2025</w:t>
            </w:r>
          </w:p>
        </w:tc>
      </w:tr>
      <w:tr w:rsidR="007210F7" w:rsidRPr="00904532" w14:paraId="5EAFC509" w14:textId="77777777" w:rsidTr="00100D31">
        <w:trPr>
          <w:jc w:val="center"/>
        </w:trPr>
        <w:tc>
          <w:tcPr>
            <w:tcW w:w="4500" w:type="dxa"/>
          </w:tcPr>
          <w:p w14:paraId="3D063879" w14:textId="77777777" w:rsidR="00E27B7A" w:rsidRPr="00904532" w:rsidRDefault="001756C4" w:rsidP="00E27B7A">
            <w:pPr>
              <w:rPr>
                <w:rFonts w:eastAsia="Times New Roman" w:cs="Times New Roman"/>
                <w:sz w:val="22"/>
                <w:szCs w:val="22"/>
                <w:lang w:eastAsia="fr-FR"/>
              </w:rPr>
            </w:pPr>
            <w:r w:rsidRPr="00904532">
              <w:rPr>
                <w:sz w:val="22"/>
                <w:szCs w:val="22"/>
              </w:rPr>
              <w:t>Enrolments of NFE literacy and Secondary learners</w:t>
            </w:r>
          </w:p>
        </w:tc>
        <w:tc>
          <w:tcPr>
            <w:tcW w:w="1530" w:type="dxa"/>
          </w:tcPr>
          <w:p w14:paraId="32B14A5B"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10241</w:t>
            </w:r>
          </w:p>
        </w:tc>
        <w:tc>
          <w:tcPr>
            <w:tcW w:w="1350" w:type="dxa"/>
          </w:tcPr>
          <w:p w14:paraId="567E5B13" w14:textId="77777777" w:rsidR="00E27B7A" w:rsidRPr="00904532" w:rsidRDefault="001756C4" w:rsidP="00E27B7A">
            <w:pPr>
              <w:rPr>
                <w:sz w:val="22"/>
                <w:szCs w:val="22"/>
              </w:rPr>
            </w:pPr>
            <w:r w:rsidRPr="00904532">
              <w:rPr>
                <w:sz w:val="22"/>
                <w:szCs w:val="22"/>
              </w:rPr>
              <w:t>11079</w:t>
            </w:r>
          </w:p>
        </w:tc>
        <w:tc>
          <w:tcPr>
            <w:tcW w:w="1667" w:type="dxa"/>
          </w:tcPr>
          <w:p w14:paraId="4878D5D2"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11777</w:t>
            </w:r>
          </w:p>
        </w:tc>
      </w:tr>
      <w:tr w:rsidR="007210F7" w:rsidRPr="00904532" w14:paraId="710ABB61" w14:textId="77777777" w:rsidTr="00100D31">
        <w:trPr>
          <w:trHeight w:val="320"/>
          <w:jc w:val="center"/>
        </w:trPr>
        <w:tc>
          <w:tcPr>
            <w:tcW w:w="4500" w:type="dxa"/>
          </w:tcPr>
          <w:p w14:paraId="1826CBC1" w14:textId="77777777" w:rsidR="00E27B7A" w:rsidRPr="00904532" w:rsidRDefault="001756C4" w:rsidP="00E27B7A">
            <w:pPr>
              <w:rPr>
                <w:rFonts w:eastAsia="Times New Roman" w:cs="Times New Roman"/>
                <w:sz w:val="22"/>
                <w:szCs w:val="22"/>
                <w:lang w:eastAsia="fr-FR"/>
              </w:rPr>
            </w:pPr>
            <w:r w:rsidRPr="00904532">
              <w:rPr>
                <w:iCs/>
                <w:sz w:val="22"/>
                <w:szCs w:val="22"/>
              </w:rPr>
              <w:t>LDTC literacy programme learners</w:t>
            </w:r>
          </w:p>
        </w:tc>
        <w:tc>
          <w:tcPr>
            <w:tcW w:w="1530" w:type="dxa"/>
          </w:tcPr>
          <w:p w14:paraId="23636AA8"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5993</w:t>
            </w:r>
          </w:p>
        </w:tc>
        <w:tc>
          <w:tcPr>
            <w:tcW w:w="1350" w:type="dxa"/>
          </w:tcPr>
          <w:p w14:paraId="37FF63B5" w14:textId="77777777" w:rsidR="00E27B7A" w:rsidRPr="00904532" w:rsidRDefault="001756C4" w:rsidP="00E27B7A">
            <w:pPr>
              <w:rPr>
                <w:sz w:val="22"/>
                <w:szCs w:val="22"/>
              </w:rPr>
            </w:pPr>
            <w:r w:rsidRPr="00904532">
              <w:rPr>
                <w:sz w:val="22"/>
                <w:szCs w:val="22"/>
              </w:rPr>
              <w:t>8400</w:t>
            </w:r>
          </w:p>
          <w:p w14:paraId="5BA0E4D4" w14:textId="77777777" w:rsidR="00E27B7A" w:rsidRPr="00904532" w:rsidRDefault="00E27B7A" w:rsidP="00E27B7A">
            <w:pPr>
              <w:rPr>
                <w:sz w:val="22"/>
                <w:szCs w:val="22"/>
              </w:rPr>
            </w:pPr>
          </w:p>
        </w:tc>
        <w:tc>
          <w:tcPr>
            <w:tcW w:w="1667" w:type="dxa"/>
          </w:tcPr>
          <w:p w14:paraId="46777D32" w14:textId="77777777" w:rsidR="00E27B7A" w:rsidRPr="00904532" w:rsidRDefault="001756C4" w:rsidP="00E27B7A">
            <w:pPr>
              <w:rPr>
                <w:rFonts w:eastAsia="Times New Roman" w:cs="Times New Roman"/>
                <w:sz w:val="22"/>
                <w:szCs w:val="22"/>
                <w:lang w:eastAsia="fr-FR"/>
              </w:rPr>
            </w:pPr>
            <w:r w:rsidRPr="00904532">
              <w:rPr>
                <w:rFonts w:eastAsia="Times New Roman" w:cs="Times New Roman"/>
                <w:sz w:val="22"/>
                <w:szCs w:val="22"/>
                <w:lang w:eastAsia="fr-FR"/>
              </w:rPr>
              <w:t>10000</w:t>
            </w:r>
          </w:p>
        </w:tc>
      </w:tr>
    </w:tbl>
    <w:p w14:paraId="43C37EBC" w14:textId="77777777" w:rsidR="00E27B7A" w:rsidRPr="00904532" w:rsidRDefault="00E27B7A" w:rsidP="00E27B7A"/>
    <w:p w14:paraId="3DE1CDEF" w14:textId="77777777" w:rsidR="00E27B7A" w:rsidRPr="001F325B" w:rsidRDefault="001756C4" w:rsidP="00E27B7A">
      <w:pPr>
        <w:rPr>
          <w:b/>
          <w:bCs/>
          <w:i/>
        </w:rPr>
      </w:pPr>
      <w:r w:rsidRPr="001F325B">
        <w:rPr>
          <w:b/>
          <w:bCs/>
          <w:i/>
        </w:rPr>
        <w:t>2. Process indicators and milestones</w:t>
      </w:r>
    </w:p>
    <w:p w14:paraId="1AA62949" w14:textId="77777777" w:rsidR="00E27B7A" w:rsidRPr="00904532" w:rsidRDefault="00E27B7A" w:rsidP="00E27B7A"/>
    <w:p w14:paraId="738A98BA" w14:textId="77777777" w:rsidR="00E27B7A" w:rsidRPr="00904532" w:rsidRDefault="001756C4" w:rsidP="00C9650A">
      <w:pPr>
        <w:spacing w:line="276" w:lineRule="auto"/>
        <w:rPr>
          <w:b/>
          <w:bCs/>
          <w:i/>
          <w:iCs/>
        </w:rPr>
      </w:pPr>
      <w:r w:rsidRPr="00904532">
        <w:rPr>
          <w:b/>
          <w:bCs/>
          <w:i/>
          <w:iCs/>
        </w:rPr>
        <w:t>Curriculum and assessment</w:t>
      </w:r>
    </w:p>
    <w:p w14:paraId="27121527" w14:textId="77777777" w:rsidR="00E27B7A" w:rsidRPr="00904532" w:rsidRDefault="00E27B7A" w:rsidP="00C9650A">
      <w:pPr>
        <w:spacing w:line="276" w:lineRule="auto"/>
      </w:pPr>
    </w:p>
    <w:p w14:paraId="7BC23D20" w14:textId="77777777" w:rsidR="00E27B7A" w:rsidRPr="00904532" w:rsidRDefault="001756C4" w:rsidP="00C9650A">
      <w:pPr>
        <w:spacing w:line="276" w:lineRule="auto"/>
      </w:pPr>
      <w:r w:rsidRPr="00904532">
        <w:t xml:space="preserve">- Implementation of three streams: </w:t>
      </w:r>
    </w:p>
    <w:p w14:paraId="65AFEB29" w14:textId="77777777" w:rsidR="00E27B7A" w:rsidRPr="00904532" w:rsidRDefault="001756C4" w:rsidP="00C9650A">
      <w:pPr>
        <w:spacing w:line="276" w:lineRule="auto"/>
      </w:pPr>
      <w:r w:rsidRPr="00904532">
        <w:rPr>
          <w:b/>
          <w:bCs/>
        </w:rPr>
        <w:t>2017</w:t>
      </w:r>
      <w:r w:rsidRPr="00904532">
        <w:t>: preparatory surveys realised</w:t>
      </w:r>
    </w:p>
    <w:p w14:paraId="28DD6B86" w14:textId="77777777" w:rsidR="00E27B7A" w:rsidRPr="00904532" w:rsidRDefault="001756C4" w:rsidP="00C9650A">
      <w:pPr>
        <w:spacing w:line="276" w:lineRule="auto"/>
      </w:pPr>
      <w:r w:rsidRPr="00904532">
        <w:rPr>
          <w:b/>
          <w:bCs/>
        </w:rPr>
        <w:t>2018</w:t>
      </w:r>
      <w:r w:rsidRPr="00904532">
        <w:t>: pilot phase and review</w:t>
      </w:r>
    </w:p>
    <w:p w14:paraId="5172AF2C" w14:textId="77777777" w:rsidR="00E27B7A" w:rsidRPr="00904532" w:rsidRDefault="001756C4" w:rsidP="00C9650A">
      <w:pPr>
        <w:spacing w:line="276" w:lineRule="auto"/>
      </w:pPr>
      <w:r w:rsidRPr="00904532">
        <w:rPr>
          <w:b/>
          <w:bCs/>
        </w:rPr>
        <w:t>2019</w:t>
      </w:r>
      <w:r w:rsidRPr="00904532">
        <w:t xml:space="preserve">: first intakes in new </w:t>
      </w:r>
      <w:r w:rsidR="00FC2A3E">
        <w:t>pre-vocational</w:t>
      </w:r>
      <w:r w:rsidRPr="00904532">
        <w:t xml:space="preserve"> (JS level) and technical education (SS level)</w:t>
      </w:r>
    </w:p>
    <w:p w14:paraId="37B70D5E" w14:textId="77777777" w:rsidR="00E27B7A" w:rsidRPr="00904532" w:rsidRDefault="00E27B7A" w:rsidP="00C9650A">
      <w:pPr>
        <w:spacing w:line="276" w:lineRule="auto"/>
      </w:pPr>
    </w:p>
    <w:p w14:paraId="04889596" w14:textId="77777777" w:rsidR="00E27B7A" w:rsidRPr="00904532" w:rsidRDefault="001756C4" w:rsidP="00C9650A">
      <w:pPr>
        <w:spacing w:line="276" w:lineRule="auto"/>
      </w:pPr>
      <w:r w:rsidRPr="00904532">
        <w:t>- Introduction of Advanced Subsidiary and Advanced level</w:t>
      </w:r>
    </w:p>
    <w:p w14:paraId="06DF4515" w14:textId="77777777" w:rsidR="00E27B7A" w:rsidRPr="00904532" w:rsidRDefault="001756C4" w:rsidP="00C9650A">
      <w:pPr>
        <w:spacing w:line="276" w:lineRule="auto"/>
      </w:pPr>
      <w:r w:rsidRPr="00904532">
        <w:rPr>
          <w:b/>
          <w:bCs/>
        </w:rPr>
        <w:t>2021</w:t>
      </w:r>
      <w:r w:rsidRPr="00904532">
        <w:t>: implementation of 11</w:t>
      </w:r>
      <w:r w:rsidRPr="00904532">
        <w:rPr>
          <w:vertAlign w:val="superscript"/>
        </w:rPr>
        <w:t>th</w:t>
      </w:r>
      <w:r w:rsidRPr="00904532">
        <w:t xml:space="preserve"> grade in JS schools</w:t>
      </w:r>
    </w:p>
    <w:p w14:paraId="3E69E2D6" w14:textId="77777777" w:rsidR="00E27B7A" w:rsidRPr="00904532" w:rsidRDefault="00E27B7A" w:rsidP="00C9650A">
      <w:pPr>
        <w:spacing w:line="276" w:lineRule="auto"/>
      </w:pPr>
    </w:p>
    <w:p w14:paraId="7F300C06" w14:textId="77777777" w:rsidR="00E27B7A" w:rsidRPr="00904532" w:rsidRDefault="001756C4" w:rsidP="00C9650A">
      <w:pPr>
        <w:spacing w:line="276" w:lineRule="auto"/>
        <w:rPr>
          <w:b/>
          <w:bCs/>
          <w:i/>
          <w:iCs/>
        </w:rPr>
      </w:pPr>
      <w:r w:rsidRPr="00904532">
        <w:rPr>
          <w:b/>
          <w:bCs/>
          <w:i/>
          <w:iCs/>
        </w:rPr>
        <w:t>IECCD</w:t>
      </w:r>
    </w:p>
    <w:p w14:paraId="714A2BAD" w14:textId="77777777" w:rsidR="00E27B7A" w:rsidRPr="00904532" w:rsidRDefault="00E27B7A" w:rsidP="00C9650A">
      <w:pPr>
        <w:spacing w:line="276" w:lineRule="auto"/>
        <w:rPr>
          <w:b/>
          <w:bCs/>
        </w:rPr>
      </w:pPr>
    </w:p>
    <w:p w14:paraId="457A8276" w14:textId="77777777" w:rsidR="00E27B7A" w:rsidRPr="00904532" w:rsidRDefault="001756C4" w:rsidP="00C9650A">
      <w:pPr>
        <w:spacing w:line="276" w:lineRule="auto"/>
      </w:pPr>
      <w:r w:rsidRPr="00904532">
        <w:rPr>
          <w:b/>
          <w:bCs/>
        </w:rPr>
        <w:t>2017</w:t>
      </w:r>
      <w:r w:rsidRPr="00904532">
        <w:t>: subsidy community teachers</w:t>
      </w:r>
    </w:p>
    <w:p w14:paraId="07EBB107" w14:textId="77777777" w:rsidR="00E27B7A" w:rsidRPr="00904532" w:rsidRDefault="001756C4" w:rsidP="00C9650A">
      <w:pPr>
        <w:spacing w:line="276" w:lineRule="auto"/>
      </w:pPr>
      <w:r w:rsidRPr="00904532">
        <w:rPr>
          <w:b/>
          <w:bCs/>
        </w:rPr>
        <w:t>2018</w:t>
      </w:r>
      <w:r w:rsidRPr="00904532">
        <w:t>: Implementation of annual national plans for in-service training</w:t>
      </w:r>
    </w:p>
    <w:p w14:paraId="77F309F2" w14:textId="77777777" w:rsidR="00E27B7A" w:rsidRPr="00904532" w:rsidRDefault="00E27B7A" w:rsidP="00C9650A">
      <w:pPr>
        <w:spacing w:line="276" w:lineRule="auto"/>
      </w:pPr>
    </w:p>
    <w:p w14:paraId="41D16FCA" w14:textId="77777777" w:rsidR="00E27B7A" w:rsidRPr="00904532" w:rsidRDefault="001756C4" w:rsidP="00C9650A">
      <w:pPr>
        <w:spacing w:line="276" w:lineRule="auto"/>
        <w:rPr>
          <w:b/>
          <w:bCs/>
          <w:i/>
          <w:iCs/>
        </w:rPr>
      </w:pPr>
      <w:r w:rsidRPr="00904532">
        <w:rPr>
          <w:b/>
          <w:bCs/>
          <w:i/>
          <w:iCs/>
        </w:rPr>
        <w:t>Lower Basic Education</w:t>
      </w:r>
    </w:p>
    <w:p w14:paraId="1ABA815C" w14:textId="77777777" w:rsidR="00E27B7A" w:rsidRPr="00904532" w:rsidRDefault="00E27B7A" w:rsidP="00C9650A">
      <w:pPr>
        <w:spacing w:line="276" w:lineRule="auto"/>
        <w:rPr>
          <w:b/>
          <w:bCs/>
        </w:rPr>
      </w:pPr>
    </w:p>
    <w:p w14:paraId="00016C42" w14:textId="77777777" w:rsidR="00E27B7A" w:rsidRPr="00904532" w:rsidRDefault="001756C4" w:rsidP="00C9650A">
      <w:pPr>
        <w:spacing w:line="276" w:lineRule="auto"/>
      </w:pPr>
      <w:r w:rsidRPr="00904532">
        <w:rPr>
          <w:b/>
          <w:bCs/>
        </w:rPr>
        <w:t>2017</w:t>
      </w:r>
      <w:r w:rsidRPr="00904532">
        <w:t>: mapping survey on the status of Lower Basic Education schools (supply and demand issues) with a focus on remote districts</w:t>
      </w:r>
    </w:p>
    <w:p w14:paraId="51A2DE8A" w14:textId="77777777" w:rsidR="00E27B7A" w:rsidRPr="00904532" w:rsidRDefault="001756C4" w:rsidP="00C9650A">
      <w:pPr>
        <w:spacing w:line="276" w:lineRule="auto"/>
      </w:pPr>
      <w:r w:rsidRPr="00904532">
        <w:rPr>
          <w:b/>
          <w:bCs/>
        </w:rPr>
        <w:t>2018</w:t>
      </w:r>
      <w:r w:rsidRPr="00904532">
        <w:t>: O</w:t>
      </w:r>
      <w:r w:rsidR="00910A90" w:rsidRPr="00904532">
        <w:t>o</w:t>
      </w:r>
      <w:r w:rsidRPr="00904532">
        <w:t>SC survey</w:t>
      </w:r>
    </w:p>
    <w:p w14:paraId="704047AC" w14:textId="77777777" w:rsidR="00E27B7A" w:rsidRPr="00904532" w:rsidRDefault="001756C4" w:rsidP="00C9650A">
      <w:pPr>
        <w:spacing w:line="276" w:lineRule="auto"/>
      </w:pPr>
      <w:r w:rsidRPr="00904532">
        <w:rPr>
          <w:b/>
          <w:bCs/>
        </w:rPr>
        <w:t>2020</w:t>
      </w:r>
      <w:r w:rsidRPr="00904532">
        <w:t>: Training school principals and school boards on CFS and efficient running of schools (implemented in 2020)</w:t>
      </w:r>
    </w:p>
    <w:p w14:paraId="6D0A7CA1" w14:textId="77777777" w:rsidR="00E27B7A" w:rsidRPr="00904532" w:rsidRDefault="00E27B7A" w:rsidP="00C9650A">
      <w:pPr>
        <w:spacing w:line="276" w:lineRule="auto"/>
      </w:pPr>
    </w:p>
    <w:p w14:paraId="465C231A" w14:textId="77777777" w:rsidR="00E27B7A" w:rsidRPr="00904532" w:rsidRDefault="001756C4" w:rsidP="00C9650A">
      <w:pPr>
        <w:spacing w:line="276" w:lineRule="auto"/>
        <w:rPr>
          <w:b/>
          <w:bCs/>
          <w:i/>
          <w:iCs/>
        </w:rPr>
      </w:pPr>
      <w:r w:rsidRPr="00904532">
        <w:rPr>
          <w:b/>
          <w:bCs/>
          <w:i/>
          <w:iCs/>
        </w:rPr>
        <w:t>Secondary</w:t>
      </w:r>
    </w:p>
    <w:p w14:paraId="57BB649A" w14:textId="77777777" w:rsidR="00E27B7A" w:rsidRPr="00904532" w:rsidRDefault="00E27B7A" w:rsidP="00C9650A">
      <w:pPr>
        <w:spacing w:line="276" w:lineRule="auto"/>
        <w:rPr>
          <w:b/>
          <w:bCs/>
        </w:rPr>
      </w:pPr>
    </w:p>
    <w:p w14:paraId="4B0F3EB6" w14:textId="77777777" w:rsidR="00E27B7A" w:rsidRPr="00904532" w:rsidRDefault="001756C4" w:rsidP="00C9650A">
      <w:pPr>
        <w:spacing w:line="276" w:lineRule="auto"/>
      </w:pPr>
      <w:r w:rsidRPr="00904532">
        <w:rPr>
          <w:b/>
          <w:bCs/>
        </w:rPr>
        <w:t>2018</w:t>
      </w:r>
      <w:r w:rsidRPr="00904532">
        <w:t xml:space="preserve">: study on accommodation options for secondary level students in remote areas (boarding schools, students posted in host families) or alternative solutions (small-size schools) </w:t>
      </w:r>
    </w:p>
    <w:p w14:paraId="22E5B2FF" w14:textId="77777777" w:rsidR="00E27B7A" w:rsidRPr="00904532" w:rsidRDefault="001756C4" w:rsidP="00C9650A">
      <w:pPr>
        <w:spacing w:line="276" w:lineRule="auto"/>
      </w:pPr>
      <w:r w:rsidRPr="00904532">
        <w:rPr>
          <w:b/>
          <w:bCs/>
        </w:rPr>
        <w:t>2017-2018</w:t>
      </w:r>
      <w:r w:rsidRPr="00904532">
        <w:t xml:space="preserve">: building, upgrading and equipment for the new </w:t>
      </w:r>
      <w:r w:rsidR="00FC2A3E">
        <w:t>pre-vocational</w:t>
      </w:r>
      <w:r w:rsidRPr="00904532">
        <w:t xml:space="preserve"> and technical streams </w:t>
      </w:r>
    </w:p>
    <w:p w14:paraId="6110A32C" w14:textId="77777777" w:rsidR="00E27B7A" w:rsidRPr="00904532" w:rsidRDefault="00E27B7A" w:rsidP="00C9650A">
      <w:pPr>
        <w:spacing w:line="276" w:lineRule="auto"/>
      </w:pPr>
    </w:p>
    <w:p w14:paraId="5650B436" w14:textId="77777777" w:rsidR="00E27B7A" w:rsidRPr="00904532" w:rsidRDefault="001756C4" w:rsidP="00C9650A">
      <w:pPr>
        <w:spacing w:line="276" w:lineRule="auto"/>
        <w:rPr>
          <w:b/>
          <w:bCs/>
          <w:i/>
          <w:iCs/>
        </w:rPr>
      </w:pPr>
      <w:r w:rsidRPr="00904532">
        <w:rPr>
          <w:b/>
          <w:bCs/>
          <w:i/>
          <w:iCs/>
        </w:rPr>
        <w:t>TVET</w:t>
      </w:r>
    </w:p>
    <w:p w14:paraId="711E64AA" w14:textId="77777777" w:rsidR="00E27B7A" w:rsidRPr="00904532" w:rsidRDefault="00E27B7A" w:rsidP="00C9650A">
      <w:pPr>
        <w:spacing w:line="276" w:lineRule="auto"/>
        <w:rPr>
          <w:b/>
          <w:bCs/>
        </w:rPr>
      </w:pPr>
    </w:p>
    <w:p w14:paraId="3608C0EC" w14:textId="77777777" w:rsidR="00E27B7A" w:rsidRPr="00904532" w:rsidRDefault="001756C4" w:rsidP="00C9650A">
      <w:pPr>
        <w:spacing w:line="276" w:lineRule="auto"/>
      </w:pPr>
      <w:r w:rsidRPr="00904532">
        <w:rPr>
          <w:b/>
          <w:bCs/>
        </w:rPr>
        <w:t>2020</w:t>
      </w:r>
      <w:r w:rsidRPr="00904532">
        <w:t>: set up the Lesotho Skills Authority (LSA)</w:t>
      </w:r>
    </w:p>
    <w:p w14:paraId="08DDFE9F" w14:textId="77777777" w:rsidR="00E27B7A" w:rsidRPr="00904532" w:rsidRDefault="001756C4" w:rsidP="00C9650A">
      <w:pPr>
        <w:spacing w:line="276" w:lineRule="auto"/>
      </w:pPr>
      <w:r w:rsidRPr="00904532">
        <w:rPr>
          <w:b/>
          <w:bCs/>
        </w:rPr>
        <w:t>2020</w:t>
      </w:r>
      <w:r w:rsidRPr="00904532">
        <w:t>: set up the National Training Fund (NTF)</w:t>
      </w:r>
    </w:p>
    <w:p w14:paraId="477DC7EB" w14:textId="77777777" w:rsidR="00E27B7A" w:rsidRPr="00904532" w:rsidRDefault="00E27B7A" w:rsidP="00C9650A">
      <w:pPr>
        <w:spacing w:line="276" w:lineRule="auto"/>
      </w:pPr>
    </w:p>
    <w:p w14:paraId="3F6B5804" w14:textId="77777777" w:rsidR="00E27B7A" w:rsidRPr="00904532" w:rsidRDefault="001756C4" w:rsidP="00C9650A">
      <w:pPr>
        <w:spacing w:line="276" w:lineRule="auto"/>
        <w:rPr>
          <w:b/>
          <w:bCs/>
          <w:i/>
          <w:iCs/>
        </w:rPr>
      </w:pPr>
      <w:r w:rsidRPr="00904532">
        <w:rPr>
          <w:b/>
          <w:bCs/>
          <w:i/>
          <w:iCs/>
        </w:rPr>
        <w:t xml:space="preserve">HE </w:t>
      </w:r>
    </w:p>
    <w:p w14:paraId="141C5C89" w14:textId="77777777" w:rsidR="00E27B7A" w:rsidRPr="00904532" w:rsidRDefault="00E27B7A" w:rsidP="00C9650A">
      <w:pPr>
        <w:spacing w:line="276" w:lineRule="auto"/>
        <w:rPr>
          <w:b/>
          <w:bCs/>
        </w:rPr>
      </w:pPr>
    </w:p>
    <w:p w14:paraId="1F16A766" w14:textId="77777777" w:rsidR="00E27B7A" w:rsidRPr="00904532" w:rsidRDefault="001756C4" w:rsidP="00C9650A">
      <w:pPr>
        <w:spacing w:line="276" w:lineRule="auto"/>
        <w:rPr>
          <w:b/>
          <w:bCs/>
        </w:rPr>
      </w:pPr>
      <w:r w:rsidRPr="00904532">
        <w:rPr>
          <w:rFonts w:cs="Times New Roman"/>
          <w:b/>
          <w:bCs/>
        </w:rPr>
        <w:t>2020</w:t>
      </w:r>
      <w:r w:rsidRPr="00904532">
        <w:rPr>
          <w:rFonts w:cs="Times New Roman"/>
        </w:rPr>
        <w:t xml:space="preserve">: Higher Education Institutions Subvention Allocation Model (HEISAM) implemented </w:t>
      </w:r>
    </w:p>
    <w:p w14:paraId="4320AD4D" w14:textId="77777777" w:rsidR="00E27B7A" w:rsidRPr="00904532" w:rsidRDefault="00E27B7A" w:rsidP="00C9650A">
      <w:pPr>
        <w:spacing w:line="276" w:lineRule="auto"/>
        <w:rPr>
          <w:b/>
          <w:bCs/>
        </w:rPr>
      </w:pPr>
    </w:p>
    <w:p w14:paraId="57A5341E" w14:textId="77777777" w:rsidR="00E27B7A" w:rsidRPr="00904532" w:rsidRDefault="001756C4" w:rsidP="00C9650A">
      <w:pPr>
        <w:spacing w:line="276" w:lineRule="auto"/>
        <w:rPr>
          <w:b/>
          <w:bCs/>
          <w:i/>
          <w:iCs/>
        </w:rPr>
      </w:pPr>
      <w:r w:rsidRPr="00904532">
        <w:rPr>
          <w:b/>
          <w:bCs/>
          <w:i/>
          <w:iCs/>
        </w:rPr>
        <w:t>NFE and ODL</w:t>
      </w:r>
    </w:p>
    <w:p w14:paraId="77CD583C" w14:textId="77777777" w:rsidR="00E27B7A" w:rsidRPr="00904532" w:rsidRDefault="00E27B7A" w:rsidP="00C9650A">
      <w:pPr>
        <w:spacing w:line="276" w:lineRule="auto"/>
        <w:rPr>
          <w:b/>
          <w:bCs/>
        </w:rPr>
      </w:pPr>
    </w:p>
    <w:p w14:paraId="1BBEE0DF" w14:textId="77777777" w:rsidR="00E27B7A" w:rsidRPr="00904532" w:rsidRDefault="001756C4" w:rsidP="00C9650A">
      <w:pPr>
        <w:spacing w:line="276" w:lineRule="auto"/>
      </w:pPr>
      <w:r w:rsidRPr="00904532">
        <w:rPr>
          <w:b/>
          <w:bCs/>
        </w:rPr>
        <w:t>2018</w:t>
      </w:r>
      <w:r w:rsidRPr="00904532">
        <w:t>: Development of guidelines for the sharing of existing infrastructure and expertise with the formal system</w:t>
      </w:r>
    </w:p>
    <w:p w14:paraId="04C59438" w14:textId="77777777" w:rsidR="00E27B7A" w:rsidRPr="00904532" w:rsidRDefault="001756C4" w:rsidP="00C9650A">
      <w:pPr>
        <w:spacing w:line="276" w:lineRule="auto"/>
      </w:pPr>
      <w:r w:rsidRPr="00904532">
        <w:rPr>
          <w:b/>
          <w:bCs/>
        </w:rPr>
        <w:t>2020</w:t>
      </w:r>
      <w:r w:rsidRPr="00904532">
        <w:t>: Literacy programs expanded to the four remaining districts</w:t>
      </w:r>
    </w:p>
    <w:p w14:paraId="2AD3ED94" w14:textId="77777777" w:rsidR="00E27B7A" w:rsidRPr="00904532" w:rsidRDefault="00E27B7A" w:rsidP="00C9650A">
      <w:pPr>
        <w:spacing w:line="276" w:lineRule="auto"/>
      </w:pPr>
    </w:p>
    <w:p w14:paraId="1F4E1A50" w14:textId="77777777" w:rsidR="00E27B7A" w:rsidRPr="00904532" w:rsidRDefault="001756C4" w:rsidP="00C9650A">
      <w:pPr>
        <w:spacing w:line="276" w:lineRule="auto"/>
        <w:rPr>
          <w:b/>
          <w:bCs/>
          <w:i/>
          <w:iCs/>
        </w:rPr>
      </w:pPr>
      <w:r w:rsidRPr="00904532">
        <w:rPr>
          <w:b/>
          <w:bCs/>
          <w:i/>
          <w:iCs/>
        </w:rPr>
        <w:t>Teachers Development, Supply and Management</w:t>
      </w:r>
    </w:p>
    <w:p w14:paraId="125436D9" w14:textId="77777777" w:rsidR="00E27B7A" w:rsidRPr="00904532" w:rsidRDefault="00E27B7A" w:rsidP="00C9650A">
      <w:pPr>
        <w:spacing w:line="276" w:lineRule="auto"/>
        <w:rPr>
          <w:b/>
          <w:bCs/>
          <w:i/>
          <w:iCs/>
        </w:rPr>
      </w:pPr>
    </w:p>
    <w:p w14:paraId="43C8D6C2" w14:textId="77777777" w:rsidR="00E27B7A" w:rsidRPr="00904532" w:rsidRDefault="001756C4" w:rsidP="00C9650A">
      <w:pPr>
        <w:spacing w:line="276" w:lineRule="auto"/>
      </w:pPr>
      <w:r w:rsidRPr="00904532">
        <w:rPr>
          <w:b/>
          <w:bCs/>
        </w:rPr>
        <w:t>2018</w:t>
      </w:r>
      <w:r w:rsidRPr="00904532">
        <w:t>: Take stock of the results and recommendations of the Teacher Demand, Supply and Management study and of the results and recommendations of the World Bank Project on Public Sector Modernisation System and elaborate new posting and management policies</w:t>
      </w:r>
    </w:p>
    <w:p w14:paraId="0AE3A599" w14:textId="77777777" w:rsidR="00E27B7A" w:rsidRPr="00904532" w:rsidRDefault="00E27B7A" w:rsidP="00C9650A">
      <w:pPr>
        <w:spacing w:line="276" w:lineRule="auto"/>
      </w:pPr>
    </w:p>
    <w:p w14:paraId="5A549F3E" w14:textId="77777777" w:rsidR="00E27B7A" w:rsidRPr="00904532" w:rsidRDefault="001756C4" w:rsidP="00C9650A">
      <w:pPr>
        <w:spacing w:line="276" w:lineRule="auto"/>
      </w:pPr>
      <w:r w:rsidRPr="00904532">
        <w:rPr>
          <w:b/>
          <w:bCs/>
        </w:rPr>
        <w:t>2018</w:t>
      </w:r>
      <w:r w:rsidRPr="00904532">
        <w:t>: Electronic Teachers Management System operational</w:t>
      </w:r>
    </w:p>
    <w:p w14:paraId="7B6E045B" w14:textId="77777777" w:rsidR="00E27B7A" w:rsidRPr="00904532" w:rsidRDefault="00E27B7A" w:rsidP="00C9650A">
      <w:pPr>
        <w:spacing w:line="276" w:lineRule="auto"/>
      </w:pPr>
    </w:p>
    <w:p w14:paraId="46AA1A68" w14:textId="77777777" w:rsidR="00E27B7A" w:rsidRPr="00904532" w:rsidRDefault="001756C4" w:rsidP="00C9650A">
      <w:pPr>
        <w:spacing w:line="276" w:lineRule="auto"/>
        <w:rPr>
          <w:b/>
          <w:bCs/>
          <w:i/>
          <w:iCs/>
        </w:rPr>
      </w:pPr>
      <w:r w:rsidRPr="00904532">
        <w:rPr>
          <w:b/>
          <w:bCs/>
          <w:i/>
          <w:iCs/>
        </w:rPr>
        <w:t>HIV-AIDS</w:t>
      </w:r>
    </w:p>
    <w:p w14:paraId="06C3F1A9" w14:textId="77777777" w:rsidR="00E27B7A" w:rsidRPr="00904532" w:rsidRDefault="00E27B7A" w:rsidP="00C9650A">
      <w:pPr>
        <w:spacing w:line="276" w:lineRule="auto"/>
      </w:pPr>
    </w:p>
    <w:p w14:paraId="261A86C2" w14:textId="77777777" w:rsidR="00E27B7A" w:rsidRPr="00904532" w:rsidRDefault="001756C4" w:rsidP="00C9650A">
      <w:pPr>
        <w:spacing w:line="276" w:lineRule="auto"/>
      </w:pPr>
      <w:r w:rsidRPr="00904532">
        <w:rPr>
          <w:b/>
          <w:bCs/>
        </w:rPr>
        <w:t>2018</w:t>
      </w:r>
      <w:r w:rsidRPr="00904532">
        <w:t xml:space="preserve">: information dissemination on Comprehensive Sexuality Education (CSE), Sexual and Reproductive Health (SRH) to learners, teachers, sector employees, adolescents and young people </w:t>
      </w:r>
    </w:p>
    <w:p w14:paraId="62B09A50" w14:textId="77777777" w:rsidR="00E27B7A" w:rsidRPr="00904532" w:rsidRDefault="00E27B7A" w:rsidP="00C9650A">
      <w:pPr>
        <w:spacing w:line="276" w:lineRule="auto"/>
      </w:pPr>
    </w:p>
    <w:p w14:paraId="2C1CE719" w14:textId="77777777" w:rsidR="00E27B7A" w:rsidRPr="00904532" w:rsidRDefault="001756C4" w:rsidP="00C9650A">
      <w:pPr>
        <w:spacing w:line="276" w:lineRule="auto"/>
        <w:rPr>
          <w:rFonts w:cs="Times New Roman"/>
        </w:rPr>
      </w:pPr>
      <w:r w:rsidRPr="00904532">
        <w:rPr>
          <w:b/>
          <w:bCs/>
        </w:rPr>
        <w:t>2020</w:t>
      </w:r>
      <w:r w:rsidRPr="00904532">
        <w:t xml:space="preserve">: </w:t>
      </w:r>
      <w:r w:rsidRPr="00904532">
        <w:rPr>
          <w:rFonts w:cs="Times New Roman"/>
        </w:rPr>
        <w:t>Implement Extra-curricular Guidelines so as to strengthen the interventions implemented by Faith-Based Organizations (FBOs), traditional leaders, Non-Governmental Organizations (NGOs) and Line ministries for a combined fight against the spread of HIV</w:t>
      </w:r>
    </w:p>
    <w:p w14:paraId="6BDA8378" w14:textId="77777777" w:rsidR="00E27B7A" w:rsidRPr="00904532" w:rsidRDefault="00E27B7A" w:rsidP="00C9650A">
      <w:pPr>
        <w:spacing w:line="276" w:lineRule="auto"/>
        <w:rPr>
          <w:rFonts w:cs="Times New Roman"/>
        </w:rPr>
      </w:pPr>
    </w:p>
    <w:p w14:paraId="38F2872F" w14:textId="77777777" w:rsidR="00E27B7A" w:rsidRPr="00904532" w:rsidRDefault="001756C4" w:rsidP="00C9650A">
      <w:pPr>
        <w:spacing w:line="276" w:lineRule="auto"/>
        <w:rPr>
          <w:b/>
          <w:bCs/>
          <w:i/>
          <w:iCs/>
        </w:rPr>
      </w:pPr>
      <w:r w:rsidRPr="00904532">
        <w:rPr>
          <w:b/>
          <w:bCs/>
          <w:i/>
          <w:iCs/>
        </w:rPr>
        <w:t>Special Education</w:t>
      </w:r>
    </w:p>
    <w:p w14:paraId="4B38E1D4" w14:textId="77777777" w:rsidR="00E27B7A" w:rsidRPr="00904532" w:rsidRDefault="00E27B7A" w:rsidP="00C9650A">
      <w:pPr>
        <w:spacing w:line="276" w:lineRule="auto"/>
        <w:rPr>
          <w:b/>
          <w:bCs/>
        </w:rPr>
      </w:pPr>
    </w:p>
    <w:p w14:paraId="603C4DFE" w14:textId="77777777" w:rsidR="00E27B7A" w:rsidRPr="00904532" w:rsidRDefault="001756C4" w:rsidP="00C9650A">
      <w:pPr>
        <w:spacing w:after="200" w:line="276" w:lineRule="auto"/>
      </w:pPr>
      <w:r w:rsidRPr="00904532">
        <w:rPr>
          <w:b/>
          <w:bCs/>
        </w:rPr>
        <w:t>2018</w:t>
      </w:r>
      <w:r w:rsidRPr="00904532">
        <w:t>: Conduct a study in search of children with disabilities out of school</w:t>
      </w:r>
    </w:p>
    <w:p w14:paraId="0488EA29" w14:textId="77777777" w:rsidR="00E27B7A" w:rsidRPr="00904532" w:rsidRDefault="001756C4" w:rsidP="00C9650A">
      <w:pPr>
        <w:spacing w:after="200" w:line="276" w:lineRule="auto"/>
      </w:pPr>
      <w:r w:rsidRPr="00904532">
        <w:rPr>
          <w:b/>
          <w:bCs/>
        </w:rPr>
        <w:t>2021</w:t>
      </w:r>
      <w:r w:rsidRPr="00904532">
        <w:t>: Establishment of some reference centres (existing inclusive schools) to disseminate good practices</w:t>
      </w:r>
    </w:p>
    <w:p w14:paraId="138BD50E" w14:textId="77777777" w:rsidR="00E27B7A" w:rsidRPr="00904532" w:rsidRDefault="001756C4" w:rsidP="00C9650A">
      <w:pPr>
        <w:spacing w:after="200" w:line="276" w:lineRule="auto"/>
        <w:rPr>
          <w:b/>
          <w:bCs/>
          <w:i/>
          <w:iCs/>
        </w:rPr>
      </w:pPr>
      <w:r w:rsidRPr="00904532">
        <w:rPr>
          <w:b/>
          <w:bCs/>
          <w:i/>
          <w:iCs/>
        </w:rPr>
        <w:t>Emergency preparedness</w:t>
      </w:r>
    </w:p>
    <w:p w14:paraId="7679295D" w14:textId="77777777" w:rsidR="00E27B7A" w:rsidRPr="00904532" w:rsidRDefault="001756C4" w:rsidP="00C9650A">
      <w:pPr>
        <w:spacing w:after="200" w:line="276" w:lineRule="auto"/>
      </w:pPr>
      <w:r w:rsidRPr="00904532">
        <w:rPr>
          <w:b/>
          <w:bCs/>
        </w:rPr>
        <w:t>2019</w:t>
      </w:r>
      <w:r w:rsidRPr="00904532">
        <w:t>: Risk assessment study</w:t>
      </w:r>
    </w:p>
    <w:p w14:paraId="2134C63B" w14:textId="77777777" w:rsidR="00F4098E" w:rsidRPr="00904532" w:rsidRDefault="001756C4" w:rsidP="003648F6">
      <w:pPr>
        <w:spacing w:after="200" w:line="276" w:lineRule="auto"/>
      </w:pPr>
      <w:r w:rsidRPr="00904532">
        <w:rPr>
          <w:b/>
          <w:bCs/>
        </w:rPr>
        <w:lastRenderedPageBreak/>
        <w:t>2021</w:t>
      </w:r>
      <w:r w:rsidRPr="00904532">
        <w:t>: Drafting a national education contingency plan</w:t>
      </w:r>
    </w:p>
    <w:sectPr w:rsidR="00F4098E" w:rsidRPr="00904532" w:rsidSect="00183CB1">
      <w:pgSz w:w="11901"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F649" w14:textId="77777777" w:rsidR="009E2907" w:rsidRDefault="009E2907" w:rsidP="008E6AD7">
      <w:r>
        <w:separator/>
      </w:r>
    </w:p>
  </w:endnote>
  <w:endnote w:type="continuationSeparator" w:id="0">
    <w:p w14:paraId="0CBA4FA4" w14:textId="77777777" w:rsidR="009E2907" w:rsidRDefault="009E2907" w:rsidP="008E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w:charset w:val="00"/>
    <w:family w:val="auto"/>
    <w:pitch w:val="variable"/>
    <w:sig w:usb0="E50002FF" w:usb1="500079DB" w:usb2="0000001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158B" w14:textId="77777777" w:rsidR="007C3CC4" w:rsidRDefault="007C3CC4" w:rsidP="00E27B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EE4B1A" w14:textId="77777777" w:rsidR="007C3CC4" w:rsidRDefault="007C3CC4" w:rsidP="00E27B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84741"/>
      <w:docPartObj>
        <w:docPartGallery w:val="Page Numbers (Bottom of Page)"/>
        <w:docPartUnique/>
      </w:docPartObj>
    </w:sdtPr>
    <w:sdtEndPr>
      <w:rPr>
        <w:noProof/>
      </w:rPr>
    </w:sdtEndPr>
    <w:sdtContent>
      <w:p w14:paraId="3B246683" w14:textId="77777777" w:rsidR="007C3CC4" w:rsidRDefault="003B1CE5">
        <w:pPr>
          <w:pStyle w:val="Footer"/>
          <w:jc w:val="right"/>
        </w:pPr>
        <w:r>
          <w:fldChar w:fldCharType="begin"/>
        </w:r>
        <w:r>
          <w:instrText xml:space="preserve"> PAGE   \* MERGEFORMAT </w:instrText>
        </w:r>
        <w:r>
          <w:fldChar w:fldCharType="separate"/>
        </w:r>
        <w:r w:rsidR="00623DBF">
          <w:rPr>
            <w:noProof/>
          </w:rPr>
          <w:t>7</w:t>
        </w:r>
        <w:r>
          <w:rPr>
            <w:noProof/>
          </w:rPr>
          <w:fldChar w:fldCharType="end"/>
        </w:r>
      </w:p>
    </w:sdtContent>
  </w:sdt>
  <w:p w14:paraId="7E7D79C4" w14:textId="77777777" w:rsidR="007C3CC4" w:rsidRDefault="007C3CC4" w:rsidP="00E27B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323988"/>
      <w:docPartObj>
        <w:docPartGallery w:val="Page Numbers (Bottom of Page)"/>
        <w:docPartUnique/>
      </w:docPartObj>
    </w:sdtPr>
    <w:sdtEndPr>
      <w:rPr>
        <w:noProof/>
      </w:rPr>
    </w:sdtEndPr>
    <w:sdtContent>
      <w:p w14:paraId="7C71372A" w14:textId="77777777" w:rsidR="007C3CC4" w:rsidRDefault="003B1CE5">
        <w:pPr>
          <w:pStyle w:val="Footer"/>
          <w:jc w:val="right"/>
        </w:pPr>
        <w:r>
          <w:fldChar w:fldCharType="begin"/>
        </w:r>
        <w:r>
          <w:instrText xml:space="preserve"> PAGE   \* MERGEFORMAT </w:instrText>
        </w:r>
        <w:r>
          <w:fldChar w:fldCharType="separate"/>
        </w:r>
        <w:r w:rsidR="00623DBF">
          <w:rPr>
            <w:noProof/>
          </w:rPr>
          <w:t>20</w:t>
        </w:r>
        <w:r>
          <w:rPr>
            <w:noProof/>
          </w:rPr>
          <w:fldChar w:fldCharType="end"/>
        </w:r>
      </w:p>
    </w:sdtContent>
  </w:sdt>
  <w:p w14:paraId="1E5E403E" w14:textId="77777777" w:rsidR="007C3CC4" w:rsidRDefault="007C3C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538379"/>
      <w:docPartObj>
        <w:docPartGallery w:val="Page Numbers (Bottom of Page)"/>
        <w:docPartUnique/>
      </w:docPartObj>
    </w:sdtPr>
    <w:sdtEndPr>
      <w:rPr>
        <w:noProof/>
      </w:rPr>
    </w:sdtEndPr>
    <w:sdtContent>
      <w:p w14:paraId="6714A898" w14:textId="77777777" w:rsidR="007C3CC4" w:rsidRDefault="003B1CE5">
        <w:pPr>
          <w:pStyle w:val="Footer"/>
          <w:jc w:val="right"/>
        </w:pPr>
        <w:r>
          <w:fldChar w:fldCharType="begin"/>
        </w:r>
        <w:r>
          <w:instrText xml:space="preserve"> PAGE   \* MERGEFORMAT </w:instrText>
        </w:r>
        <w:r>
          <w:fldChar w:fldCharType="separate"/>
        </w:r>
        <w:r w:rsidR="00623DBF">
          <w:rPr>
            <w:noProof/>
          </w:rPr>
          <w:t>125</w:t>
        </w:r>
        <w:r>
          <w:rPr>
            <w:noProof/>
          </w:rPr>
          <w:fldChar w:fldCharType="end"/>
        </w:r>
      </w:p>
    </w:sdtContent>
  </w:sdt>
  <w:p w14:paraId="1E94CB14" w14:textId="77777777" w:rsidR="007C3CC4" w:rsidRDefault="007C3CC4" w:rsidP="00DB4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1BAB" w14:textId="77777777" w:rsidR="009E2907" w:rsidRDefault="009E2907" w:rsidP="008E6AD7">
      <w:r>
        <w:separator/>
      </w:r>
    </w:p>
  </w:footnote>
  <w:footnote w:type="continuationSeparator" w:id="0">
    <w:p w14:paraId="7669AB6A" w14:textId="77777777" w:rsidR="009E2907" w:rsidRDefault="009E2907" w:rsidP="008E6AD7">
      <w:r>
        <w:continuationSeparator/>
      </w:r>
    </w:p>
  </w:footnote>
  <w:footnote w:id="1">
    <w:p w14:paraId="77DB7CF2" w14:textId="77777777" w:rsidR="007C3CC4" w:rsidRDefault="007C3CC4">
      <w:pPr>
        <w:pStyle w:val="FootnoteText"/>
      </w:pPr>
      <w:r>
        <w:rPr>
          <w:rStyle w:val="FootnoteReference"/>
        </w:rPr>
        <w:footnoteRef/>
      </w:r>
      <w:r>
        <w:t xml:space="preserve"> International Baccalaureate</w:t>
      </w:r>
    </w:p>
  </w:footnote>
  <w:footnote w:id="2">
    <w:p w14:paraId="3A554E78" w14:textId="77777777" w:rsidR="007C3CC4" w:rsidRPr="009D73C5" w:rsidRDefault="007C3CC4" w:rsidP="008E6AD7">
      <w:pPr>
        <w:pStyle w:val="FootnoteText"/>
        <w:rPr>
          <w:rFonts w:asciiTheme="minorHAnsi" w:hAnsiTheme="minorHAnsi"/>
        </w:rPr>
      </w:pPr>
      <w:r w:rsidRPr="009D73C5">
        <w:rPr>
          <w:rStyle w:val="FootnoteReference"/>
          <w:rFonts w:asciiTheme="minorHAnsi" w:hAnsiTheme="minorHAnsi"/>
        </w:rPr>
        <w:footnoteRef/>
      </w:r>
      <w:r w:rsidRPr="009D73C5">
        <w:rPr>
          <w:rFonts w:asciiTheme="minorHAnsi" w:hAnsiTheme="minorHAnsi"/>
        </w:rPr>
        <w:t xml:space="preserve">Population projection summary report, Lesotho 2006-2016  </w:t>
      </w:r>
    </w:p>
  </w:footnote>
  <w:footnote w:id="3">
    <w:p w14:paraId="75B0237D" w14:textId="77777777" w:rsidR="007C3CC4" w:rsidRPr="009D73C5" w:rsidRDefault="007C3CC4" w:rsidP="008E6AD7">
      <w:pPr>
        <w:pStyle w:val="FootnoteText"/>
        <w:rPr>
          <w:rFonts w:asciiTheme="minorHAnsi" w:hAnsiTheme="minorHAnsi"/>
        </w:rPr>
      </w:pPr>
      <w:r w:rsidRPr="009D73C5">
        <w:rPr>
          <w:rStyle w:val="FootnoteReference"/>
          <w:rFonts w:asciiTheme="minorHAnsi" w:hAnsiTheme="minorHAnsi"/>
        </w:rPr>
        <w:footnoteRef/>
      </w:r>
      <w:r w:rsidRPr="009D73C5">
        <w:rPr>
          <w:rFonts w:asciiTheme="minorHAnsi" w:hAnsiTheme="minorHAnsi"/>
        </w:rPr>
        <w:t xml:space="preserve"> Lesotho Human Development report, 2015 </w:t>
      </w:r>
    </w:p>
  </w:footnote>
  <w:footnote w:id="4">
    <w:p w14:paraId="014E60B5" w14:textId="77777777" w:rsidR="007C3CC4" w:rsidRPr="009D73C5" w:rsidRDefault="007C3CC4" w:rsidP="008E6AD7">
      <w:pPr>
        <w:pStyle w:val="FootnoteText"/>
        <w:rPr>
          <w:rFonts w:asciiTheme="minorHAnsi" w:hAnsiTheme="minorHAnsi"/>
        </w:rPr>
      </w:pPr>
      <w:r w:rsidRPr="009D73C5">
        <w:rPr>
          <w:rStyle w:val="FootnoteReference"/>
          <w:rFonts w:asciiTheme="minorHAnsi" w:hAnsiTheme="minorHAnsi"/>
        </w:rPr>
        <w:footnoteRef/>
      </w:r>
      <w:r w:rsidRPr="009D73C5">
        <w:rPr>
          <w:rFonts w:asciiTheme="minorHAnsi" w:hAnsiTheme="minorHAnsi"/>
        </w:rPr>
        <w:t xml:space="preserve"> Household Surveys 2002/2003 and 2010/2011</w:t>
      </w:r>
    </w:p>
  </w:footnote>
  <w:footnote w:id="5">
    <w:p w14:paraId="36E0C19E" w14:textId="77777777" w:rsidR="007C3CC4" w:rsidRPr="009D73C5" w:rsidRDefault="007C3CC4" w:rsidP="008E6AD7">
      <w:pPr>
        <w:pStyle w:val="FootnoteText"/>
        <w:rPr>
          <w:rFonts w:asciiTheme="minorHAnsi" w:hAnsiTheme="minorHAnsi"/>
        </w:rPr>
      </w:pPr>
      <w:r w:rsidRPr="009D73C5">
        <w:rPr>
          <w:rStyle w:val="FootnoteReference"/>
          <w:rFonts w:asciiTheme="minorHAnsi" w:hAnsiTheme="minorHAnsi"/>
        </w:rPr>
        <w:footnoteRef/>
      </w:r>
      <w:r w:rsidRPr="009D73C5">
        <w:rPr>
          <w:rFonts w:asciiTheme="minorHAnsi" w:hAnsiTheme="minorHAnsi"/>
        </w:rPr>
        <w:t xml:space="preserve"> Lesotho Systematic Country Diagnostic 2015</w:t>
      </w:r>
    </w:p>
  </w:footnote>
  <w:footnote w:id="6">
    <w:p w14:paraId="67709746" w14:textId="77777777" w:rsidR="007C3CC4" w:rsidRPr="009D73C5" w:rsidRDefault="007C3CC4" w:rsidP="008E6AD7">
      <w:pPr>
        <w:pStyle w:val="FootnoteText"/>
        <w:rPr>
          <w:rFonts w:asciiTheme="minorHAnsi" w:hAnsiTheme="minorHAnsi"/>
        </w:rPr>
      </w:pPr>
      <w:r w:rsidRPr="009D73C5">
        <w:rPr>
          <w:rStyle w:val="FootnoteReference"/>
          <w:rFonts w:asciiTheme="minorHAnsi" w:hAnsiTheme="minorHAnsi"/>
        </w:rPr>
        <w:footnoteRef/>
      </w:r>
      <w:r w:rsidRPr="009D73C5">
        <w:rPr>
          <w:rFonts w:asciiTheme="minorHAnsi" w:hAnsiTheme="minorHAnsi"/>
        </w:rPr>
        <w:t xml:space="preserve"> 2014 Lesotho Demographic Health Survey </w:t>
      </w:r>
    </w:p>
  </w:footnote>
  <w:footnote w:id="7">
    <w:p w14:paraId="65684BAB" w14:textId="77777777" w:rsidR="007C3CC4" w:rsidRPr="009D73C5" w:rsidRDefault="007C3CC4" w:rsidP="008E6AD7">
      <w:pPr>
        <w:pStyle w:val="FootnoteText"/>
        <w:rPr>
          <w:rFonts w:asciiTheme="minorHAnsi" w:hAnsiTheme="minorHAnsi"/>
        </w:rPr>
      </w:pPr>
      <w:r w:rsidRPr="009D73C5">
        <w:rPr>
          <w:rStyle w:val="FootnoteReference"/>
          <w:rFonts w:asciiTheme="minorHAnsi" w:hAnsiTheme="minorHAnsi"/>
        </w:rPr>
        <w:footnoteRef/>
      </w:r>
      <w:r w:rsidRPr="009D73C5">
        <w:rPr>
          <w:rFonts w:asciiTheme="minorHAnsi" w:hAnsiTheme="minorHAnsi"/>
        </w:rPr>
        <w:t xml:space="preserve"> Continuous Multipurpose Survey/Household Budget Survey 2010</w:t>
      </w:r>
    </w:p>
  </w:footnote>
  <w:footnote w:id="8">
    <w:p w14:paraId="6D2BC6E5" w14:textId="77777777" w:rsidR="007C3CC4" w:rsidRPr="009D73C5" w:rsidRDefault="007C3CC4" w:rsidP="008E6AD7">
      <w:pPr>
        <w:pStyle w:val="FootnoteText"/>
        <w:rPr>
          <w:rFonts w:asciiTheme="minorHAnsi" w:hAnsiTheme="minorHAnsi"/>
        </w:rPr>
      </w:pPr>
      <w:r w:rsidRPr="009D73C5">
        <w:rPr>
          <w:rStyle w:val="FootnoteReference"/>
          <w:rFonts w:asciiTheme="minorHAnsi" w:hAnsiTheme="minorHAnsi"/>
        </w:rPr>
        <w:footnoteRef/>
      </w:r>
      <w:r w:rsidRPr="009D73C5">
        <w:rPr>
          <w:rFonts w:asciiTheme="minorHAnsi" w:hAnsiTheme="minorHAnsi"/>
        </w:rPr>
        <w:t xml:space="preserve"> 2005-15 Diagnostic study  </w:t>
      </w:r>
    </w:p>
  </w:footnote>
  <w:footnote w:id="9">
    <w:p w14:paraId="437A2EFC" w14:textId="77777777" w:rsidR="007C3CC4" w:rsidRDefault="007C3CC4">
      <w:pPr>
        <w:pStyle w:val="FootnoteText"/>
      </w:pPr>
      <w:r>
        <w:rPr>
          <w:rStyle w:val="FootnoteReference"/>
        </w:rPr>
        <w:footnoteRef/>
      </w:r>
      <w:r>
        <w:t xml:space="preserve"> Education Statistical Bulletin 2015</w:t>
      </w:r>
    </w:p>
  </w:footnote>
  <w:footnote w:id="10">
    <w:p w14:paraId="416953B0" w14:textId="77777777" w:rsidR="007C3CC4" w:rsidRDefault="007C3CC4">
      <w:pPr>
        <w:pStyle w:val="FootnoteText"/>
      </w:pPr>
      <w:r>
        <w:rPr>
          <w:rStyle w:val="FootnoteReference"/>
        </w:rPr>
        <w:footnoteRef/>
      </w:r>
      <w:r>
        <w:t xml:space="preserve"> Education Statistical Bulletin</w:t>
      </w:r>
    </w:p>
  </w:footnote>
  <w:footnote w:id="11">
    <w:p w14:paraId="00BC4E20" w14:textId="77777777" w:rsidR="007C3CC4" w:rsidRPr="00754C20" w:rsidRDefault="007C3CC4" w:rsidP="00203C4C">
      <w:pPr>
        <w:pStyle w:val="FootnoteText"/>
        <w:rPr>
          <w:rFonts w:asciiTheme="minorHAnsi" w:hAnsiTheme="minorHAnsi"/>
          <w:lang w:val="en-GB"/>
        </w:rPr>
      </w:pPr>
      <w:r w:rsidRPr="00754C20">
        <w:rPr>
          <w:rStyle w:val="FootnoteReference"/>
          <w:rFonts w:asciiTheme="minorHAnsi" w:hAnsiTheme="minorHAnsi"/>
        </w:rPr>
        <w:footnoteRef/>
      </w:r>
      <w:r w:rsidRPr="00754C20">
        <w:rPr>
          <w:rFonts w:asciiTheme="minorHAnsi" w:hAnsiTheme="minorHAnsi"/>
          <w:lang w:val="en-GB"/>
        </w:rPr>
        <w:t xml:space="preserve"> Education Statistics Report, Table 3.18</w:t>
      </w:r>
    </w:p>
  </w:footnote>
  <w:footnote w:id="12">
    <w:p w14:paraId="530DC42B" w14:textId="77777777" w:rsidR="007C3CC4" w:rsidRPr="00867C3D" w:rsidRDefault="007C3CC4" w:rsidP="00203C4C">
      <w:pPr>
        <w:pStyle w:val="FootnoteText"/>
        <w:rPr>
          <w:rFonts w:asciiTheme="minorBidi" w:hAnsiTheme="minorBidi" w:cstheme="minorBidi"/>
          <w:lang w:val="en-GB"/>
        </w:rPr>
      </w:pPr>
      <w:r w:rsidRPr="00867C3D">
        <w:rPr>
          <w:rStyle w:val="FootnoteReference"/>
          <w:rFonts w:asciiTheme="minorBidi" w:hAnsiTheme="minorBidi" w:cstheme="minorBidi"/>
        </w:rPr>
        <w:footnoteRef/>
      </w:r>
      <w:r w:rsidRPr="00867C3D">
        <w:rPr>
          <w:rFonts w:asciiTheme="minorBidi" w:hAnsiTheme="minorBidi" w:cstheme="minorBidi"/>
          <w:lang w:val="en-GB"/>
        </w:rPr>
        <w:t>ESA report. Although the situation is improving, it has to be noted that ECCD data are difficult to collect due to poor formal registration of standard and home-based centres.</w:t>
      </w:r>
    </w:p>
  </w:footnote>
  <w:footnote w:id="13">
    <w:p w14:paraId="522B7558" w14:textId="77777777" w:rsidR="007C3CC4" w:rsidRPr="008E2E82" w:rsidRDefault="007C3CC4" w:rsidP="00EF679C">
      <w:pPr>
        <w:pStyle w:val="FootnoteText"/>
        <w:rPr>
          <w:rFonts w:asciiTheme="minorHAnsi" w:hAnsiTheme="minorHAnsi"/>
          <w:color w:val="000000" w:themeColor="text1"/>
          <w:lang w:val="en-GB"/>
        </w:rPr>
      </w:pPr>
      <w:r w:rsidRPr="008E2E82">
        <w:rPr>
          <w:rStyle w:val="FootnoteReference"/>
          <w:rFonts w:asciiTheme="minorHAnsi" w:hAnsiTheme="minorHAnsi"/>
          <w:color w:val="000000" w:themeColor="text1"/>
        </w:rPr>
        <w:footnoteRef/>
      </w:r>
      <w:r w:rsidRPr="008E2E82">
        <w:rPr>
          <w:rFonts w:asciiTheme="minorHAnsi" w:hAnsiTheme="minorHAnsi"/>
          <w:color w:val="000000" w:themeColor="text1"/>
          <w:lang w:val="en-GB"/>
        </w:rPr>
        <w:t xml:space="preserve"> These questions are further developed in chapter </w:t>
      </w:r>
      <w:r>
        <w:rPr>
          <w:rFonts w:asciiTheme="minorHAnsi" w:hAnsiTheme="minorHAnsi"/>
          <w:color w:val="000000" w:themeColor="text1"/>
          <w:lang w:val="en-GB"/>
        </w:rPr>
        <w:t>9.</w:t>
      </w:r>
    </w:p>
  </w:footnote>
  <w:footnote w:id="14">
    <w:p w14:paraId="6841A076" w14:textId="77777777" w:rsidR="007C3CC4" w:rsidRPr="000A3AB6" w:rsidRDefault="007C3CC4" w:rsidP="00B64505">
      <w:pPr>
        <w:pStyle w:val="FootnoteText"/>
        <w:rPr>
          <w:rFonts w:asciiTheme="minorHAnsi" w:hAnsiTheme="minorHAnsi"/>
          <w:color w:val="000000" w:themeColor="text1"/>
          <w:lang w:val="en-GB"/>
        </w:rPr>
      </w:pPr>
      <w:r w:rsidRPr="000A3AB6">
        <w:rPr>
          <w:rStyle w:val="FootnoteReference"/>
          <w:rFonts w:asciiTheme="minorHAnsi" w:eastAsiaTheme="majorEastAsia" w:hAnsiTheme="minorHAnsi"/>
          <w:color w:val="000000" w:themeColor="text1"/>
        </w:rPr>
        <w:footnoteRef/>
      </w:r>
      <w:r w:rsidRPr="000A3AB6">
        <w:rPr>
          <w:rFonts w:asciiTheme="minorHAnsi" w:hAnsiTheme="minorHAnsi"/>
          <w:color w:val="000000" w:themeColor="text1"/>
          <w:lang w:val="en-GB"/>
        </w:rPr>
        <w:t>For further details on the reform, please refer to chapter 2</w:t>
      </w:r>
    </w:p>
  </w:footnote>
  <w:footnote w:id="15">
    <w:p w14:paraId="38B5B37F" w14:textId="77777777" w:rsidR="007C3CC4" w:rsidRPr="000A3AB6" w:rsidRDefault="007C3CC4" w:rsidP="00B64505">
      <w:pPr>
        <w:pStyle w:val="FootnoteText"/>
        <w:rPr>
          <w:rFonts w:asciiTheme="minorHAnsi" w:hAnsiTheme="minorHAnsi"/>
          <w:lang w:val="en-GB"/>
        </w:rPr>
      </w:pPr>
      <w:r w:rsidRPr="000A3AB6">
        <w:rPr>
          <w:rStyle w:val="FootnoteReference"/>
          <w:rFonts w:asciiTheme="minorHAnsi" w:eastAsiaTheme="majorEastAsia" w:hAnsiTheme="minorHAnsi"/>
        </w:rPr>
        <w:footnoteRef/>
      </w:r>
      <w:r w:rsidRPr="000A3AB6">
        <w:rPr>
          <w:rFonts w:asciiTheme="minorHAnsi" w:hAnsiTheme="minorHAnsi"/>
          <w:lang w:val="en-GB"/>
        </w:rPr>
        <w:t xml:space="preserve"> Simulation model </w:t>
      </w:r>
    </w:p>
  </w:footnote>
  <w:footnote w:id="16">
    <w:p w14:paraId="2DB3E6CE" w14:textId="77777777" w:rsidR="007C3CC4" w:rsidRPr="000A3AB6" w:rsidRDefault="007C3CC4" w:rsidP="00B64505">
      <w:pPr>
        <w:pStyle w:val="FootnoteText"/>
        <w:rPr>
          <w:rFonts w:asciiTheme="minorHAnsi" w:hAnsiTheme="minorHAnsi"/>
          <w:lang w:val="en-GB"/>
        </w:rPr>
      </w:pPr>
      <w:r w:rsidRPr="000A3AB6">
        <w:rPr>
          <w:rStyle w:val="FootnoteReference"/>
          <w:rFonts w:asciiTheme="minorHAnsi" w:eastAsiaTheme="majorEastAsia" w:hAnsiTheme="minorHAnsi"/>
        </w:rPr>
        <w:footnoteRef/>
      </w:r>
      <w:r w:rsidRPr="000A3AB6">
        <w:rPr>
          <w:rFonts w:asciiTheme="minorHAnsi" w:hAnsiTheme="minorHAnsi"/>
          <w:lang w:val="en-GB"/>
        </w:rPr>
        <w:t xml:space="preserve"> Calculations based on the simulation model</w:t>
      </w:r>
    </w:p>
  </w:footnote>
  <w:footnote w:id="17">
    <w:p w14:paraId="69AA343E" w14:textId="77777777" w:rsidR="007C3CC4" w:rsidRPr="000A3AB6" w:rsidRDefault="007C3CC4" w:rsidP="00B64505">
      <w:pPr>
        <w:pStyle w:val="FootnoteText"/>
        <w:rPr>
          <w:rFonts w:asciiTheme="minorHAnsi" w:hAnsiTheme="minorHAnsi"/>
          <w:lang w:val="en-GB"/>
        </w:rPr>
      </w:pPr>
      <w:r w:rsidRPr="000A3AB6">
        <w:rPr>
          <w:rStyle w:val="FootnoteReference"/>
          <w:rFonts w:asciiTheme="minorHAnsi" w:eastAsiaTheme="majorEastAsia" w:hAnsiTheme="minorHAnsi"/>
        </w:rPr>
        <w:footnoteRef/>
      </w:r>
      <w:r w:rsidRPr="000A3AB6">
        <w:rPr>
          <w:rFonts w:asciiTheme="minorHAnsi" w:hAnsiTheme="minorHAnsi"/>
          <w:lang w:val="en-GB"/>
        </w:rPr>
        <w:t>ESA report, table IV-I.</w:t>
      </w:r>
    </w:p>
  </w:footnote>
  <w:footnote w:id="18">
    <w:p w14:paraId="41A30C55" w14:textId="77777777" w:rsidR="007C3CC4" w:rsidRPr="000A3AB6" w:rsidRDefault="007C3CC4" w:rsidP="00B64505">
      <w:pPr>
        <w:pStyle w:val="FootnoteText"/>
        <w:rPr>
          <w:rFonts w:asciiTheme="minorHAnsi" w:hAnsiTheme="minorHAnsi"/>
          <w:lang w:val="en-GB"/>
        </w:rPr>
      </w:pPr>
      <w:r w:rsidRPr="000A3AB6">
        <w:rPr>
          <w:rStyle w:val="FootnoteReference"/>
          <w:rFonts w:asciiTheme="minorHAnsi" w:eastAsiaTheme="majorEastAsia" w:hAnsiTheme="minorHAnsi"/>
        </w:rPr>
        <w:footnoteRef/>
      </w:r>
      <w:r w:rsidRPr="000A3AB6">
        <w:rPr>
          <w:rFonts w:asciiTheme="minorHAnsi" w:hAnsiTheme="minorHAnsi"/>
          <w:lang w:val="en-GB"/>
        </w:rPr>
        <w:t xml:space="preserve"> Simulation model and ESA report</w:t>
      </w:r>
    </w:p>
  </w:footnote>
  <w:footnote w:id="19">
    <w:p w14:paraId="271D029B" w14:textId="77777777" w:rsidR="007C3CC4" w:rsidRPr="000A3AB6" w:rsidRDefault="007C3CC4" w:rsidP="00B64505">
      <w:pPr>
        <w:pStyle w:val="FootnoteText"/>
        <w:rPr>
          <w:rFonts w:asciiTheme="minorHAnsi" w:hAnsiTheme="minorHAnsi"/>
          <w:lang w:val="en-GB"/>
        </w:rPr>
      </w:pPr>
      <w:r w:rsidRPr="000A3AB6">
        <w:rPr>
          <w:rStyle w:val="FootnoteReference"/>
          <w:rFonts w:asciiTheme="minorHAnsi" w:eastAsiaTheme="majorEastAsia" w:hAnsiTheme="minorHAnsi"/>
        </w:rPr>
        <w:footnoteRef/>
      </w:r>
      <w:r w:rsidRPr="000A3AB6">
        <w:rPr>
          <w:rFonts w:asciiTheme="minorHAnsi" w:hAnsiTheme="minorHAnsi"/>
          <w:lang w:val="en-GB"/>
        </w:rPr>
        <w:t xml:space="preserve"> ESA report</w:t>
      </w:r>
    </w:p>
  </w:footnote>
  <w:footnote w:id="20">
    <w:p w14:paraId="1EF9B31A" w14:textId="77777777" w:rsidR="007C3CC4" w:rsidRPr="000A3AB6" w:rsidRDefault="007C3CC4" w:rsidP="00B64505">
      <w:pPr>
        <w:pStyle w:val="FootnoteText"/>
        <w:rPr>
          <w:rFonts w:asciiTheme="minorHAnsi" w:hAnsiTheme="minorHAnsi"/>
          <w:lang w:val="en-GB"/>
        </w:rPr>
      </w:pPr>
      <w:r w:rsidRPr="000A3AB6">
        <w:rPr>
          <w:rStyle w:val="FootnoteReference"/>
          <w:rFonts w:asciiTheme="minorHAnsi" w:eastAsiaTheme="majorEastAsia" w:hAnsiTheme="minorHAnsi"/>
        </w:rPr>
        <w:footnoteRef/>
      </w:r>
      <w:r w:rsidRPr="000A3AB6">
        <w:rPr>
          <w:rFonts w:asciiTheme="minorHAnsi" w:hAnsiTheme="minorHAnsi"/>
          <w:lang w:val="en-GB"/>
        </w:rPr>
        <w:t xml:space="preserve"> Education Statistics Report 2014 – table 4.21</w:t>
      </w:r>
    </w:p>
  </w:footnote>
  <w:footnote w:id="21">
    <w:p w14:paraId="6C58A829" w14:textId="77777777" w:rsidR="007C3CC4" w:rsidRPr="000A3AB6" w:rsidRDefault="007C3CC4" w:rsidP="00B64505">
      <w:pPr>
        <w:pStyle w:val="FootnoteText"/>
        <w:rPr>
          <w:rFonts w:asciiTheme="minorHAnsi" w:hAnsiTheme="minorHAnsi"/>
        </w:rPr>
      </w:pPr>
      <w:r w:rsidRPr="000A3AB6">
        <w:rPr>
          <w:rStyle w:val="FootnoteReference"/>
          <w:rFonts w:asciiTheme="minorHAnsi" w:eastAsiaTheme="majorEastAsia" w:hAnsiTheme="minorHAnsi"/>
        </w:rPr>
        <w:footnoteRef/>
      </w:r>
      <w:r w:rsidRPr="000A3AB6">
        <w:rPr>
          <w:rFonts w:asciiTheme="minorHAnsi" w:hAnsiTheme="minorHAnsi"/>
        </w:rPr>
        <w:t xml:space="preserve"> Simulation model</w:t>
      </w:r>
    </w:p>
  </w:footnote>
  <w:footnote w:id="22">
    <w:p w14:paraId="2038242F" w14:textId="77777777" w:rsidR="007C3CC4" w:rsidRDefault="007C3CC4" w:rsidP="003B6C83">
      <w:pPr>
        <w:pStyle w:val="FootnoteText"/>
      </w:pPr>
      <w:r>
        <w:rPr>
          <w:rStyle w:val="FootnoteReference"/>
        </w:rPr>
        <w:footnoteRef/>
      </w:r>
      <w:r w:rsidRPr="002E0D09">
        <w:t xml:space="preserve">Skills, Vocational and Technical  </w:t>
      </w:r>
    </w:p>
  </w:footnote>
  <w:footnote w:id="23">
    <w:p w14:paraId="24D0D925" w14:textId="77777777" w:rsidR="007C3CC4" w:rsidRPr="005B3049" w:rsidRDefault="007C3CC4" w:rsidP="005B3049">
      <w:pPr>
        <w:pStyle w:val="FootnoteText"/>
        <w:rPr>
          <w:rFonts w:asciiTheme="minorHAnsi" w:hAnsiTheme="minorHAnsi"/>
        </w:rPr>
      </w:pPr>
      <w:r w:rsidRPr="005B3049">
        <w:rPr>
          <w:rStyle w:val="FootnoteReference"/>
          <w:rFonts w:asciiTheme="minorHAnsi" w:hAnsiTheme="minorHAnsi"/>
        </w:rPr>
        <w:footnoteRef/>
      </w:r>
      <w:r w:rsidRPr="005B3049">
        <w:rPr>
          <w:rFonts w:asciiTheme="minorHAnsi" w:hAnsiTheme="minorHAnsi"/>
        </w:rPr>
        <w:t xml:space="preserve"> Christian Health Association of Lesotho, Nurse Training Institutions Programme</w:t>
      </w:r>
    </w:p>
  </w:footnote>
  <w:footnote w:id="24">
    <w:p w14:paraId="7B273183" w14:textId="77777777" w:rsidR="007C3CC4" w:rsidRPr="0018505D" w:rsidRDefault="007C3CC4" w:rsidP="005B3049">
      <w:pPr>
        <w:pStyle w:val="FootnoteText"/>
      </w:pPr>
      <w:r w:rsidRPr="004E7520">
        <w:rPr>
          <w:rStyle w:val="FootnoteReference"/>
        </w:rPr>
        <w:footnoteRef/>
      </w:r>
      <w:r w:rsidRPr="0018505D">
        <w:fldChar w:fldCharType="begin"/>
      </w:r>
      <w:r w:rsidRPr="0018505D">
        <w:instrText xml:space="preserve"> ADDIN ZOTERO_ITEM CSL_CITATION {"citationID":"ynR8TdfD","properties":{"formattedCitation":"{\\rtf Lesotho, Ministry of Finance, Bureau of Statistics, \\uc0\\u8216{}Draft National Strategic Development Plan, Part I: Growth and Development Strategic Framework, Draft V5.0\\uc0\\u8217{} (MoFDP, November 25, 2011).}","plainCitation":"Lesotho, Ministry of Finance, Bureau of Statistics, ‘Draft National Strategic Development Plan, Part I: Growth and Development Strategic Framework, Draft V5.0’ (MoFDP, November 25, 2011)."},"citationItems":[{"id":506,"uris":["http://zotero.org/users/399015/items/FCRUTNKT"],"uri":["http://zotero.org/users/399015/items/FCRUTNKT"],"itemData":{"id":506,"type":"article","title":"Draft National Strategic Development Plan, Part I: Growth and Development Strategic Framework, Draft v5.0","publisher":"MoFDP","author":[{"family":"Lesotho, Ministry of Finance, Bureau of Statistics","given":""}],"issued":{"year":2011,"month":11,"day":25}}}],"schema":"https://github.com/citation-style-language/schema/raw/master/csl-citation.json"} </w:instrText>
      </w:r>
      <w:r w:rsidRPr="0018505D">
        <w:fldChar w:fldCharType="separate"/>
      </w:r>
      <w:r w:rsidRPr="0018505D">
        <w:t>L</w:t>
      </w:r>
      <w:r w:rsidRPr="0018505D">
        <w:rPr>
          <w:lang w:val="en-IE"/>
        </w:rPr>
        <w:t>ESOTHO</w:t>
      </w:r>
      <w:r w:rsidRPr="0018505D">
        <w:t xml:space="preserve">, Ministry of Finance, Bureau of Statistics, ‘ National Strategic Development Plan 2012-2017, </w:t>
      </w:r>
      <w:r w:rsidRPr="0018505D">
        <w:fldChar w:fldCharType="end"/>
      </w:r>
    </w:p>
  </w:footnote>
  <w:footnote w:id="25">
    <w:p w14:paraId="29A35CF6" w14:textId="77777777" w:rsidR="007C3CC4" w:rsidRPr="0035583D" w:rsidRDefault="007C3CC4" w:rsidP="005B3049">
      <w:pPr>
        <w:pStyle w:val="FootnoteText"/>
      </w:pPr>
      <w:r w:rsidRPr="0035583D">
        <w:rPr>
          <w:rStyle w:val="FootnoteReference"/>
        </w:rPr>
        <w:footnoteRef/>
      </w:r>
      <w:r w:rsidRPr="0035583D">
        <w:t xml:space="preserve"> Average including both fields of study</w:t>
      </w:r>
      <w:r>
        <w:t xml:space="preserve"> (Natural Sciences, Engineering and construction)</w:t>
      </w:r>
    </w:p>
  </w:footnote>
  <w:footnote w:id="26">
    <w:p w14:paraId="7B321245" w14:textId="77777777" w:rsidR="007C3CC4" w:rsidRDefault="007C3CC4" w:rsidP="005A4BD1">
      <w:pPr>
        <w:pStyle w:val="FootnoteText"/>
      </w:pPr>
    </w:p>
    <w:p w14:paraId="4AF3D727" w14:textId="77777777" w:rsidR="007C3CC4" w:rsidRPr="00DB0537" w:rsidRDefault="007C3CC4" w:rsidP="005A4BD1">
      <w:pPr>
        <w:pStyle w:val="FootnoteText"/>
        <w:rPr>
          <w:rFonts w:asciiTheme="minorHAnsi" w:hAnsiTheme="minorHAnsi"/>
        </w:rPr>
      </w:pPr>
      <w:r w:rsidRPr="00DB0537">
        <w:rPr>
          <w:rStyle w:val="FootnoteReference"/>
          <w:rFonts w:asciiTheme="minorHAnsi" w:hAnsiTheme="minorHAnsi"/>
        </w:rPr>
        <w:footnoteRef/>
      </w:r>
      <w:r w:rsidRPr="00DB0537">
        <w:rPr>
          <w:rFonts w:asciiTheme="minorHAnsi" w:hAnsiTheme="minorHAnsi"/>
        </w:rPr>
        <w:t xml:space="preserve"> ESA report</w:t>
      </w:r>
    </w:p>
  </w:footnote>
  <w:footnote w:id="27">
    <w:p w14:paraId="0791D733" w14:textId="77777777" w:rsidR="007C3CC4" w:rsidRPr="0067080E" w:rsidRDefault="007C3CC4" w:rsidP="00955E2D">
      <w:pPr>
        <w:pStyle w:val="FootnoteText"/>
        <w:rPr>
          <w:bCs/>
        </w:rPr>
      </w:pPr>
      <w:r w:rsidRPr="00955E2D">
        <w:rPr>
          <w:rStyle w:val="FootnoteReference"/>
        </w:rPr>
        <w:footnoteRef/>
      </w:r>
      <w:r w:rsidRPr="00B25185">
        <w:rPr>
          <w:bCs/>
        </w:rPr>
        <w:t>Ministry of Health. 2013. Lesotho STEPS Survey 2012: fact sheet. Maseru: Ministry of Health</w:t>
      </w:r>
    </w:p>
  </w:footnote>
  <w:footnote w:id="28">
    <w:p w14:paraId="00F985D0" w14:textId="77777777" w:rsidR="007C3CC4" w:rsidRDefault="007C3CC4" w:rsidP="005560A3">
      <w:pPr>
        <w:pStyle w:val="FootnoteText"/>
        <w:rPr>
          <w:rFonts w:ascii="Calibri" w:hAnsi="Calibri"/>
        </w:rPr>
      </w:pPr>
      <w:r>
        <w:rPr>
          <w:rStyle w:val="FootnoteReference"/>
          <w:rFonts w:ascii="Calibri" w:eastAsiaTheme="majorEastAsia" w:hAnsi="Calibri"/>
        </w:rPr>
        <w:footnoteRef/>
      </w:r>
      <w:r>
        <w:rPr>
          <w:rFonts w:ascii="Calibri" w:hAnsi="Calibri"/>
          <w:sz w:val="22"/>
          <w:szCs w:val="22"/>
        </w:rPr>
        <w:t>The Salamanca Statement and Framework for Action on Special Needs Education, 1994</w:t>
      </w:r>
    </w:p>
  </w:footnote>
  <w:footnote w:id="29">
    <w:p w14:paraId="7F8F3E92" w14:textId="77777777" w:rsidR="007C3CC4" w:rsidRPr="0019124D" w:rsidRDefault="007C3CC4" w:rsidP="00E27B7A">
      <w:pPr>
        <w:pStyle w:val="FootnoteText"/>
        <w:rPr>
          <w:rFonts w:asciiTheme="minorHAnsi" w:hAnsiTheme="minorHAnsi"/>
          <w:color w:val="000000" w:themeColor="text1"/>
          <w:lang w:val="en-GB"/>
        </w:rPr>
      </w:pPr>
      <w:r w:rsidRPr="0019124D">
        <w:rPr>
          <w:rStyle w:val="FootnoteReference"/>
          <w:rFonts w:asciiTheme="minorHAnsi" w:eastAsiaTheme="majorEastAsia" w:hAnsiTheme="minorHAnsi"/>
        </w:rPr>
        <w:footnoteRef/>
      </w:r>
      <w:r w:rsidRPr="0019124D">
        <w:rPr>
          <w:rFonts w:asciiTheme="minorHAnsi" w:hAnsiTheme="minorHAnsi"/>
          <w:color w:val="000000" w:themeColor="text1"/>
          <w:lang w:val="en-GB"/>
        </w:rPr>
        <w:t xml:space="preserve"> African Growth and Opportunity Act: AGOA is a trade act link USA and African countries</w:t>
      </w:r>
      <w:r w:rsidRPr="0019124D">
        <w:rPr>
          <w:rFonts w:asciiTheme="minorHAnsi" w:hAnsiTheme="minorHAnsi"/>
          <w:vanish/>
          <w:color w:val="000000" w:themeColor="text1"/>
          <w:lang w:val="en-GB" w:eastAsia="fr-FR"/>
        </w:rPr>
        <w:t xml:space="preserve">3 706.on Maloti)cy: wage bills, </w:t>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r w:rsidRPr="0019124D">
        <w:rPr>
          <w:rFonts w:asciiTheme="minorHAnsi" w:hAnsiTheme="minorHAnsi"/>
          <w:vanish/>
          <w:color w:val="000000" w:themeColor="text1"/>
          <w:lang w:val="en-GB" w:eastAsia="fr-FR"/>
        </w:rPr>
        <w:pgNum/>
      </w:r>
    </w:p>
  </w:footnote>
  <w:footnote w:id="30">
    <w:p w14:paraId="35606838" w14:textId="77777777" w:rsidR="007C3CC4" w:rsidRDefault="007C3CC4" w:rsidP="00E27B7A">
      <w:pPr>
        <w:pStyle w:val="FootnoteText"/>
      </w:pPr>
      <w:r>
        <w:rPr>
          <w:rStyle w:val="FootnoteReference"/>
          <w:rFonts w:eastAsiaTheme="majorEastAsia"/>
        </w:rPr>
        <w:footnoteRef/>
      </w:r>
      <w:hyperlink r:id="rId1" w:history="1">
        <w:r w:rsidRPr="00195845">
          <w:rPr>
            <w:rStyle w:val="Hyperlink"/>
            <w:rFonts w:eastAsiaTheme="majorEastAsia"/>
          </w:rPr>
          <w:t>http://hdr.undp.org/en/content/expenditure-education-public-gdp</w:t>
        </w:r>
      </w:hyperlink>
    </w:p>
    <w:p w14:paraId="4E8AF10D" w14:textId="77777777" w:rsidR="007C3CC4" w:rsidRDefault="007C3CC4" w:rsidP="00E27B7A">
      <w:pPr>
        <w:pStyle w:val="FootnoteText"/>
      </w:pPr>
    </w:p>
  </w:footnote>
  <w:footnote w:id="31">
    <w:p w14:paraId="434E6F37" w14:textId="77777777" w:rsidR="007C3CC4" w:rsidRPr="0019124D" w:rsidRDefault="007C3CC4" w:rsidP="00E27B7A">
      <w:pPr>
        <w:pStyle w:val="FootnoteText"/>
        <w:rPr>
          <w:rFonts w:asciiTheme="minorHAnsi" w:hAnsiTheme="minorHAnsi"/>
          <w:lang w:val="en-GB"/>
        </w:rPr>
      </w:pPr>
      <w:r w:rsidRPr="0019124D">
        <w:rPr>
          <w:rStyle w:val="FootnoteReference"/>
          <w:rFonts w:asciiTheme="minorHAnsi" w:hAnsiTheme="minorHAnsi"/>
          <w:lang w:val="en-GB"/>
        </w:rPr>
        <w:footnoteRef/>
      </w:r>
      <w:r w:rsidRPr="0019124D">
        <w:rPr>
          <w:rFonts w:asciiTheme="minorHAnsi" w:hAnsiTheme="minorHAnsi"/>
          <w:lang w:val="en-GB"/>
        </w:rPr>
        <w:t xml:space="preserve"> (Non</w:t>
      </w:r>
      <w:r>
        <w:rPr>
          <w:rFonts w:asciiTheme="minorHAnsi" w:hAnsiTheme="minorHAnsi"/>
          <w:lang w:val="en-GB"/>
        </w:rPr>
        <w:t>-</w:t>
      </w:r>
      <w:r w:rsidRPr="0019124D">
        <w:rPr>
          <w:rFonts w:asciiTheme="minorHAnsi" w:hAnsiTheme="minorHAnsi"/>
          <w:lang w:val="en-GB"/>
        </w:rPr>
        <w:t>repeaters /enrolment in grade 10)/population 15 years, source: Education Statistic Report, tables 4.1 and 4.19 and simulation model Line 135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9BE4" w14:textId="77777777" w:rsidR="007C3CC4" w:rsidRDefault="007C3CC4">
    <w:pPr>
      <w:pStyle w:val="Header"/>
      <w:rPr>
        <w:rFonts w:ascii="Times New Roman" w:hAnsi="Times New Roman" w:cs="Times New Roman"/>
        <w:i/>
        <w:iCs/>
        <w:sz w:val="16"/>
        <w:szCs w:val="16"/>
      </w:rPr>
    </w:pPr>
    <w:r w:rsidRPr="003E1CAF">
      <w:rPr>
        <w:rFonts w:ascii="Times New Roman" w:hAnsi="Times New Roman" w:cs="Times New Roman"/>
        <w:i/>
        <w:iCs/>
        <w:sz w:val="16"/>
        <w:szCs w:val="16"/>
      </w:rPr>
      <w:t>Lesotho</w:t>
    </w:r>
    <w:r>
      <w:rPr>
        <w:rFonts w:ascii="Times New Roman" w:hAnsi="Times New Roman" w:cs="Times New Roman"/>
        <w:i/>
        <w:iCs/>
        <w:sz w:val="16"/>
        <w:szCs w:val="16"/>
      </w:rPr>
      <w:t xml:space="preserve">, </w:t>
    </w:r>
    <w:r w:rsidRPr="003E1CAF">
      <w:rPr>
        <w:rFonts w:ascii="Times New Roman" w:hAnsi="Times New Roman" w:cs="Times New Roman"/>
        <w:i/>
        <w:iCs/>
        <w:sz w:val="16"/>
        <w:szCs w:val="16"/>
      </w:rPr>
      <w:t>Education S</w:t>
    </w:r>
    <w:r>
      <w:rPr>
        <w:rFonts w:ascii="Times New Roman" w:hAnsi="Times New Roman" w:cs="Times New Roman"/>
        <w:i/>
        <w:iCs/>
        <w:sz w:val="16"/>
        <w:szCs w:val="16"/>
      </w:rPr>
      <w:t>ector</w:t>
    </w:r>
    <w:r w:rsidRPr="003E1CAF">
      <w:rPr>
        <w:rFonts w:ascii="Times New Roman" w:hAnsi="Times New Roman" w:cs="Times New Roman"/>
        <w:i/>
        <w:iCs/>
        <w:sz w:val="16"/>
        <w:szCs w:val="16"/>
      </w:rPr>
      <w:t xml:space="preserve"> Plan: 2016-2026</w:t>
    </w:r>
  </w:p>
  <w:p w14:paraId="1C523387" w14:textId="77777777" w:rsidR="007C3CC4" w:rsidRPr="003E1CAF" w:rsidRDefault="007C3CC4">
    <w:pPr>
      <w:pStyle w:val="Header"/>
    </w:pPr>
    <w:r>
      <w:rPr>
        <w:rFonts w:ascii="Times New Roman" w:hAnsi="Times New Roman" w:cs="Times New Roman"/>
        <w:color w:val="FF0000"/>
        <w:sz w:val="21"/>
        <w:szCs w:val="21"/>
      </w:rPr>
      <w:t>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F96"/>
    <w:multiLevelType w:val="hybridMultilevel"/>
    <w:tmpl w:val="8AB268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57415"/>
    <w:multiLevelType w:val="hybridMultilevel"/>
    <w:tmpl w:val="55949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857A7E"/>
    <w:multiLevelType w:val="hybridMultilevel"/>
    <w:tmpl w:val="56D6E9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D7E4A"/>
    <w:multiLevelType w:val="hybridMultilevel"/>
    <w:tmpl w:val="6A4658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97B3E"/>
    <w:multiLevelType w:val="hybridMultilevel"/>
    <w:tmpl w:val="A89A9C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9749E"/>
    <w:multiLevelType w:val="hybridMultilevel"/>
    <w:tmpl w:val="3D80AA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B1C2F"/>
    <w:multiLevelType w:val="hybridMultilevel"/>
    <w:tmpl w:val="C3B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80019"/>
    <w:multiLevelType w:val="hybridMultilevel"/>
    <w:tmpl w:val="99AE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E68AC"/>
    <w:multiLevelType w:val="hybridMultilevel"/>
    <w:tmpl w:val="7B54D75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8F06194"/>
    <w:multiLevelType w:val="hybridMultilevel"/>
    <w:tmpl w:val="659462EA"/>
    <w:lvl w:ilvl="0" w:tplc="1084D42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A461263"/>
    <w:multiLevelType w:val="hybridMultilevel"/>
    <w:tmpl w:val="2D7E7F7C"/>
    <w:lvl w:ilvl="0" w:tplc="1C090001">
      <w:start w:val="1"/>
      <w:numFmt w:val="bullet"/>
      <w:lvlText w:val=""/>
      <w:lvlJc w:val="left"/>
      <w:pPr>
        <w:ind w:left="1068" w:hanging="360"/>
      </w:pPr>
      <w:rPr>
        <w:rFonts w:ascii="Symbol" w:hAnsi="Symbol" w:hint="default"/>
      </w:rPr>
    </w:lvl>
    <w:lvl w:ilvl="1" w:tplc="1C090003">
      <w:start w:val="1"/>
      <w:numFmt w:val="bullet"/>
      <w:lvlText w:val="o"/>
      <w:lvlJc w:val="left"/>
      <w:pPr>
        <w:ind w:left="2148" w:hanging="720"/>
      </w:pPr>
      <w:rPr>
        <w:rFonts w:ascii="Courier New" w:hAnsi="Courier New" w:cs="Courier New" w:hint="default"/>
      </w:r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1" w15:restartNumberingAfterBreak="0">
    <w:nsid w:val="1BBB1547"/>
    <w:multiLevelType w:val="hybridMultilevel"/>
    <w:tmpl w:val="AFD04B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5512B9"/>
    <w:multiLevelType w:val="hybridMultilevel"/>
    <w:tmpl w:val="E3CE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D73F6"/>
    <w:multiLevelType w:val="hybridMultilevel"/>
    <w:tmpl w:val="F3C8C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4C2E91"/>
    <w:multiLevelType w:val="hybridMultilevel"/>
    <w:tmpl w:val="79949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B9750F"/>
    <w:multiLevelType w:val="hybridMultilevel"/>
    <w:tmpl w:val="243C9BC4"/>
    <w:lvl w:ilvl="0" w:tplc="1C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6A71EC4"/>
    <w:multiLevelType w:val="hybridMultilevel"/>
    <w:tmpl w:val="E690CB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7702043"/>
    <w:multiLevelType w:val="hybridMultilevel"/>
    <w:tmpl w:val="C3A04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7F238A8"/>
    <w:multiLevelType w:val="hybridMultilevel"/>
    <w:tmpl w:val="79E47BB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9" w15:restartNumberingAfterBreak="0">
    <w:nsid w:val="28197807"/>
    <w:multiLevelType w:val="hybridMultilevel"/>
    <w:tmpl w:val="6D66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4C60D3"/>
    <w:multiLevelType w:val="hybridMultilevel"/>
    <w:tmpl w:val="7250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A5DB5"/>
    <w:multiLevelType w:val="hybridMultilevel"/>
    <w:tmpl w:val="608A009E"/>
    <w:lvl w:ilvl="0" w:tplc="1590AFFA">
      <w:start w:val="1"/>
      <w:numFmt w:val="low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490BC4"/>
    <w:multiLevelType w:val="hybridMultilevel"/>
    <w:tmpl w:val="275A1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2420D6"/>
    <w:multiLevelType w:val="hybridMultilevel"/>
    <w:tmpl w:val="B35E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322FA2"/>
    <w:multiLevelType w:val="hybridMultilevel"/>
    <w:tmpl w:val="34AAE3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A91B3E"/>
    <w:multiLevelType w:val="hybridMultilevel"/>
    <w:tmpl w:val="8EAC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972D8F"/>
    <w:multiLevelType w:val="hybridMultilevel"/>
    <w:tmpl w:val="103893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B51885"/>
    <w:multiLevelType w:val="hybridMultilevel"/>
    <w:tmpl w:val="B5C60F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197833"/>
    <w:multiLevelType w:val="hybridMultilevel"/>
    <w:tmpl w:val="1E005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B5B48CB"/>
    <w:multiLevelType w:val="hybridMultilevel"/>
    <w:tmpl w:val="1512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3E697D"/>
    <w:multiLevelType w:val="hybridMultilevel"/>
    <w:tmpl w:val="72AEF1F4"/>
    <w:lvl w:ilvl="0" w:tplc="04090003">
      <w:start w:val="1"/>
      <w:numFmt w:val="bullet"/>
      <w:lvlText w:val="o"/>
      <w:lvlJc w:val="left"/>
      <w:pPr>
        <w:ind w:left="1776" w:hanging="360"/>
      </w:pPr>
      <w:rPr>
        <w:rFonts w:ascii="Courier New" w:hAnsi="Courier New" w:cs="Courier New" w:hint="default"/>
      </w:rPr>
    </w:lvl>
    <w:lvl w:ilvl="1" w:tplc="08090003">
      <w:start w:val="1"/>
      <w:numFmt w:val="bullet"/>
      <w:lvlText w:val="o"/>
      <w:lvlJc w:val="left"/>
      <w:pPr>
        <w:ind w:left="2496" w:hanging="360"/>
      </w:pPr>
      <w:rPr>
        <w:rFonts w:ascii="Courier New" w:hAnsi="Courier New" w:cs="Courier New" w:hint="default"/>
      </w:rPr>
    </w:lvl>
    <w:lvl w:ilvl="2" w:tplc="08090005">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1" w15:restartNumberingAfterBreak="0">
    <w:nsid w:val="3E17466F"/>
    <w:multiLevelType w:val="hybridMultilevel"/>
    <w:tmpl w:val="B238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848C5"/>
    <w:multiLevelType w:val="hybridMultilevel"/>
    <w:tmpl w:val="ABA2FE82"/>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5F045BC"/>
    <w:multiLevelType w:val="hybridMultilevel"/>
    <w:tmpl w:val="196EF6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49B5679C"/>
    <w:multiLevelType w:val="hybridMultilevel"/>
    <w:tmpl w:val="044C57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15:restartNumberingAfterBreak="0">
    <w:nsid w:val="4B746740"/>
    <w:multiLevelType w:val="hybridMultilevel"/>
    <w:tmpl w:val="F81CF076"/>
    <w:lvl w:ilvl="0" w:tplc="1C09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6" w15:restartNumberingAfterBreak="0">
    <w:nsid w:val="5048122A"/>
    <w:multiLevelType w:val="hybridMultilevel"/>
    <w:tmpl w:val="F05692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4D3648"/>
    <w:multiLevelType w:val="hybridMultilevel"/>
    <w:tmpl w:val="60B0CD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A24DE6"/>
    <w:multiLevelType w:val="hybridMultilevel"/>
    <w:tmpl w:val="51FEFC8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1D592A"/>
    <w:multiLevelType w:val="hybridMultilevel"/>
    <w:tmpl w:val="1BF041FA"/>
    <w:lvl w:ilvl="0" w:tplc="1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0" w15:restartNumberingAfterBreak="0">
    <w:nsid w:val="55A02889"/>
    <w:multiLevelType w:val="hybridMultilevel"/>
    <w:tmpl w:val="081A28C2"/>
    <w:lvl w:ilvl="0" w:tplc="1084D42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5833650C"/>
    <w:multiLevelType w:val="hybridMultilevel"/>
    <w:tmpl w:val="ACCCB032"/>
    <w:lvl w:ilvl="0" w:tplc="1C090001">
      <w:start w:val="1"/>
      <w:numFmt w:val="bullet"/>
      <w:lvlText w:val=""/>
      <w:lvlJc w:val="left"/>
      <w:pPr>
        <w:ind w:left="720" w:hanging="360"/>
      </w:pPr>
      <w:rPr>
        <w:rFonts w:ascii="Symbol" w:hAnsi="Symbol" w:hint="default"/>
      </w:rPr>
    </w:lvl>
    <w:lvl w:ilvl="1" w:tplc="08029402">
      <w:start w:val="2"/>
      <w:numFmt w:val="bullet"/>
      <w:lvlText w:val="-"/>
      <w:lvlJc w:val="left"/>
      <w:pPr>
        <w:ind w:left="1800" w:hanging="360"/>
      </w:pPr>
      <w:rPr>
        <w:rFonts w:ascii="Calibri" w:eastAsiaTheme="minorEastAsia" w:hAnsi="Calibri" w:cs="Calibri"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2" w15:restartNumberingAfterBreak="0">
    <w:nsid w:val="5C527265"/>
    <w:multiLevelType w:val="hybridMultilevel"/>
    <w:tmpl w:val="53320E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085289"/>
    <w:multiLevelType w:val="hybridMultilevel"/>
    <w:tmpl w:val="16F2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585515"/>
    <w:multiLevelType w:val="hybridMultilevel"/>
    <w:tmpl w:val="8A2A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7F09EB"/>
    <w:multiLevelType w:val="hybridMultilevel"/>
    <w:tmpl w:val="9F589702"/>
    <w:lvl w:ilvl="0" w:tplc="1C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51" w:hanging="360"/>
      </w:pPr>
    </w:lvl>
    <w:lvl w:ilvl="2" w:tplc="040C001B" w:tentative="1">
      <w:start w:val="1"/>
      <w:numFmt w:val="lowerRoman"/>
      <w:lvlText w:val="%3."/>
      <w:lvlJc w:val="right"/>
      <w:pPr>
        <w:ind w:left="2171" w:hanging="180"/>
      </w:pPr>
    </w:lvl>
    <w:lvl w:ilvl="3" w:tplc="040C000F" w:tentative="1">
      <w:start w:val="1"/>
      <w:numFmt w:val="decimal"/>
      <w:lvlText w:val="%4."/>
      <w:lvlJc w:val="left"/>
      <w:pPr>
        <w:ind w:left="2891" w:hanging="360"/>
      </w:pPr>
    </w:lvl>
    <w:lvl w:ilvl="4" w:tplc="040C0019" w:tentative="1">
      <w:start w:val="1"/>
      <w:numFmt w:val="lowerLetter"/>
      <w:lvlText w:val="%5."/>
      <w:lvlJc w:val="left"/>
      <w:pPr>
        <w:ind w:left="3611" w:hanging="360"/>
      </w:pPr>
    </w:lvl>
    <w:lvl w:ilvl="5" w:tplc="040C001B" w:tentative="1">
      <w:start w:val="1"/>
      <w:numFmt w:val="lowerRoman"/>
      <w:lvlText w:val="%6."/>
      <w:lvlJc w:val="right"/>
      <w:pPr>
        <w:ind w:left="4331" w:hanging="180"/>
      </w:pPr>
    </w:lvl>
    <w:lvl w:ilvl="6" w:tplc="040C000F" w:tentative="1">
      <w:start w:val="1"/>
      <w:numFmt w:val="decimal"/>
      <w:lvlText w:val="%7."/>
      <w:lvlJc w:val="left"/>
      <w:pPr>
        <w:ind w:left="5051" w:hanging="360"/>
      </w:pPr>
    </w:lvl>
    <w:lvl w:ilvl="7" w:tplc="040C0019" w:tentative="1">
      <w:start w:val="1"/>
      <w:numFmt w:val="lowerLetter"/>
      <w:lvlText w:val="%8."/>
      <w:lvlJc w:val="left"/>
      <w:pPr>
        <w:ind w:left="5771" w:hanging="360"/>
      </w:pPr>
    </w:lvl>
    <w:lvl w:ilvl="8" w:tplc="040C001B" w:tentative="1">
      <w:start w:val="1"/>
      <w:numFmt w:val="lowerRoman"/>
      <w:lvlText w:val="%9."/>
      <w:lvlJc w:val="right"/>
      <w:pPr>
        <w:ind w:left="6491" w:hanging="180"/>
      </w:pPr>
    </w:lvl>
  </w:abstractNum>
  <w:abstractNum w:abstractNumId="46" w15:restartNumberingAfterBreak="0">
    <w:nsid w:val="5F3131BD"/>
    <w:multiLevelType w:val="hybridMultilevel"/>
    <w:tmpl w:val="9EF4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755531"/>
    <w:multiLevelType w:val="hybridMultilevel"/>
    <w:tmpl w:val="CA2C7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0C07AAB"/>
    <w:multiLevelType w:val="hybridMultilevel"/>
    <w:tmpl w:val="769EF2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CF7AE6"/>
    <w:multiLevelType w:val="hybridMultilevel"/>
    <w:tmpl w:val="5FBAFD9E"/>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592540F"/>
    <w:multiLevelType w:val="hybridMultilevel"/>
    <w:tmpl w:val="D13EF2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1" w15:restartNumberingAfterBreak="0">
    <w:nsid w:val="65AF2D98"/>
    <w:multiLevelType w:val="hybridMultilevel"/>
    <w:tmpl w:val="85B86B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2" w15:restartNumberingAfterBreak="0">
    <w:nsid w:val="6768430B"/>
    <w:multiLevelType w:val="hybridMultilevel"/>
    <w:tmpl w:val="8B9C46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A3664F4"/>
    <w:multiLevelType w:val="hybridMultilevel"/>
    <w:tmpl w:val="6F34B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B99240A"/>
    <w:multiLevelType w:val="hybridMultilevel"/>
    <w:tmpl w:val="F362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6C542886"/>
    <w:multiLevelType w:val="hybridMultilevel"/>
    <w:tmpl w:val="946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6" w15:restartNumberingAfterBreak="0">
    <w:nsid w:val="6CA54B99"/>
    <w:multiLevelType w:val="hybridMultilevel"/>
    <w:tmpl w:val="FDB6E3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DEE1EF9"/>
    <w:multiLevelType w:val="hybridMultilevel"/>
    <w:tmpl w:val="F8ECFCD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990880"/>
    <w:multiLevelType w:val="hybridMultilevel"/>
    <w:tmpl w:val="493ACD22"/>
    <w:lvl w:ilvl="0" w:tplc="1C090001">
      <w:start w:val="1"/>
      <w:numFmt w:val="bullet"/>
      <w:lvlText w:val=""/>
      <w:lvlJc w:val="left"/>
      <w:pPr>
        <w:ind w:left="720" w:hanging="360"/>
      </w:pPr>
      <w:rPr>
        <w:rFonts w:ascii="Symbol" w:hAnsi="Symbol" w:hint="default"/>
      </w:rPr>
    </w:lvl>
    <w:lvl w:ilvl="1" w:tplc="307A05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D7606D"/>
    <w:multiLevelType w:val="hybridMultilevel"/>
    <w:tmpl w:val="0D0AB2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4EC40B9"/>
    <w:multiLevelType w:val="hybridMultilevel"/>
    <w:tmpl w:val="887A36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6EB5AF4"/>
    <w:multiLevelType w:val="hybridMultilevel"/>
    <w:tmpl w:val="F572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8C6572"/>
    <w:multiLevelType w:val="hybridMultilevel"/>
    <w:tmpl w:val="363ADED4"/>
    <w:lvl w:ilvl="0" w:tplc="1084D42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15:restartNumberingAfterBreak="0">
    <w:nsid w:val="7A462139"/>
    <w:multiLevelType w:val="hybridMultilevel"/>
    <w:tmpl w:val="840AE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A600100"/>
    <w:multiLevelType w:val="hybridMultilevel"/>
    <w:tmpl w:val="F6803888"/>
    <w:lvl w:ilvl="0" w:tplc="1C090003">
      <w:start w:val="1"/>
      <w:numFmt w:val="bullet"/>
      <w:lvlText w:val="o"/>
      <w:lvlJc w:val="left"/>
      <w:pPr>
        <w:ind w:left="1428" w:hanging="360"/>
      </w:pPr>
      <w:rPr>
        <w:rFonts w:ascii="Courier New" w:hAnsi="Courier New" w:cs="Courier New" w:hint="default"/>
      </w:rPr>
    </w:lvl>
    <w:lvl w:ilvl="1" w:tplc="1C090019">
      <w:start w:val="1"/>
      <w:numFmt w:val="lowerLetter"/>
      <w:lvlText w:val="%2."/>
      <w:lvlJc w:val="left"/>
      <w:pPr>
        <w:ind w:left="2148" w:hanging="360"/>
      </w:pPr>
    </w:lvl>
    <w:lvl w:ilvl="2" w:tplc="0346058A">
      <w:start w:val="1"/>
      <w:numFmt w:val="lowerRoman"/>
      <w:lvlText w:val="(%3)"/>
      <w:lvlJc w:val="left"/>
      <w:pPr>
        <w:ind w:left="3408" w:hanging="720"/>
      </w:pPr>
      <w:rPr>
        <w:rFonts w:hint="default"/>
      </w:rPr>
    </w:lvl>
    <w:lvl w:ilvl="3" w:tplc="1C09000F" w:tentative="1">
      <w:start w:val="1"/>
      <w:numFmt w:val="decimal"/>
      <w:lvlText w:val="%4."/>
      <w:lvlJc w:val="left"/>
      <w:pPr>
        <w:ind w:left="3588" w:hanging="360"/>
      </w:pPr>
    </w:lvl>
    <w:lvl w:ilvl="4" w:tplc="1C090019" w:tentative="1">
      <w:start w:val="1"/>
      <w:numFmt w:val="lowerLetter"/>
      <w:lvlText w:val="%5."/>
      <w:lvlJc w:val="left"/>
      <w:pPr>
        <w:ind w:left="4308" w:hanging="360"/>
      </w:pPr>
    </w:lvl>
    <w:lvl w:ilvl="5" w:tplc="1C09001B" w:tentative="1">
      <w:start w:val="1"/>
      <w:numFmt w:val="lowerRoman"/>
      <w:lvlText w:val="%6."/>
      <w:lvlJc w:val="right"/>
      <w:pPr>
        <w:ind w:left="5028" w:hanging="180"/>
      </w:pPr>
    </w:lvl>
    <w:lvl w:ilvl="6" w:tplc="1C09000F" w:tentative="1">
      <w:start w:val="1"/>
      <w:numFmt w:val="decimal"/>
      <w:lvlText w:val="%7."/>
      <w:lvlJc w:val="left"/>
      <w:pPr>
        <w:ind w:left="5748" w:hanging="360"/>
      </w:pPr>
    </w:lvl>
    <w:lvl w:ilvl="7" w:tplc="1C090019" w:tentative="1">
      <w:start w:val="1"/>
      <w:numFmt w:val="lowerLetter"/>
      <w:lvlText w:val="%8."/>
      <w:lvlJc w:val="left"/>
      <w:pPr>
        <w:ind w:left="6468" w:hanging="360"/>
      </w:pPr>
    </w:lvl>
    <w:lvl w:ilvl="8" w:tplc="1C09001B" w:tentative="1">
      <w:start w:val="1"/>
      <w:numFmt w:val="lowerRoman"/>
      <w:lvlText w:val="%9."/>
      <w:lvlJc w:val="right"/>
      <w:pPr>
        <w:ind w:left="7188" w:hanging="180"/>
      </w:pPr>
    </w:lvl>
  </w:abstractNum>
  <w:abstractNum w:abstractNumId="65" w15:restartNumberingAfterBreak="0">
    <w:nsid w:val="7AD75745"/>
    <w:multiLevelType w:val="hybridMultilevel"/>
    <w:tmpl w:val="55DEB0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4024F3"/>
    <w:multiLevelType w:val="hybridMultilevel"/>
    <w:tmpl w:val="B16E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444506"/>
    <w:multiLevelType w:val="hybridMultilevel"/>
    <w:tmpl w:val="F35465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EED1CC7"/>
    <w:multiLevelType w:val="hybridMultilevel"/>
    <w:tmpl w:val="4CCEC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59583421">
    <w:abstractNumId w:val="19"/>
  </w:num>
  <w:num w:numId="2" w16cid:durableId="1699815773">
    <w:abstractNumId w:val="54"/>
  </w:num>
  <w:num w:numId="3" w16cid:durableId="1245454337">
    <w:abstractNumId w:val="58"/>
  </w:num>
  <w:num w:numId="4" w16cid:durableId="193078961">
    <w:abstractNumId w:val="45"/>
  </w:num>
  <w:num w:numId="5" w16cid:durableId="362630955">
    <w:abstractNumId w:val="32"/>
  </w:num>
  <w:num w:numId="6" w16cid:durableId="1331634782">
    <w:abstractNumId w:val="39"/>
  </w:num>
  <w:num w:numId="7" w16cid:durableId="1631281476">
    <w:abstractNumId w:val="63"/>
  </w:num>
  <w:num w:numId="8" w16cid:durableId="39794264">
    <w:abstractNumId w:val="15"/>
  </w:num>
  <w:num w:numId="9" w16cid:durableId="1851017730">
    <w:abstractNumId w:val="10"/>
  </w:num>
  <w:num w:numId="10" w16cid:durableId="155339528">
    <w:abstractNumId w:val="64"/>
  </w:num>
  <w:num w:numId="11" w16cid:durableId="430207129">
    <w:abstractNumId w:val="35"/>
  </w:num>
  <w:num w:numId="12" w16cid:durableId="1050692983">
    <w:abstractNumId w:val="41"/>
  </w:num>
  <w:num w:numId="13" w16cid:durableId="1618488739">
    <w:abstractNumId w:val="8"/>
  </w:num>
  <w:num w:numId="14" w16cid:durableId="1000040931">
    <w:abstractNumId w:val="46"/>
  </w:num>
  <w:num w:numId="15" w16cid:durableId="1769159276">
    <w:abstractNumId w:val="1"/>
  </w:num>
  <w:num w:numId="16" w16cid:durableId="847403622">
    <w:abstractNumId w:val="13"/>
  </w:num>
  <w:num w:numId="17" w16cid:durableId="1793749341">
    <w:abstractNumId w:val="28"/>
  </w:num>
  <w:num w:numId="18" w16cid:durableId="317808590">
    <w:abstractNumId w:val="22"/>
  </w:num>
  <w:num w:numId="19" w16cid:durableId="1583368582">
    <w:abstractNumId w:val="68"/>
  </w:num>
  <w:num w:numId="20" w16cid:durableId="1011680652">
    <w:abstractNumId w:val="25"/>
  </w:num>
  <w:num w:numId="21" w16cid:durableId="1976449189">
    <w:abstractNumId w:val="29"/>
  </w:num>
  <w:num w:numId="22" w16cid:durableId="1727796494">
    <w:abstractNumId w:val="61"/>
  </w:num>
  <w:num w:numId="23" w16cid:durableId="1784884507">
    <w:abstractNumId w:val="12"/>
  </w:num>
  <w:num w:numId="24" w16cid:durableId="841050889">
    <w:abstractNumId w:val="20"/>
  </w:num>
  <w:num w:numId="25" w16cid:durableId="1393000115">
    <w:abstractNumId w:val="43"/>
  </w:num>
  <w:num w:numId="26" w16cid:durableId="1840345793">
    <w:abstractNumId w:val="23"/>
  </w:num>
  <w:num w:numId="27" w16cid:durableId="661936627">
    <w:abstractNumId w:val="31"/>
  </w:num>
  <w:num w:numId="28" w16cid:durableId="1063601001">
    <w:abstractNumId w:val="55"/>
  </w:num>
  <w:num w:numId="29" w16cid:durableId="761947945">
    <w:abstractNumId w:val="57"/>
  </w:num>
  <w:num w:numId="30" w16cid:durableId="1660422300">
    <w:abstractNumId w:val="38"/>
  </w:num>
  <w:num w:numId="31" w16cid:durableId="856622302">
    <w:abstractNumId w:val="7"/>
  </w:num>
  <w:num w:numId="32" w16cid:durableId="536549776">
    <w:abstractNumId w:val="49"/>
  </w:num>
  <w:num w:numId="33" w16cid:durableId="697392867">
    <w:abstractNumId w:val="66"/>
  </w:num>
  <w:num w:numId="34" w16cid:durableId="1237204768">
    <w:abstractNumId w:val="17"/>
  </w:num>
  <w:num w:numId="35" w16cid:durableId="199905050">
    <w:abstractNumId w:val="51"/>
  </w:num>
  <w:num w:numId="36" w16cid:durableId="2020305035">
    <w:abstractNumId w:val="34"/>
  </w:num>
  <w:num w:numId="37" w16cid:durableId="1066298090">
    <w:abstractNumId w:val="50"/>
  </w:num>
  <w:num w:numId="38" w16cid:durableId="1680809246">
    <w:abstractNumId w:val="14"/>
  </w:num>
  <w:num w:numId="39" w16cid:durableId="1050616077">
    <w:abstractNumId w:val="16"/>
  </w:num>
  <w:num w:numId="40" w16cid:durableId="722756250">
    <w:abstractNumId w:val="30"/>
  </w:num>
  <w:num w:numId="41" w16cid:durableId="1103190316">
    <w:abstractNumId w:val="42"/>
  </w:num>
  <w:num w:numId="42" w16cid:durableId="1262255389">
    <w:abstractNumId w:val="65"/>
  </w:num>
  <w:num w:numId="43" w16cid:durableId="1866017139">
    <w:abstractNumId w:val="60"/>
  </w:num>
  <w:num w:numId="44" w16cid:durableId="222564879">
    <w:abstractNumId w:val="24"/>
  </w:num>
  <w:num w:numId="45" w16cid:durableId="1332948685">
    <w:abstractNumId w:val="37"/>
  </w:num>
  <w:num w:numId="46" w16cid:durableId="447242087">
    <w:abstractNumId w:val="36"/>
  </w:num>
  <w:num w:numId="47" w16cid:durableId="1119760034">
    <w:abstractNumId w:val="2"/>
  </w:num>
  <w:num w:numId="48" w16cid:durableId="1745057486">
    <w:abstractNumId w:val="11"/>
  </w:num>
  <w:num w:numId="49" w16cid:durableId="2058583701">
    <w:abstractNumId w:val="48"/>
  </w:num>
  <w:num w:numId="50" w16cid:durableId="1362629604">
    <w:abstractNumId w:val="56"/>
  </w:num>
  <w:num w:numId="51" w16cid:durableId="149445568">
    <w:abstractNumId w:val="0"/>
  </w:num>
  <w:num w:numId="52" w16cid:durableId="2000304335">
    <w:abstractNumId w:val="26"/>
  </w:num>
  <w:num w:numId="53" w16cid:durableId="78411236">
    <w:abstractNumId w:val="59"/>
  </w:num>
  <w:num w:numId="54" w16cid:durableId="278684629">
    <w:abstractNumId w:val="4"/>
  </w:num>
  <w:num w:numId="55" w16cid:durableId="745805602">
    <w:abstractNumId w:val="3"/>
  </w:num>
  <w:num w:numId="56" w16cid:durableId="1474299033">
    <w:abstractNumId w:val="27"/>
  </w:num>
  <w:num w:numId="57" w16cid:durableId="788861777">
    <w:abstractNumId w:val="67"/>
  </w:num>
  <w:num w:numId="58" w16cid:durableId="1165510378">
    <w:abstractNumId w:val="52"/>
  </w:num>
  <w:num w:numId="59" w16cid:durableId="1400903638">
    <w:abstractNumId w:val="5"/>
  </w:num>
  <w:num w:numId="60" w16cid:durableId="1679387818">
    <w:abstractNumId w:val="21"/>
  </w:num>
  <w:num w:numId="61" w16cid:durableId="1561791709">
    <w:abstractNumId w:val="47"/>
  </w:num>
  <w:num w:numId="62" w16cid:durableId="364133893">
    <w:abstractNumId w:val="33"/>
  </w:num>
  <w:num w:numId="63" w16cid:durableId="833690248">
    <w:abstractNumId w:val="40"/>
  </w:num>
  <w:num w:numId="64" w16cid:durableId="695929691">
    <w:abstractNumId w:val="62"/>
  </w:num>
  <w:num w:numId="65" w16cid:durableId="456335118">
    <w:abstractNumId w:val="9"/>
  </w:num>
  <w:num w:numId="66" w16cid:durableId="1237008112">
    <w:abstractNumId w:val="44"/>
  </w:num>
  <w:num w:numId="67" w16cid:durableId="1600487348">
    <w:abstractNumId w:val="18"/>
  </w:num>
  <w:num w:numId="68" w16cid:durableId="1451632941">
    <w:abstractNumId w:val="53"/>
  </w:num>
  <w:num w:numId="69" w16cid:durableId="831919958">
    <w:abstractNumId w:val="6"/>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FP">
    <w15:presenceInfo w15:providerId="None" w15:userId="SF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39"/>
    <w:rsid w:val="00000CF8"/>
    <w:rsid w:val="000029D1"/>
    <w:rsid w:val="00003082"/>
    <w:rsid w:val="00003709"/>
    <w:rsid w:val="00005A34"/>
    <w:rsid w:val="00007BF2"/>
    <w:rsid w:val="000118A1"/>
    <w:rsid w:val="000133F8"/>
    <w:rsid w:val="000163BE"/>
    <w:rsid w:val="000167E9"/>
    <w:rsid w:val="00016BDC"/>
    <w:rsid w:val="00016C67"/>
    <w:rsid w:val="00016DE9"/>
    <w:rsid w:val="00022B90"/>
    <w:rsid w:val="0002525B"/>
    <w:rsid w:val="0002560A"/>
    <w:rsid w:val="000316C1"/>
    <w:rsid w:val="000318D4"/>
    <w:rsid w:val="00033FB8"/>
    <w:rsid w:val="00041E21"/>
    <w:rsid w:val="0004497D"/>
    <w:rsid w:val="00044B78"/>
    <w:rsid w:val="00044BF2"/>
    <w:rsid w:val="00044F3F"/>
    <w:rsid w:val="0004637B"/>
    <w:rsid w:val="00046DC0"/>
    <w:rsid w:val="00047999"/>
    <w:rsid w:val="00053FC8"/>
    <w:rsid w:val="000561D5"/>
    <w:rsid w:val="0006048F"/>
    <w:rsid w:val="00061B47"/>
    <w:rsid w:val="00062C68"/>
    <w:rsid w:val="00063089"/>
    <w:rsid w:val="0006689B"/>
    <w:rsid w:val="00070AA5"/>
    <w:rsid w:val="0007192D"/>
    <w:rsid w:val="000720FD"/>
    <w:rsid w:val="00074DFC"/>
    <w:rsid w:val="00085DF5"/>
    <w:rsid w:val="000868AA"/>
    <w:rsid w:val="000872FC"/>
    <w:rsid w:val="000917BE"/>
    <w:rsid w:val="00096BC5"/>
    <w:rsid w:val="00097AB5"/>
    <w:rsid w:val="000A0175"/>
    <w:rsid w:val="000A1205"/>
    <w:rsid w:val="000A27AE"/>
    <w:rsid w:val="000A2A3E"/>
    <w:rsid w:val="000A2CC5"/>
    <w:rsid w:val="000A2D25"/>
    <w:rsid w:val="000A3AB6"/>
    <w:rsid w:val="000A3E72"/>
    <w:rsid w:val="000A406B"/>
    <w:rsid w:val="000A769D"/>
    <w:rsid w:val="000B3EBF"/>
    <w:rsid w:val="000B44B5"/>
    <w:rsid w:val="000B4DB5"/>
    <w:rsid w:val="000B6DBA"/>
    <w:rsid w:val="000B7B68"/>
    <w:rsid w:val="000C0469"/>
    <w:rsid w:val="000C1F62"/>
    <w:rsid w:val="000C1FF4"/>
    <w:rsid w:val="000C4353"/>
    <w:rsid w:val="000C6C32"/>
    <w:rsid w:val="000D0481"/>
    <w:rsid w:val="000D3E3E"/>
    <w:rsid w:val="000D4D5D"/>
    <w:rsid w:val="000D6C23"/>
    <w:rsid w:val="000D7F65"/>
    <w:rsid w:val="000E36AB"/>
    <w:rsid w:val="000E72D3"/>
    <w:rsid w:val="000F0547"/>
    <w:rsid w:val="000F3DAE"/>
    <w:rsid w:val="000F72D9"/>
    <w:rsid w:val="000F7D9F"/>
    <w:rsid w:val="00100D31"/>
    <w:rsid w:val="00102A95"/>
    <w:rsid w:val="00105823"/>
    <w:rsid w:val="00107000"/>
    <w:rsid w:val="00107469"/>
    <w:rsid w:val="00113227"/>
    <w:rsid w:val="0011468D"/>
    <w:rsid w:val="001152C0"/>
    <w:rsid w:val="001155F7"/>
    <w:rsid w:val="00115A53"/>
    <w:rsid w:val="00122589"/>
    <w:rsid w:val="0012404A"/>
    <w:rsid w:val="00125AE1"/>
    <w:rsid w:val="0012610F"/>
    <w:rsid w:val="0013042A"/>
    <w:rsid w:val="00132E5F"/>
    <w:rsid w:val="00135889"/>
    <w:rsid w:val="001377FB"/>
    <w:rsid w:val="00140607"/>
    <w:rsid w:val="00141E12"/>
    <w:rsid w:val="00152ED4"/>
    <w:rsid w:val="001534DE"/>
    <w:rsid w:val="001579AC"/>
    <w:rsid w:val="001613F7"/>
    <w:rsid w:val="0016294C"/>
    <w:rsid w:val="00163339"/>
    <w:rsid w:val="0016353C"/>
    <w:rsid w:val="00164106"/>
    <w:rsid w:val="00164C48"/>
    <w:rsid w:val="00165CE3"/>
    <w:rsid w:val="001756C4"/>
    <w:rsid w:val="00177859"/>
    <w:rsid w:val="00177DA1"/>
    <w:rsid w:val="00183CB1"/>
    <w:rsid w:val="00183F85"/>
    <w:rsid w:val="001840A9"/>
    <w:rsid w:val="0019124D"/>
    <w:rsid w:val="00192304"/>
    <w:rsid w:val="00192D2B"/>
    <w:rsid w:val="0019340D"/>
    <w:rsid w:val="00193E88"/>
    <w:rsid w:val="0019449E"/>
    <w:rsid w:val="00196C76"/>
    <w:rsid w:val="001A1069"/>
    <w:rsid w:val="001A3251"/>
    <w:rsid w:val="001A35CC"/>
    <w:rsid w:val="001A4ADF"/>
    <w:rsid w:val="001A4F41"/>
    <w:rsid w:val="001A7BF6"/>
    <w:rsid w:val="001B1034"/>
    <w:rsid w:val="001B1169"/>
    <w:rsid w:val="001B23D1"/>
    <w:rsid w:val="001B2AEC"/>
    <w:rsid w:val="001B4F59"/>
    <w:rsid w:val="001C171E"/>
    <w:rsid w:val="001C27F3"/>
    <w:rsid w:val="001C4764"/>
    <w:rsid w:val="001C6AF3"/>
    <w:rsid w:val="001C6E14"/>
    <w:rsid w:val="001C7DD6"/>
    <w:rsid w:val="001C7E67"/>
    <w:rsid w:val="001D104C"/>
    <w:rsid w:val="001D3D7B"/>
    <w:rsid w:val="001D439B"/>
    <w:rsid w:val="001D67C6"/>
    <w:rsid w:val="001D7124"/>
    <w:rsid w:val="001E27C9"/>
    <w:rsid w:val="001E3299"/>
    <w:rsid w:val="001E398F"/>
    <w:rsid w:val="001E7374"/>
    <w:rsid w:val="001F0946"/>
    <w:rsid w:val="001F21DB"/>
    <w:rsid w:val="001F23A9"/>
    <w:rsid w:val="001F325B"/>
    <w:rsid w:val="001F4110"/>
    <w:rsid w:val="001F4F07"/>
    <w:rsid w:val="001F59DF"/>
    <w:rsid w:val="001F5CE6"/>
    <w:rsid w:val="0020087F"/>
    <w:rsid w:val="00201A55"/>
    <w:rsid w:val="002027D9"/>
    <w:rsid w:val="00202A3B"/>
    <w:rsid w:val="00203C4C"/>
    <w:rsid w:val="002075BC"/>
    <w:rsid w:val="0021113B"/>
    <w:rsid w:val="0021445E"/>
    <w:rsid w:val="0021455F"/>
    <w:rsid w:val="00216B3D"/>
    <w:rsid w:val="00217CC0"/>
    <w:rsid w:val="00220F8C"/>
    <w:rsid w:val="002246C7"/>
    <w:rsid w:val="0022484C"/>
    <w:rsid w:val="0022542D"/>
    <w:rsid w:val="00226326"/>
    <w:rsid w:val="00227F52"/>
    <w:rsid w:val="00231E47"/>
    <w:rsid w:val="00233041"/>
    <w:rsid w:val="00235B06"/>
    <w:rsid w:val="00236F5D"/>
    <w:rsid w:val="00237D77"/>
    <w:rsid w:val="00240406"/>
    <w:rsid w:val="002449BC"/>
    <w:rsid w:val="00244F83"/>
    <w:rsid w:val="00245D85"/>
    <w:rsid w:val="002466EB"/>
    <w:rsid w:val="00252BA4"/>
    <w:rsid w:val="00253DE9"/>
    <w:rsid w:val="002555D9"/>
    <w:rsid w:val="0025786B"/>
    <w:rsid w:val="00257F41"/>
    <w:rsid w:val="00260725"/>
    <w:rsid w:val="00263641"/>
    <w:rsid w:val="002652E1"/>
    <w:rsid w:val="00266160"/>
    <w:rsid w:val="00266954"/>
    <w:rsid w:val="002726F3"/>
    <w:rsid w:val="0027576A"/>
    <w:rsid w:val="00280611"/>
    <w:rsid w:val="00280A40"/>
    <w:rsid w:val="00281DBB"/>
    <w:rsid w:val="00283B7A"/>
    <w:rsid w:val="0028755D"/>
    <w:rsid w:val="002935FE"/>
    <w:rsid w:val="00296CFC"/>
    <w:rsid w:val="002A12F2"/>
    <w:rsid w:val="002A1C5E"/>
    <w:rsid w:val="002A2F53"/>
    <w:rsid w:val="002A48C4"/>
    <w:rsid w:val="002A6F13"/>
    <w:rsid w:val="002A7E25"/>
    <w:rsid w:val="002A7EAE"/>
    <w:rsid w:val="002B30D1"/>
    <w:rsid w:val="002B44FD"/>
    <w:rsid w:val="002B474A"/>
    <w:rsid w:val="002B51BD"/>
    <w:rsid w:val="002C06A6"/>
    <w:rsid w:val="002C3680"/>
    <w:rsid w:val="002C3F67"/>
    <w:rsid w:val="002C3FC3"/>
    <w:rsid w:val="002C6331"/>
    <w:rsid w:val="002D062E"/>
    <w:rsid w:val="002D15AE"/>
    <w:rsid w:val="002D21A9"/>
    <w:rsid w:val="002D2887"/>
    <w:rsid w:val="002D2ED9"/>
    <w:rsid w:val="002D3180"/>
    <w:rsid w:val="002D4E45"/>
    <w:rsid w:val="002D5E3B"/>
    <w:rsid w:val="002E0D09"/>
    <w:rsid w:val="002E376B"/>
    <w:rsid w:val="002E38F4"/>
    <w:rsid w:val="002E44EE"/>
    <w:rsid w:val="002E5E9A"/>
    <w:rsid w:val="002E6100"/>
    <w:rsid w:val="002E735A"/>
    <w:rsid w:val="002E7B09"/>
    <w:rsid w:val="002E7F41"/>
    <w:rsid w:val="002F6D84"/>
    <w:rsid w:val="002F6FBC"/>
    <w:rsid w:val="002F70ED"/>
    <w:rsid w:val="002F731C"/>
    <w:rsid w:val="003024F4"/>
    <w:rsid w:val="00302516"/>
    <w:rsid w:val="003032F0"/>
    <w:rsid w:val="003049F8"/>
    <w:rsid w:val="0030602F"/>
    <w:rsid w:val="00306ED8"/>
    <w:rsid w:val="0030709A"/>
    <w:rsid w:val="00307135"/>
    <w:rsid w:val="003111B0"/>
    <w:rsid w:val="00312C48"/>
    <w:rsid w:val="0031424E"/>
    <w:rsid w:val="003160ED"/>
    <w:rsid w:val="00320392"/>
    <w:rsid w:val="00323229"/>
    <w:rsid w:val="00324634"/>
    <w:rsid w:val="00324F52"/>
    <w:rsid w:val="003300B3"/>
    <w:rsid w:val="00330F99"/>
    <w:rsid w:val="00333B25"/>
    <w:rsid w:val="0033496A"/>
    <w:rsid w:val="0033620E"/>
    <w:rsid w:val="003422B4"/>
    <w:rsid w:val="003447B0"/>
    <w:rsid w:val="00345064"/>
    <w:rsid w:val="003461F8"/>
    <w:rsid w:val="003502C0"/>
    <w:rsid w:val="00350C13"/>
    <w:rsid w:val="003523AF"/>
    <w:rsid w:val="00352FAB"/>
    <w:rsid w:val="0035373A"/>
    <w:rsid w:val="00354C33"/>
    <w:rsid w:val="003555A6"/>
    <w:rsid w:val="00355853"/>
    <w:rsid w:val="00361164"/>
    <w:rsid w:val="00361B97"/>
    <w:rsid w:val="003625EE"/>
    <w:rsid w:val="00364801"/>
    <w:rsid w:val="003648F6"/>
    <w:rsid w:val="00364B71"/>
    <w:rsid w:val="00365499"/>
    <w:rsid w:val="00366073"/>
    <w:rsid w:val="00367B83"/>
    <w:rsid w:val="00367FA1"/>
    <w:rsid w:val="00372E1F"/>
    <w:rsid w:val="00375490"/>
    <w:rsid w:val="0037584A"/>
    <w:rsid w:val="00376C4A"/>
    <w:rsid w:val="00377294"/>
    <w:rsid w:val="003813B8"/>
    <w:rsid w:val="00381BCA"/>
    <w:rsid w:val="00381E89"/>
    <w:rsid w:val="00383B03"/>
    <w:rsid w:val="00384EA5"/>
    <w:rsid w:val="00385A77"/>
    <w:rsid w:val="0038697C"/>
    <w:rsid w:val="003871F0"/>
    <w:rsid w:val="00387C09"/>
    <w:rsid w:val="00390388"/>
    <w:rsid w:val="00393E4D"/>
    <w:rsid w:val="003943C2"/>
    <w:rsid w:val="0039499F"/>
    <w:rsid w:val="00397250"/>
    <w:rsid w:val="00397E94"/>
    <w:rsid w:val="003A016B"/>
    <w:rsid w:val="003A2576"/>
    <w:rsid w:val="003A5228"/>
    <w:rsid w:val="003A5465"/>
    <w:rsid w:val="003A574E"/>
    <w:rsid w:val="003B1CE5"/>
    <w:rsid w:val="003B1E2D"/>
    <w:rsid w:val="003B2E1B"/>
    <w:rsid w:val="003B3C17"/>
    <w:rsid w:val="003B5389"/>
    <w:rsid w:val="003B67EA"/>
    <w:rsid w:val="003B6C83"/>
    <w:rsid w:val="003C1EA5"/>
    <w:rsid w:val="003C48DE"/>
    <w:rsid w:val="003C6273"/>
    <w:rsid w:val="003D01AE"/>
    <w:rsid w:val="003D10AB"/>
    <w:rsid w:val="003D246B"/>
    <w:rsid w:val="003D5685"/>
    <w:rsid w:val="003E073A"/>
    <w:rsid w:val="003E1CAF"/>
    <w:rsid w:val="003E1FDA"/>
    <w:rsid w:val="003E2C52"/>
    <w:rsid w:val="003E2F63"/>
    <w:rsid w:val="003E4144"/>
    <w:rsid w:val="003E439E"/>
    <w:rsid w:val="003E5148"/>
    <w:rsid w:val="003E56AC"/>
    <w:rsid w:val="003E6923"/>
    <w:rsid w:val="003F5DE0"/>
    <w:rsid w:val="003F6B13"/>
    <w:rsid w:val="003F7BAF"/>
    <w:rsid w:val="004018DB"/>
    <w:rsid w:val="00403DA3"/>
    <w:rsid w:val="00404B9D"/>
    <w:rsid w:val="00411D39"/>
    <w:rsid w:val="00412111"/>
    <w:rsid w:val="0041296D"/>
    <w:rsid w:val="00413354"/>
    <w:rsid w:val="00413D20"/>
    <w:rsid w:val="0041412B"/>
    <w:rsid w:val="004178E7"/>
    <w:rsid w:val="00421CF3"/>
    <w:rsid w:val="00423404"/>
    <w:rsid w:val="004249EC"/>
    <w:rsid w:val="00427841"/>
    <w:rsid w:val="004278B4"/>
    <w:rsid w:val="00427A53"/>
    <w:rsid w:val="0043069C"/>
    <w:rsid w:val="004317D2"/>
    <w:rsid w:val="00434C22"/>
    <w:rsid w:val="004356D0"/>
    <w:rsid w:val="00435C04"/>
    <w:rsid w:val="004372C5"/>
    <w:rsid w:val="00437AB7"/>
    <w:rsid w:val="00437AFC"/>
    <w:rsid w:val="004403B2"/>
    <w:rsid w:val="00441A64"/>
    <w:rsid w:val="00441A6F"/>
    <w:rsid w:val="00444766"/>
    <w:rsid w:val="004460DC"/>
    <w:rsid w:val="00446245"/>
    <w:rsid w:val="004464B0"/>
    <w:rsid w:val="00453BAA"/>
    <w:rsid w:val="004550E3"/>
    <w:rsid w:val="0045603E"/>
    <w:rsid w:val="00456254"/>
    <w:rsid w:val="004610A9"/>
    <w:rsid w:val="004638DC"/>
    <w:rsid w:val="00465B72"/>
    <w:rsid w:val="00466BA8"/>
    <w:rsid w:val="00471477"/>
    <w:rsid w:val="00472F40"/>
    <w:rsid w:val="00473FF7"/>
    <w:rsid w:val="00476A1C"/>
    <w:rsid w:val="004771BE"/>
    <w:rsid w:val="004774E8"/>
    <w:rsid w:val="0048107D"/>
    <w:rsid w:val="00482101"/>
    <w:rsid w:val="00484378"/>
    <w:rsid w:val="004846DA"/>
    <w:rsid w:val="00484F2F"/>
    <w:rsid w:val="00492F08"/>
    <w:rsid w:val="00493026"/>
    <w:rsid w:val="00493878"/>
    <w:rsid w:val="004951AF"/>
    <w:rsid w:val="00495233"/>
    <w:rsid w:val="00495604"/>
    <w:rsid w:val="00496C7B"/>
    <w:rsid w:val="004A105D"/>
    <w:rsid w:val="004A1992"/>
    <w:rsid w:val="004A79FF"/>
    <w:rsid w:val="004B0A2D"/>
    <w:rsid w:val="004B0C6A"/>
    <w:rsid w:val="004B0DF7"/>
    <w:rsid w:val="004B1C59"/>
    <w:rsid w:val="004B1CF3"/>
    <w:rsid w:val="004B316A"/>
    <w:rsid w:val="004B3E68"/>
    <w:rsid w:val="004B4B72"/>
    <w:rsid w:val="004B6666"/>
    <w:rsid w:val="004B756D"/>
    <w:rsid w:val="004C02E6"/>
    <w:rsid w:val="004C2159"/>
    <w:rsid w:val="004C5D5D"/>
    <w:rsid w:val="004C6B2B"/>
    <w:rsid w:val="004D016C"/>
    <w:rsid w:val="004D05FB"/>
    <w:rsid w:val="004D3CE9"/>
    <w:rsid w:val="004D456F"/>
    <w:rsid w:val="004D59F5"/>
    <w:rsid w:val="004D6468"/>
    <w:rsid w:val="004D702D"/>
    <w:rsid w:val="004D7153"/>
    <w:rsid w:val="004D75B9"/>
    <w:rsid w:val="004E0F9B"/>
    <w:rsid w:val="004E101B"/>
    <w:rsid w:val="004E1690"/>
    <w:rsid w:val="004E1799"/>
    <w:rsid w:val="004E4F33"/>
    <w:rsid w:val="004E514F"/>
    <w:rsid w:val="004E6038"/>
    <w:rsid w:val="004F0F09"/>
    <w:rsid w:val="004F23B4"/>
    <w:rsid w:val="004F500F"/>
    <w:rsid w:val="004F75F8"/>
    <w:rsid w:val="0050046B"/>
    <w:rsid w:val="00502170"/>
    <w:rsid w:val="005049BF"/>
    <w:rsid w:val="005072CE"/>
    <w:rsid w:val="00515D7E"/>
    <w:rsid w:val="00521926"/>
    <w:rsid w:val="005226B8"/>
    <w:rsid w:val="00523549"/>
    <w:rsid w:val="00524367"/>
    <w:rsid w:val="00526F57"/>
    <w:rsid w:val="00527529"/>
    <w:rsid w:val="0053174C"/>
    <w:rsid w:val="0053394B"/>
    <w:rsid w:val="00533BE3"/>
    <w:rsid w:val="005348D2"/>
    <w:rsid w:val="00535E22"/>
    <w:rsid w:val="005368F8"/>
    <w:rsid w:val="00537266"/>
    <w:rsid w:val="005449A6"/>
    <w:rsid w:val="00546B20"/>
    <w:rsid w:val="005478CC"/>
    <w:rsid w:val="00547B9F"/>
    <w:rsid w:val="00553685"/>
    <w:rsid w:val="00555A2C"/>
    <w:rsid w:val="005560A3"/>
    <w:rsid w:val="00563A0E"/>
    <w:rsid w:val="00564173"/>
    <w:rsid w:val="005643F0"/>
    <w:rsid w:val="0056578E"/>
    <w:rsid w:val="005657FD"/>
    <w:rsid w:val="00565D4E"/>
    <w:rsid w:val="0056673B"/>
    <w:rsid w:val="00567DF5"/>
    <w:rsid w:val="005728E4"/>
    <w:rsid w:val="00577889"/>
    <w:rsid w:val="00582037"/>
    <w:rsid w:val="0058254D"/>
    <w:rsid w:val="00582ABB"/>
    <w:rsid w:val="005837A8"/>
    <w:rsid w:val="005842EE"/>
    <w:rsid w:val="005856CC"/>
    <w:rsid w:val="005865F3"/>
    <w:rsid w:val="00590723"/>
    <w:rsid w:val="00590E5F"/>
    <w:rsid w:val="00593CBE"/>
    <w:rsid w:val="0059416D"/>
    <w:rsid w:val="005957CC"/>
    <w:rsid w:val="00596DA1"/>
    <w:rsid w:val="005A392D"/>
    <w:rsid w:val="005A3B61"/>
    <w:rsid w:val="005A4BD1"/>
    <w:rsid w:val="005B3049"/>
    <w:rsid w:val="005B3088"/>
    <w:rsid w:val="005B3D8D"/>
    <w:rsid w:val="005B4AB1"/>
    <w:rsid w:val="005B525E"/>
    <w:rsid w:val="005C2C96"/>
    <w:rsid w:val="005C4254"/>
    <w:rsid w:val="005C6305"/>
    <w:rsid w:val="005C70D3"/>
    <w:rsid w:val="005C77EF"/>
    <w:rsid w:val="005D1711"/>
    <w:rsid w:val="005D2F4E"/>
    <w:rsid w:val="005D5382"/>
    <w:rsid w:val="005D6995"/>
    <w:rsid w:val="005D7237"/>
    <w:rsid w:val="005E4050"/>
    <w:rsid w:val="005F1ED2"/>
    <w:rsid w:val="005F1FBB"/>
    <w:rsid w:val="005F3D6D"/>
    <w:rsid w:val="005F40E9"/>
    <w:rsid w:val="005F4DA9"/>
    <w:rsid w:val="005F7C05"/>
    <w:rsid w:val="006063CA"/>
    <w:rsid w:val="006070CD"/>
    <w:rsid w:val="00610294"/>
    <w:rsid w:val="00610419"/>
    <w:rsid w:val="006118D1"/>
    <w:rsid w:val="0061191C"/>
    <w:rsid w:val="00612480"/>
    <w:rsid w:val="00615584"/>
    <w:rsid w:val="00615920"/>
    <w:rsid w:val="0061617B"/>
    <w:rsid w:val="006174A2"/>
    <w:rsid w:val="0062220A"/>
    <w:rsid w:val="00622E33"/>
    <w:rsid w:val="00622FCB"/>
    <w:rsid w:val="00623DBF"/>
    <w:rsid w:val="006247D3"/>
    <w:rsid w:val="006248AE"/>
    <w:rsid w:val="00624C50"/>
    <w:rsid w:val="00625B62"/>
    <w:rsid w:val="00625DAB"/>
    <w:rsid w:val="006274EE"/>
    <w:rsid w:val="00635135"/>
    <w:rsid w:val="00637481"/>
    <w:rsid w:val="00637971"/>
    <w:rsid w:val="00637D52"/>
    <w:rsid w:val="00641DDB"/>
    <w:rsid w:val="00642D1E"/>
    <w:rsid w:val="00642DE5"/>
    <w:rsid w:val="006431DC"/>
    <w:rsid w:val="00646C6B"/>
    <w:rsid w:val="006476ED"/>
    <w:rsid w:val="00647924"/>
    <w:rsid w:val="00653047"/>
    <w:rsid w:val="00654130"/>
    <w:rsid w:val="00655699"/>
    <w:rsid w:val="006559AF"/>
    <w:rsid w:val="00656C29"/>
    <w:rsid w:val="00657780"/>
    <w:rsid w:val="00657854"/>
    <w:rsid w:val="00660155"/>
    <w:rsid w:val="00662166"/>
    <w:rsid w:val="00662FF7"/>
    <w:rsid w:val="006631A9"/>
    <w:rsid w:val="00665858"/>
    <w:rsid w:val="00665C0C"/>
    <w:rsid w:val="00666AD4"/>
    <w:rsid w:val="00672F44"/>
    <w:rsid w:val="0067609E"/>
    <w:rsid w:val="00676CE0"/>
    <w:rsid w:val="006831C8"/>
    <w:rsid w:val="00685E2B"/>
    <w:rsid w:val="00686DD2"/>
    <w:rsid w:val="00690884"/>
    <w:rsid w:val="00691281"/>
    <w:rsid w:val="00692225"/>
    <w:rsid w:val="0069439C"/>
    <w:rsid w:val="00697283"/>
    <w:rsid w:val="006A479E"/>
    <w:rsid w:val="006A48C8"/>
    <w:rsid w:val="006B1051"/>
    <w:rsid w:val="006B17CB"/>
    <w:rsid w:val="006B4944"/>
    <w:rsid w:val="006B6E6A"/>
    <w:rsid w:val="006C3C64"/>
    <w:rsid w:val="006C4C6D"/>
    <w:rsid w:val="006C58B0"/>
    <w:rsid w:val="006C66C5"/>
    <w:rsid w:val="006C6D9B"/>
    <w:rsid w:val="006D1D46"/>
    <w:rsid w:val="006D7315"/>
    <w:rsid w:val="006E077F"/>
    <w:rsid w:val="006E285B"/>
    <w:rsid w:val="006E3B20"/>
    <w:rsid w:val="006E67B7"/>
    <w:rsid w:val="006F00B8"/>
    <w:rsid w:val="006F0594"/>
    <w:rsid w:val="006F113C"/>
    <w:rsid w:val="006F2519"/>
    <w:rsid w:val="006F4D72"/>
    <w:rsid w:val="007005E2"/>
    <w:rsid w:val="00701020"/>
    <w:rsid w:val="0070158B"/>
    <w:rsid w:val="00702A99"/>
    <w:rsid w:val="00702BCE"/>
    <w:rsid w:val="00704169"/>
    <w:rsid w:val="00704255"/>
    <w:rsid w:val="007058F9"/>
    <w:rsid w:val="00710127"/>
    <w:rsid w:val="00710E8C"/>
    <w:rsid w:val="00712111"/>
    <w:rsid w:val="0071380D"/>
    <w:rsid w:val="00713BD3"/>
    <w:rsid w:val="00714F49"/>
    <w:rsid w:val="007151E8"/>
    <w:rsid w:val="00716E6D"/>
    <w:rsid w:val="007210F7"/>
    <w:rsid w:val="00727CED"/>
    <w:rsid w:val="007326FE"/>
    <w:rsid w:val="00732F10"/>
    <w:rsid w:val="007339CA"/>
    <w:rsid w:val="00734232"/>
    <w:rsid w:val="007347AE"/>
    <w:rsid w:val="007477F5"/>
    <w:rsid w:val="00752E95"/>
    <w:rsid w:val="007539A2"/>
    <w:rsid w:val="00754C20"/>
    <w:rsid w:val="00756B21"/>
    <w:rsid w:val="00760F6A"/>
    <w:rsid w:val="00761DC9"/>
    <w:rsid w:val="007628AE"/>
    <w:rsid w:val="007632FD"/>
    <w:rsid w:val="00766D74"/>
    <w:rsid w:val="00773F42"/>
    <w:rsid w:val="00774E35"/>
    <w:rsid w:val="007757A2"/>
    <w:rsid w:val="00775E89"/>
    <w:rsid w:val="0078104E"/>
    <w:rsid w:val="00793A04"/>
    <w:rsid w:val="00793BD0"/>
    <w:rsid w:val="00795C99"/>
    <w:rsid w:val="0079725F"/>
    <w:rsid w:val="007972E0"/>
    <w:rsid w:val="00797879"/>
    <w:rsid w:val="007978E7"/>
    <w:rsid w:val="00797A58"/>
    <w:rsid w:val="007A18A9"/>
    <w:rsid w:val="007A1E30"/>
    <w:rsid w:val="007A2B46"/>
    <w:rsid w:val="007A393A"/>
    <w:rsid w:val="007A40FE"/>
    <w:rsid w:val="007A4918"/>
    <w:rsid w:val="007A73C2"/>
    <w:rsid w:val="007B1F1E"/>
    <w:rsid w:val="007B27FB"/>
    <w:rsid w:val="007B2FAB"/>
    <w:rsid w:val="007B46F4"/>
    <w:rsid w:val="007B4CD8"/>
    <w:rsid w:val="007B5CEC"/>
    <w:rsid w:val="007B65E6"/>
    <w:rsid w:val="007C004F"/>
    <w:rsid w:val="007C02CF"/>
    <w:rsid w:val="007C3CC4"/>
    <w:rsid w:val="007C4A26"/>
    <w:rsid w:val="007C5416"/>
    <w:rsid w:val="007C794D"/>
    <w:rsid w:val="007D2D8C"/>
    <w:rsid w:val="007E1377"/>
    <w:rsid w:val="007E30D9"/>
    <w:rsid w:val="007E4DE8"/>
    <w:rsid w:val="007F509C"/>
    <w:rsid w:val="007F5202"/>
    <w:rsid w:val="007F61A1"/>
    <w:rsid w:val="007F7424"/>
    <w:rsid w:val="0080311F"/>
    <w:rsid w:val="008054CC"/>
    <w:rsid w:val="00811A7A"/>
    <w:rsid w:val="00811AF8"/>
    <w:rsid w:val="00813E4B"/>
    <w:rsid w:val="0081508D"/>
    <w:rsid w:val="00815AA4"/>
    <w:rsid w:val="00816951"/>
    <w:rsid w:val="008175B2"/>
    <w:rsid w:val="00817870"/>
    <w:rsid w:val="00820951"/>
    <w:rsid w:val="00821E91"/>
    <w:rsid w:val="00824A8E"/>
    <w:rsid w:val="00830E9B"/>
    <w:rsid w:val="00832D4C"/>
    <w:rsid w:val="008354B9"/>
    <w:rsid w:val="008374BE"/>
    <w:rsid w:val="008406B2"/>
    <w:rsid w:val="008438EB"/>
    <w:rsid w:val="008456D5"/>
    <w:rsid w:val="00846C1A"/>
    <w:rsid w:val="00850F9A"/>
    <w:rsid w:val="00851ABB"/>
    <w:rsid w:val="00852845"/>
    <w:rsid w:val="0085569B"/>
    <w:rsid w:val="0086177B"/>
    <w:rsid w:val="00863E4F"/>
    <w:rsid w:val="0086626C"/>
    <w:rsid w:val="00867C3D"/>
    <w:rsid w:val="00871FA6"/>
    <w:rsid w:val="008744EF"/>
    <w:rsid w:val="00874BAC"/>
    <w:rsid w:val="008759A5"/>
    <w:rsid w:val="00876BA4"/>
    <w:rsid w:val="00876CE0"/>
    <w:rsid w:val="008772EC"/>
    <w:rsid w:val="00877672"/>
    <w:rsid w:val="008776A1"/>
    <w:rsid w:val="00880236"/>
    <w:rsid w:val="00880DED"/>
    <w:rsid w:val="00881591"/>
    <w:rsid w:val="00884E26"/>
    <w:rsid w:val="00885A62"/>
    <w:rsid w:val="00895906"/>
    <w:rsid w:val="00897D2B"/>
    <w:rsid w:val="008A1F82"/>
    <w:rsid w:val="008A28A6"/>
    <w:rsid w:val="008A433B"/>
    <w:rsid w:val="008A4B40"/>
    <w:rsid w:val="008A4DE6"/>
    <w:rsid w:val="008A4F4F"/>
    <w:rsid w:val="008A5022"/>
    <w:rsid w:val="008A71F3"/>
    <w:rsid w:val="008B0A41"/>
    <w:rsid w:val="008B4A4C"/>
    <w:rsid w:val="008B61D1"/>
    <w:rsid w:val="008C1BE5"/>
    <w:rsid w:val="008C330B"/>
    <w:rsid w:val="008C5050"/>
    <w:rsid w:val="008C6CBE"/>
    <w:rsid w:val="008D140C"/>
    <w:rsid w:val="008D7B68"/>
    <w:rsid w:val="008E0038"/>
    <w:rsid w:val="008E257F"/>
    <w:rsid w:val="008E2E82"/>
    <w:rsid w:val="008E4497"/>
    <w:rsid w:val="008E5A0C"/>
    <w:rsid w:val="008E6AD7"/>
    <w:rsid w:val="008E6CBB"/>
    <w:rsid w:val="008F0304"/>
    <w:rsid w:val="008F22D3"/>
    <w:rsid w:val="008F6428"/>
    <w:rsid w:val="008F68DD"/>
    <w:rsid w:val="008F6EA8"/>
    <w:rsid w:val="008F741A"/>
    <w:rsid w:val="00904327"/>
    <w:rsid w:val="00904444"/>
    <w:rsid w:val="00904532"/>
    <w:rsid w:val="009062A2"/>
    <w:rsid w:val="00910A90"/>
    <w:rsid w:val="00915F06"/>
    <w:rsid w:val="00915FE7"/>
    <w:rsid w:val="00916229"/>
    <w:rsid w:val="00917188"/>
    <w:rsid w:val="00917C4D"/>
    <w:rsid w:val="00920243"/>
    <w:rsid w:val="009228D3"/>
    <w:rsid w:val="009252A4"/>
    <w:rsid w:val="0092770E"/>
    <w:rsid w:val="0093086E"/>
    <w:rsid w:val="00933D35"/>
    <w:rsid w:val="00937D41"/>
    <w:rsid w:val="0094144E"/>
    <w:rsid w:val="00943B3F"/>
    <w:rsid w:val="0094425A"/>
    <w:rsid w:val="00944540"/>
    <w:rsid w:val="0094461B"/>
    <w:rsid w:val="0094570D"/>
    <w:rsid w:val="00945D92"/>
    <w:rsid w:val="00947995"/>
    <w:rsid w:val="009503D3"/>
    <w:rsid w:val="00952AA3"/>
    <w:rsid w:val="00953FBC"/>
    <w:rsid w:val="00954D1A"/>
    <w:rsid w:val="00955009"/>
    <w:rsid w:val="00955E2D"/>
    <w:rsid w:val="009566E8"/>
    <w:rsid w:val="0096163C"/>
    <w:rsid w:val="009646F8"/>
    <w:rsid w:val="009654A9"/>
    <w:rsid w:val="00965596"/>
    <w:rsid w:val="009667C5"/>
    <w:rsid w:val="00971FA9"/>
    <w:rsid w:val="00975E39"/>
    <w:rsid w:val="00976B2F"/>
    <w:rsid w:val="00976E7C"/>
    <w:rsid w:val="00980865"/>
    <w:rsid w:val="00982189"/>
    <w:rsid w:val="00983115"/>
    <w:rsid w:val="00984C6A"/>
    <w:rsid w:val="0098707F"/>
    <w:rsid w:val="00987BC3"/>
    <w:rsid w:val="009905C0"/>
    <w:rsid w:val="00990904"/>
    <w:rsid w:val="00991A02"/>
    <w:rsid w:val="00991B5A"/>
    <w:rsid w:val="00991C69"/>
    <w:rsid w:val="0099694E"/>
    <w:rsid w:val="009976C8"/>
    <w:rsid w:val="009A005C"/>
    <w:rsid w:val="009A0372"/>
    <w:rsid w:val="009A1898"/>
    <w:rsid w:val="009A2236"/>
    <w:rsid w:val="009A24E4"/>
    <w:rsid w:val="009A418C"/>
    <w:rsid w:val="009A5B24"/>
    <w:rsid w:val="009B0544"/>
    <w:rsid w:val="009B15D8"/>
    <w:rsid w:val="009B2884"/>
    <w:rsid w:val="009B4D35"/>
    <w:rsid w:val="009B5859"/>
    <w:rsid w:val="009B5D2E"/>
    <w:rsid w:val="009C4B74"/>
    <w:rsid w:val="009C550D"/>
    <w:rsid w:val="009D0749"/>
    <w:rsid w:val="009D1D76"/>
    <w:rsid w:val="009D3505"/>
    <w:rsid w:val="009D69A8"/>
    <w:rsid w:val="009D73C5"/>
    <w:rsid w:val="009E04C4"/>
    <w:rsid w:val="009E06F2"/>
    <w:rsid w:val="009E0CA4"/>
    <w:rsid w:val="009E2291"/>
    <w:rsid w:val="009E26CD"/>
    <w:rsid w:val="009E2907"/>
    <w:rsid w:val="009E2D7B"/>
    <w:rsid w:val="009E3865"/>
    <w:rsid w:val="009F462C"/>
    <w:rsid w:val="009F4B95"/>
    <w:rsid w:val="009F5A8B"/>
    <w:rsid w:val="00A003B9"/>
    <w:rsid w:val="00A034F1"/>
    <w:rsid w:val="00A11265"/>
    <w:rsid w:val="00A178A1"/>
    <w:rsid w:val="00A20DA5"/>
    <w:rsid w:val="00A212A3"/>
    <w:rsid w:val="00A26AA9"/>
    <w:rsid w:val="00A31262"/>
    <w:rsid w:val="00A33B92"/>
    <w:rsid w:val="00A34D5F"/>
    <w:rsid w:val="00A41364"/>
    <w:rsid w:val="00A43BBE"/>
    <w:rsid w:val="00A506B3"/>
    <w:rsid w:val="00A53E5D"/>
    <w:rsid w:val="00A54372"/>
    <w:rsid w:val="00A54578"/>
    <w:rsid w:val="00A6329C"/>
    <w:rsid w:val="00A633B9"/>
    <w:rsid w:val="00A638E3"/>
    <w:rsid w:val="00A64AE9"/>
    <w:rsid w:val="00A6710C"/>
    <w:rsid w:val="00A6716A"/>
    <w:rsid w:val="00A71745"/>
    <w:rsid w:val="00A720E3"/>
    <w:rsid w:val="00A72698"/>
    <w:rsid w:val="00A73B15"/>
    <w:rsid w:val="00A83BAA"/>
    <w:rsid w:val="00A8406F"/>
    <w:rsid w:val="00A859D4"/>
    <w:rsid w:val="00A930A0"/>
    <w:rsid w:val="00A94BBA"/>
    <w:rsid w:val="00A95DDA"/>
    <w:rsid w:val="00A95F35"/>
    <w:rsid w:val="00A95F69"/>
    <w:rsid w:val="00AA0D78"/>
    <w:rsid w:val="00AA1D07"/>
    <w:rsid w:val="00AA2475"/>
    <w:rsid w:val="00AA6349"/>
    <w:rsid w:val="00AA7DDD"/>
    <w:rsid w:val="00AB4709"/>
    <w:rsid w:val="00AB6D2F"/>
    <w:rsid w:val="00AB7BCC"/>
    <w:rsid w:val="00AC0E75"/>
    <w:rsid w:val="00AC25B8"/>
    <w:rsid w:val="00AC30D0"/>
    <w:rsid w:val="00AC5C9C"/>
    <w:rsid w:val="00AD033D"/>
    <w:rsid w:val="00AD3A12"/>
    <w:rsid w:val="00AD7F2D"/>
    <w:rsid w:val="00AE178B"/>
    <w:rsid w:val="00AE47CF"/>
    <w:rsid w:val="00AE6D9D"/>
    <w:rsid w:val="00AE6DEA"/>
    <w:rsid w:val="00AE7C21"/>
    <w:rsid w:val="00AF1C65"/>
    <w:rsid w:val="00AF2D60"/>
    <w:rsid w:val="00AF3BF5"/>
    <w:rsid w:val="00AF4661"/>
    <w:rsid w:val="00AF47C7"/>
    <w:rsid w:val="00AF488F"/>
    <w:rsid w:val="00AF5621"/>
    <w:rsid w:val="00AF6593"/>
    <w:rsid w:val="00B004F7"/>
    <w:rsid w:val="00B015D1"/>
    <w:rsid w:val="00B01EEE"/>
    <w:rsid w:val="00B0293D"/>
    <w:rsid w:val="00B033C4"/>
    <w:rsid w:val="00B0551E"/>
    <w:rsid w:val="00B064DD"/>
    <w:rsid w:val="00B0679F"/>
    <w:rsid w:val="00B06818"/>
    <w:rsid w:val="00B12AA9"/>
    <w:rsid w:val="00B14660"/>
    <w:rsid w:val="00B179CC"/>
    <w:rsid w:val="00B20D8A"/>
    <w:rsid w:val="00B21B77"/>
    <w:rsid w:val="00B2317B"/>
    <w:rsid w:val="00B25E0B"/>
    <w:rsid w:val="00B26215"/>
    <w:rsid w:val="00B33561"/>
    <w:rsid w:val="00B33952"/>
    <w:rsid w:val="00B33D72"/>
    <w:rsid w:val="00B3488E"/>
    <w:rsid w:val="00B353C6"/>
    <w:rsid w:val="00B35BE7"/>
    <w:rsid w:val="00B3684A"/>
    <w:rsid w:val="00B36A91"/>
    <w:rsid w:val="00B4118B"/>
    <w:rsid w:val="00B45BB3"/>
    <w:rsid w:val="00B45E83"/>
    <w:rsid w:val="00B52D69"/>
    <w:rsid w:val="00B603F5"/>
    <w:rsid w:val="00B64505"/>
    <w:rsid w:val="00B64784"/>
    <w:rsid w:val="00B6541D"/>
    <w:rsid w:val="00B659F6"/>
    <w:rsid w:val="00B65CC6"/>
    <w:rsid w:val="00B709FD"/>
    <w:rsid w:val="00B72405"/>
    <w:rsid w:val="00B755F0"/>
    <w:rsid w:val="00B81668"/>
    <w:rsid w:val="00B82BE0"/>
    <w:rsid w:val="00B843C2"/>
    <w:rsid w:val="00B85527"/>
    <w:rsid w:val="00B85CD5"/>
    <w:rsid w:val="00B87117"/>
    <w:rsid w:val="00B90C65"/>
    <w:rsid w:val="00B9473F"/>
    <w:rsid w:val="00B964F8"/>
    <w:rsid w:val="00B966C6"/>
    <w:rsid w:val="00BA0707"/>
    <w:rsid w:val="00BA0F50"/>
    <w:rsid w:val="00BA15F0"/>
    <w:rsid w:val="00BA24E4"/>
    <w:rsid w:val="00BA2D05"/>
    <w:rsid w:val="00BA416D"/>
    <w:rsid w:val="00BA5816"/>
    <w:rsid w:val="00BA79C3"/>
    <w:rsid w:val="00BB0BFF"/>
    <w:rsid w:val="00BB3C21"/>
    <w:rsid w:val="00BB53D2"/>
    <w:rsid w:val="00BC6D8B"/>
    <w:rsid w:val="00BD1226"/>
    <w:rsid w:val="00BD4D03"/>
    <w:rsid w:val="00BE29DF"/>
    <w:rsid w:val="00BE2B25"/>
    <w:rsid w:val="00BE31ED"/>
    <w:rsid w:val="00BE36D0"/>
    <w:rsid w:val="00BE5344"/>
    <w:rsid w:val="00BE617A"/>
    <w:rsid w:val="00BF1761"/>
    <w:rsid w:val="00BF4744"/>
    <w:rsid w:val="00BF7AFA"/>
    <w:rsid w:val="00C0063B"/>
    <w:rsid w:val="00C13C38"/>
    <w:rsid w:val="00C1426E"/>
    <w:rsid w:val="00C1602F"/>
    <w:rsid w:val="00C1607F"/>
    <w:rsid w:val="00C2119B"/>
    <w:rsid w:val="00C22049"/>
    <w:rsid w:val="00C229E0"/>
    <w:rsid w:val="00C23AD9"/>
    <w:rsid w:val="00C246B8"/>
    <w:rsid w:val="00C24EC6"/>
    <w:rsid w:val="00C261FF"/>
    <w:rsid w:val="00C27514"/>
    <w:rsid w:val="00C3066C"/>
    <w:rsid w:val="00C31596"/>
    <w:rsid w:val="00C31903"/>
    <w:rsid w:val="00C31E24"/>
    <w:rsid w:val="00C336DB"/>
    <w:rsid w:val="00C3515F"/>
    <w:rsid w:val="00C363A5"/>
    <w:rsid w:val="00C36719"/>
    <w:rsid w:val="00C42E3F"/>
    <w:rsid w:val="00C46475"/>
    <w:rsid w:val="00C469C9"/>
    <w:rsid w:val="00C476BB"/>
    <w:rsid w:val="00C47920"/>
    <w:rsid w:val="00C52FB9"/>
    <w:rsid w:val="00C5377A"/>
    <w:rsid w:val="00C5438B"/>
    <w:rsid w:val="00C56E43"/>
    <w:rsid w:val="00C63E10"/>
    <w:rsid w:val="00C641EC"/>
    <w:rsid w:val="00C64919"/>
    <w:rsid w:val="00C66F86"/>
    <w:rsid w:val="00C7262D"/>
    <w:rsid w:val="00C728A0"/>
    <w:rsid w:val="00C75001"/>
    <w:rsid w:val="00C812AB"/>
    <w:rsid w:val="00C849A4"/>
    <w:rsid w:val="00C85D38"/>
    <w:rsid w:val="00C87841"/>
    <w:rsid w:val="00C87918"/>
    <w:rsid w:val="00C9052C"/>
    <w:rsid w:val="00C90880"/>
    <w:rsid w:val="00C931C4"/>
    <w:rsid w:val="00C93ED7"/>
    <w:rsid w:val="00C9413F"/>
    <w:rsid w:val="00C9650A"/>
    <w:rsid w:val="00CA2B6C"/>
    <w:rsid w:val="00CA4E64"/>
    <w:rsid w:val="00CA5400"/>
    <w:rsid w:val="00CA55AE"/>
    <w:rsid w:val="00CA55C5"/>
    <w:rsid w:val="00CA5CF4"/>
    <w:rsid w:val="00CB0676"/>
    <w:rsid w:val="00CB1153"/>
    <w:rsid w:val="00CB1685"/>
    <w:rsid w:val="00CB3539"/>
    <w:rsid w:val="00CB42E9"/>
    <w:rsid w:val="00CB5F8C"/>
    <w:rsid w:val="00CC0B61"/>
    <w:rsid w:val="00CC48BC"/>
    <w:rsid w:val="00CC7455"/>
    <w:rsid w:val="00CD0F80"/>
    <w:rsid w:val="00CD13EA"/>
    <w:rsid w:val="00CD2880"/>
    <w:rsid w:val="00CD3224"/>
    <w:rsid w:val="00CD4064"/>
    <w:rsid w:val="00CD41A4"/>
    <w:rsid w:val="00CD4C87"/>
    <w:rsid w:val="00CD5363"/>
    <w:rsid w:val="00CD7B0B"/>
    <w:rsid w:val="00CE6CDF"/>
    <w:rsid w:val="00D044CE"/>
    <w:rsid w:val="00D0545F"/>
    <w:rsid w:val="00D0622F"/>
    <w:rsid w:val="00D10237"/>
    <w:rsid w:val="00D11231"/>
    <w:rsid w:val="00D13AEC"/>
    <w:rsid w:val="00D1405B"/>
    <w:rsid w:val="00D14313"/>
    <w:rsid w:val="00D14C3E"/>
    <w:rsid w:val="00D20A2A"/>
    <w:rsid w:val="00D22B6E"/>
    <w:rsid w:val="00D2596F"/>
    <w:rsid w:val="00D3169F"/>
    <w:rsid w:val="00D3187D"/>
    <w:rsid w:val="00D326DE"/>
    <w:rsid w:val="00D34DA5"/>
    <w:rsid w:val="00D34DEF"/>
    <w:rsid w:val="00D405B3"/>
    <w:rsid w:val="00D405CC"/>
    <w:rsid w:val="00D4199A"/>
    <w:rsid w:val="00D4755D"/>
    <w:rsid w:val="00D4782A"/>
    <w:rsid w:val="00D47BE7"/>
    <w:rsid w:val="00D50068"/>
    <w:rsid w:val="00D505E2"/>
    <w:rsid w:val="00D52A4E"/>
    <w:rsid w:val="00D53F32"/>
    <w:rsid w:val="00D549D6"/>
    <w:rsid w:val="00D60DBD"/>
    <w:rsid w:val="00D60F8C"/>
    <w:rsid w:val="00D65122"/>
    <w:rsid w:val="00D67392"/>
    <w:rsid w:val="00D72BAA"/>
    <w:rsid w:val="00D739B6"/>
    <w:rsid w:val="00D76D0D"/>
    <w:rsid w:val="00D8040F"/>
    <w:rsid w:val="00D82483"/>
    <w:rsid w:val="00D82665"/>
    <w:rsid w:val="00D830ED"/>
    <w:rsid w:val="00D8429C"/>
    <w:rsid w:val="00D85BC1"/>
    <w:rsid w:val="00D875F0"/>
    <w:rsid w:val="00D91B66"/>
    <w:rsid w:val="00D93887"/>
    <w:rsid w:val="00D97AE6"/>
    <w:rsid w:val="00DA0029"/>
    <w:rsid w:val="00DA2497"/>
    <w:rsid w:val="00DA4F74"/>
    <w:rsid w:val="00DA624D"/>
    <w:rsid w:val="00DB0537"/>
    <w:rsid w:val="00DB0903"/>
    <w:rsid w:val="00DB09D7"/>
    <w:rsid w:val="00DB0DE2"/>
    <w:rsid w:val="00DB1526"/>
    <w:rsid w:val="00DB3894"/>
    <w:rsid w:val="00DB495E"/>
    <w:rsid w:val="00DB7311"/>
    <w:rsid w:val="00DB7B22"/>
    <w:rsid w:val="00DC139E"/>
    <w:rsid w:val="00DC2A85"/>
    <w:rsid w:val="00DC4B35"/>
    <w:rsid w:val="00DC4E8C"/>
    <w:rsid w:val="00DC75BF"/>
    <w:rsid w:val="00DC7D8C"/>
    <w:rsid w:val="00DD1B61"/>
    <w:rsid w:val="00DD318E"/>
    <w:rsid w:val="00DD6CF9"/>
    <w:rsid w:val="00DE0048"/>
    <w:rsid w:val="00DE0B8C"/>
    <w:rsid w:val="00DE209C"/>
    <w:rsid w:val="00DE2AE0"/>
    <w:rsid w:val="00DE407F"/>
    <w:rsid w:val="00DE71FC"/>
    <w:rsid w:val="00DF01AB"/>
    <w:rsid w:val="00DF1CFA"/>
    <w:rsid w:val="00DF39DF"/>
    <w:rsid w:val="00DF54D5"/>
    <w:rsid w:val="00DF5C19"/>
    <w:rsid w:val="00E0010B"/>
    <w:rsid w:val="00E0050A"/>
    <w:rsid w:val="00E0284C"/>
    <w:rsid w:val="00E028A7"/>
    <w:rsid w:val="00E04356"/>
    <w:rsid w:val="00E04C40"/>
    <w:rsid w:val="00E0547F"/>
    <w:rsid w:val="00E05DEC"/>
    <w:rsid w:val="00E10359"/>
    <w:rsid w:val="00E12188"/>
    <w:rsid w:val="00E1321E"/>
    <w:rsid w:val="00E1341D"/>
    <w:rsid w:val="00E1432E"/>
    <w:rsid w:val="00E1455C"/>
    <w:rsid w:val="00E16A49"/>
    <w:rsid w:val="00E209A8"/>
    <w:rsid w:val="00E20D58"/>
    <w:rsid w:val="00E21D38"/>
    <w:rsid w:val="00E27B63"/>
    <w:rsid w:val="00E27B7A"/>
    <w:rsid w:val="00E300D0"/>
    <w:rsid w:val="00E40A39"/>
    <w:rsid w:val="00E438E8"/>
    <w:rsid w:val="00E44969"/>
    <w:rsid w:val="00E468C7"/>
    <w:rsid w:val="00E46D88"/>
    <w:rsid w:val="00E4766C"/>
    <w:rsid w:val="00E51705"/>
    <w:rsid w:val="00E51CB4"/>
    <w:rsid w:val="00E529D2"/>
    <w:rsid w:val="00E576E6"/>
    <w:rsid w:val="00E63DD1"/>
    <w:rsid w:val="00E647F8"/>
    <w:rsid w:val="00E7038C"/>
    <w:rsid w:val="00E71EE0"/>
    <w:rsid w:val="00E814E4"/>
    <w:rsid w:val="00E81A42"/>
    <w:rsid w:val="00E86823"/>
    <w:rsid w:val="00E93536"/>
    <w:rsid w:val="00E93ACF"/>
    <w:rsid w:val="00E955D9"/>
    <w:rsid w:val="00E95E14"/>
    <w:rsid w:val="00E97DC9"/>
    <w:rsid w:val="00EA080E"/>
    <w:rsid w:val="00EA18A9"/>
    <w:rsid w:val="00EA1B1C"/>
    <w:rsid w:val="00EA3035"/>
    <w:rsid w:val="00EA37CA"/>
    <w:rsid w:val="00EA3B49"/>
    <w:rsid w:val="00EA5ECE"/>
    <w:rsid w:val="00EA66C2"/>
    <w:rsid w:val="00EB2791"/>
    <w:rsid w:val="00EB39D8"/>
    <w:rsid w:val="00EB4448"/>
    <w:rsid w:val="00EC3F20"/>
    <w:rsid w:val="00EC40C4"/>
    <w:rsid w:val="00EC4B6A"/>
    <w:rsid w:val="00ED03F7"/>
    <w:rsid w:val="00ED1479"/>
    <w:rsid w:val="00ED2D75"/>
    <w:rsid w:val="00ED5FFE"/>
    <w:rsid w:val="00EE14AD"/>
    <w:rsid w:val="00EE30C3"/>
    <w:rsid w:val="00EE4CF1"/>
    <w:rsid w:val="00EE5671"/>
    <w:rsid w:val="00EF3319"/>
    <w:rsid w:val="00EF3A0A"/>
    <w:rsid w:val="00EF3E0B"/>
    <w:rsid w:val="00EF4829"/>
    <w:rsid w:val="00EF679C"/>
    <w:rsid w:val="00EF76A1"/>
    <w:rsid w:val="00F0572C"/>
    <w:rsid w:val="00F057F6"/>
    <w:rsid w:val="00F07421"/>
    <w:rsid w:val="00F075EA"/>
    <w:rsid w:val="00F10696"/>
    <w:rsid w:val="00F113C8"/>
    <w:rsid w:val="00F117C0"/>
    <w:rsid w:val="00F12385"/>
    <w:rsid w:val="00F13FFC"/>
    <w:rsid w:val="00F152D8"/>
    <w:rsid w:val="00F212A5"/>
    <w:rsid w:val="00F21FD7"/>
    <w:rsid w:val="00F244D4"/>
    <w:rsid w:val="00F24C16"/>
    <w:rsid w:val="00F31638"/>
    <w:rsid w:val="00F32538"/>
    <w:rsid w:val="00F3301A"/>
    <w:rsid w:val="00F37883"/>
    <w:rsid w:val="00F37F17"/>
    <w:rsid w:val="00F4098E"/>
    <w:rsid w:val="00F4138F"/>
    <w:rsid w:val="00F4146D"/>
    <w:rsid w:val="00F433C6"/>
    <w:rsid w:val="00F53DB9"/>
    <w:rsid w:val="00F54130"/>
    <w:rsid w:val="00F54F2E"/>
    <w:rsid w:val="00F551F1"/>
    <w:rsid w:val="00F56562"/>
    <w:rsid w:val="00F56EDD"/>
    <w:rsid w:val="00F60593"/>
    <w:rsid w:val="00F620A9"/>
    <w:rsid w:val="00F62417"/>
    <w:rsid w:val="00F639F6"/>
    <w:rsid w:val="00F64219"/>
    <w:rsid w:val="00F652E8"/>
    <w:rsid w:val="00F65A97"/>
    <w:rsid w:val="00F66109"/>
    <w:rsid w:val="00F73145"/>
    <w:rsid w:val="00F73371"/>
    <w:rsid w:val="00F749A1"/>
    <w:rsid w:val="00F75FCE"/>
    <w:rsid w:val="00F7656A"/>
    <w:rsid w:val="00F80209"/>
    <w:rsid w:val="00F83E50"/>
    <w:rsid w:val="00F8601F"/>
    <w:rsid w:val="00F86B1D"/>
    <w:rsid w:val="00F879FB"/>
    <w:rsid w:val="00F90889"/>
    <w:rsid w:val="00F90F33"/>
    <w:rsid w:val="00F92512"/>
    <w:rsid w:val="00F95AD5"/>
    <w:rsid w:val="00FA09D3"/>
    <w:rsid w:val="00FA0A1E"/>
    <w:rsid w:val="00FA2BA9"/>
    <w:rsid w:val="00FA2DB8"/>
    <w:rsid w:val="00FA34E6"/>
    <w:rsid w:val="00FB1DE0"/>
    <w:rsid w:val="00FB1F52"/>
    <w:rsid w:val="00FB2430"/>
    <w:rsid w:val="00FB403F"/>
    <w:rsid w:val="00FB410B"/>
    <w:rsid w:val="00FB57DE"/>
    <w:rsid w:val="00FC0DE7"/>
    <w:rsid w:val="00FC2A3E"/>
    <w:rsid w:val="00FC3087"/>
    <w:rsid w:val="00FC5414"/>
    <w:rsid w:val="00FC5D19"/>
    <w:rsid w:val="00FC72CE"/>
    <w:rsid w:val="00FC762C"/>
    <w:rsid w:val="00FD0353"/>
    <w:rsid w:val="00FD0569"/>
    <w:rsid w:val="00FD1973"/>
    <w:rsid w:val="00FD32C6"/>
    <w:rsid w:val="00FD5565"/>
    <w:rsid w:val="00FD74D0"/>
    <w:rsid w:val="00FD7C26"/>
    <w:rsid w:val="00FE22C8"/>
    <w:rsid w:val="00FE2524"/>
    <w:rsid w:val="00FE6B4D"/>
    <w:rsid w:val="00FF002F"/>
    <w:rsid w:val="00FF0B35"/>
    <w:rsid w:val="00FF52E5"/>
    <w:rsid w:val="00FF5A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2BF82DA7"/>
  <w15:docId w15:val="{7BCD7AA9-4DC1-46F6-8F90-4AA89B4B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A91"/>
    <w:rPr>
      <w:lang w:val="en-GB"/>
    </w:rPr>
  </w:style>
  <w:style w:type="paragraph" w:styleId="Heading1">
    <w:name w:val="heading 1"/>
    <w:basedOn w:val="Normal"/>
    <w:next w:val="Normal"/>
    <w:link w:val="Heading1Char"/>
    <w:uiPriority w:val="9"/>
    <w:qFormat/>
    <w:rsid w:val="00B603F5"/>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D20A2A"/>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D8040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E73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E6AD7"/>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8E6AD7"/>
    <w:rPr>
      <w:rFonts w:ascii="Times New Roman" w:eastAsia="Times New Roman" w:hAnsi="Times New Roman" w:cs="Times New Roman"/>
      <w:sz w:val="20"/>
      <w:szCs w:val="20"/>
      <w:lang w:val="en-US" w:eastAsia="en-US"/>
    </w:rPr>
  </w:style>
  <w:style w:type="character" w:styleId="FootnoteReference">
    <w:name w:val="footnote reference"/>
    <w:uiPriority w:val="99"/>
    <w:unhideWhenUsed/>
    <w:rsid w:val="008E6AD7"/>
    <w:rPr>
      <w:vertAlign w:val="superscript"/>
    </w:rPr>
  </w:style>
  <w:style w:type="paragraph" w:styleId="ListParagraph">
    <w:name w:val="List Paragraph"/>
    <w:basedOn w:val="Normal"/>
    <w:uiPriority w:val="34"/>
    <w:qFormat/>
    <w:rsid w:val="008E6AD7"/>
    <w:pPr>
      <w:ind w:left="720"/>
      <w:contextualSpacing/>
    </w:pPr>
  </w:style>
  <w:style w:type="character" w:customStyle="1" w:styleId="Heading1Char">
    <w:name w:val="Heading 1 Char"/>
    <w:basedOn w:val="DefaultParagraphFont"/>
    <w:link w:val="Heading1"/>
    <w:uiPriority w:val="9"/>
    <w:rsid w:val="00B603F5"/>
    <w:rPr>
      <w:rFonts w:asciiTheme="majorHAnsi" w:eastAsiaTheme="majorEastAsia" w:hAnsiTheme="majorHAnsi" w:cstheme="majorBidi"/>
      <w:color w:val="000000" w:themeColor="text1"/>
      <w:sz w:val="32"/>
      <w:szCs w:val="32"/>
      <w:lang w:val="en-GB"/>
    </w:rPr>
  </w:style>
  <w:style w:type="character" w:customStyle="1" w:styleId="Heading2Char">
    <w:name w:val="Heading 2 Char"/>
    <w:basedOn w:val="DefaultParagraphFont"/>
    <w:link w:val="Heading2"/>
    <w:uiPriority w:val="9"/>
    <w:rsid w:val="00D20A2A"/>
    <w:rPr>
      <w:rFonts w:asciiTheme="majorHAnsi" w:eastAsiaTheme="majorEastAsia" w:hAnsiTheme="majorHAnsi" w:cstheme="majorBidi"/>
      <w:color w:val="000000" w:themeColor="text1"/>
      <w:sz w:val="26"/>
      <w:szCs w:val="26"/>
      <w:lang w:val="en-GB"/>
    </w:rPr>
  </w:style>
  <w:style w:type="character" w:customStyle="1" w:styleId="Heading3Char">
    <w:name w:val="Heading 3 Char"/>
    <w:basedOn w:val="DefaultParagraphFont"/>
    <w:link w:val="Heading3"/>
    <w:uiPriority w:val="9"/>
    <w:rsid w:val="00D8040F"/>
    <w:rPr>
      <w:rFonts w:asciiTheme="majorHAnsi" w:eastAsiaTheme="majorEastAsia" w:hAnsiTheme="majorHAnsi" w:cstheme="majorBidi"/>
      <w:color w:val="1F4D78" w:themeColor="accent1" w:themeShade="7F"/>
      <w:lang w:val="en-GB"/>
    </w:rPr>
  </w:style>
  <w:style w:type="table" w:styleId="TableGrid">
    <w:name w:val="Table Grid"/>
    <w:basedOn w:val="TableNormal"/>
    <w:uiPriority w:val="59"/>
    <w:rsid w:val="0049302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3026"/>
    <w:rPr>
      <w:rFonts w:eastAsiaTheme="minorHAnsi"/>
      <w:lang w:eastAsia="en-US"/>
    </w:rPr>
  </w:style>
  <w:style w:type="table" w:customStyle="1" w:styleId="TableGrid1">
    <w:name w:val="Table Grid1"/>
    <w:basedOn w:val="TableNormal"/>
    <w:next w:val="TableGrid"/>
    <w:uiPriority w:val="59"/>
    <w:rsid w:val="00754C2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E82"/>
    <w:pPr>
      <w:tabs>
        <w:tab w:val="center" w:pos="4536"/>
        <w:tab w:val="right" w:pos="9072"/>
      </w:tabs>
    </w:pPr>
  </w:style>
  <w:style w:type="character" w:customStyle="1" w:styleId="HeaderChar">
    <w:name w:val="Header Char"/>
    <w:basedOn w:val="DefaultParagraphFont"/>
    <w:link w:val="Header"/>
    <w:uiPriority w:val="99"/>
    <w:rsid w:val="008E2E82"/>
  </w:style>
  <w:style w:type="paragraph" w:styleId="Footer">
    <w:name w:val="footer"/>
    <w:basedOn w:val="Normal"/>
    <w:link w:val="FooterChar"/>
    <w:uiPriority w:val="99"/>
    <w:unhideWhenUsed/>
    <w:rsid w:val="008E2E82"/>
    <w:pPr>
      <w:tabs>
        <w:tab w:val="center" w:pos="4536"/>
        <w:tab w:val="right" w:pos="9072"/>
      </w:tabs>
    </w:pPr>
  </w:style>
  <w:style w:type="character" w:customStyle="1" w:styleId="FooterChar">
    <w:name w:val="Footer Char"/>
    <w:basedOn w:val="DefaultParagraphFont"/>
    <w:link w:val="Footer"/>
    <w:uiPriority w:val="99"/>
    <w:rsid w:val="008E2E82"/>
  </w:style>
  <w:style w:type="paragraph" w:customStyle="1" w:styleId="Default">
    <w:name w:val="Default"/>
    <w:rsid w:val="005A4BD1"/>
    <w:pPr>
      <w:autoSpaceDE w:val="0"/>
      <w:autoSpaceDN w:val="0"/>
      <w:adjustRightInd w:val="0"/>
    </w:pPr>
    <w:rPr>
      <w:rFonts w:ascii="Helvetica Neue LT Std" w:eastAsia="Calibri" w:hAnsi="Helvetica Neue LT Std" w:cs="Helvetica Neue LT Std"/>
      <w:color w:val="000000"/>
      <w:lang w:val="en-US" w:eastAsia="en-US"/>
    </w:rPr>
  </w:style>
  <w:style w:type="paragraph" w:styleId="BalloonText">
    <w:name w:val="Balloon Text"/>
    <w:basedOn w:val="Normal"/>
    <w:link w:val="BalloonTextChar"/>
    <w:uiPriority w:val="99"/>
    <w:semiHidden/>
    <w:unhideWhenUsed/>
    <w:rsid w:val="005A4B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4BD1"/>
    <w:rPr>
      <w:rFonts w:ascii="Times New Roman" w:hAnsi="Times New Roman" w:cs="Times New Roman"/>
      <w:sz w:val="18"/>
      <w:szCs w:val="18"/>
    </w:rPr>
  </w:style>
  <w:style w:type="character" w:styleId="Hyperlink">
    <w:name w:val="Hyperlink"/>
    <w:basedOn w:val="DefaultParagraphFont"/>
    <w:uiPriority w:val="99"/>
    <w:unhideWhenUsed/>
    <w:rsid w:val="00E27B7A"/>
    <w:rPr>
      <w:color w:val="0563C1" w:themeColor="hyperlink"/>
      <w:u w:val="single"/>
    </w:rPr>
  </w:style>
  <w:style w:type="character" w:styleId="PageNumber">
    <w:name w:val="page number"/>
    <w:basedOn w:val="DefaultParagraphFont"/>
    <w:uiPriority w:val="99"/>
    <w:semiHidden/>
    <w:unhideWhenUsed/>
    <w:rsid w:val="00E27B7A"/>
  </w:style>
  <w:style w:type="paragraph" w:styleId="TOC1">
    <w:name w:val="toc 1"/>
    <w:basedOn w:val="Normal"/>
    <w:next w:val="Normal"/>
    <w:autoRedefine/>
    <w:uiPriority w:val="39"/>
    <w:unhideWhenUsed/>
    <w:rsid w:val="00E27B7A"/>
    <w:pPr>
      <w:tabs>
        <w:tab w:val="right" w:pos="9056"/>
      </w:tabs>
      <w:spacing w:before="120"/>
      <w:jc w:val="center"/>
    </w:pPr>
    <w:rPr>
      <w:b/>
      <w:bCs/>
      <w:sz w:val="22"/>
      <w:szCs w:val="22"/>
    </w:rPr>
  </w:style>
  <w:style w:type="paragraph" w:styleId="TOC2">
    <w:name w:val="toc 2"/>
    <w:basedOn w:val="Normal"/>
    <w:next w:val="Normal"/>
    <w:autoRedefine/>
    <w:uiPriority w:val="39"/>
    <w:unhideWhenUsed/>
    <w:rsid w:val="00E27B7A"/>
    <w:pPr>
      <w:ind w:left="240"/>
    </w:pPr>
    <w:rPr>
      <w:i/>
      <w:iCs/>
      <w:sz w:val="22"/>
      <w:szCs w:val="22"/>
    </w:rPr>
  </w:style>
  <w:style w:type="paragraph" w:styleId="TOC3">
    <w:name w:val="toc 3"/>
    <w:basedOn w:val="Normal"/>
    <w:next w:val="Normal"/>
    <w:autoRedefine/>
    <w:uiPriority w:val="39"/>
    <w:unhideWhenUsed/>
    <w:rsid w:val="00E27B7A"/>
    <w:pPr>
      <w:ind w:left="480"/>
    </w:pPr>
    <w:rPr>
      <w:sz w:val="22"/>
      <w:szCs w:val="22"/>
    </w:rPr>
  </w:style>
  <w:style w:type="paragraph" w:styleId="TOC4">
    <w:name w:val="toc 4"/>
    <w:basedOn w:val="Normal"/>
    <w:next w:val="Normal"/>
    <w:autoRedefine/>
    <w:uiPriority w:val="39"/>
    <w:unhideWhenUsed/>
    <w:rsid w:val="00E27B7A"/>
    <w:pPr>
      <w:ind w:left="720"/>
    </w:pPr>
    <w:rPr>
      <w:sz w:val="20"/>
      <w:szCs w:val="20"/>
    </w:rPr>
  </w:style>
  <w:style w:type="paragraph" w:styleId="TOC5">
    <w:name w:val="toc 5"/>
    <w:basedOn w:val="Normal"/>
    <w:next w:val="Normal"/>
    <w:autoRedefine/>
    <w:uiPriority w:val="39"/>
    <w:unhideWhenUsed/>
    <w:rsid w:val="00E27B7A"/>
    <w:pPr>
      <w:ind w:left="960"/>
    </w:pPr>
    <w:rPr>
      <w:sz w:val="20"/>
      <w:szCs w:val="20"/>
    </w:rPr>
  </w:style>
  <w:style w:type="paragraph" w:styleId="TOC6">
    <w:name w:val="toc 6"/>
    <w:basedOn w:val="Normal"/>
    <w:next w:val="Normal"/>
    <w:autoRedefine/>
    <w:uiPriority w:val="39"/>
    <w:unhideWhenUsed/>
    <w:rsid w:val="00E27B7A"/>
    <w:pPr>
      <w:ind w:left="1200"/>
    </w:pPr>
    <w:rPr>
      <w:sz w:val="20"/>
      <w:szCs w:val="20"/>
    </w:rPr>
  </w:style>
  <w:style w:type="paragraph" w:styleId="TOC7">
    <w:name w:val="toc 7"/>
    <w:basedOn w:val="Normal"/>
    <w:next w:val="Normal"/>
    <w:autoRedefine/>
    <w:uiPriority w:val="39"/>
    <w:unhideWhenUsed/>
    <w:rsid w:val="00E27B7A"/>
    <w:pPr>
      <w:ind w:left="1440"/>
    </w:pPr>
    <w:rPr>
      <w:sz w:val="20"/>
      <w:szCs w:val="20"/>
    </w:rPr>
  </w:style>
  <w:style w:type="paragraph" w:styleId="TOC8">
    <w:name w:val="toc 8"/>
    <w:basedOn w:val="Normal"/>
    <w:next w:val="Normal"/>
    <w:autoRedefine/>
    <w:uiPriority w:val="39"/>
    <w:unhideWhenUsed/>
    <w:rsid w:val="00E27B7A"/>
    <w:pPr>
      <w:ind w:left="1680"/>
    </w:pPr>
    <w:rPr>
      <w:sz w:val="20"/>
      <w:szCs w:val="20"/>
    </w:rPr>
  </w:style>
  <w:style w:type="paragraph" w:styleId="TOC9">
    <w:name w:val="toc 9"/>
    <w:basedOn w:val="Normal"/>
    <w:next w:val="Normal"/>
    <w:autoRedefine/>
    <w:uiPriority w:val="39"/>
    <w:unhideWhenUsed/>
    <w:rsid w:val="00E27B7A"/>
    <w:pPr>
      <w:ind w:left="1920"/>
    </w:pPr>
    <w:rPr>
      <w:sz w:val="20"/>
      <w:szCs w:val="20"/>
    </w:rPr>
  </w:style>
  <w:style w:type="character" w:styleId="CommentReference">
    <w:name w:val="annotation reference"/>
    <w:uiPriority w:val="99"/>
    <w:semiHidden/>
    <w:unhideWhenUsed/>
    <w:rsid w:val="00555A2C"/>
    <w:rPr>
      <w:sz w:val="16"/>
      <w:szCs w:val="16"/>
    </w:rPr>
  </w:style>
  <w:style w:type="paragraph" w:styleId="CommentText">
    <w:name w:val="annotation text"/>
    <w:basedOn w:val="Normal"/>
    <w:link w:val="CommentTextChar"/>
    <w:uiPriority w:val="99"/>
    <w:semiHidden/>
    <w:unhideWhenUsed/>
    <w:rsid w:val="00555A2C"/>
    <w:pPr>
      <w:spacing w:after="200" w:line="276" w:lineRule="auto"/>
    </w:pPr>
    <w:rPr>
      <w:rFonts w:ascii="Calibri" w:eastAsia="Calibri" w:hAnsi="Calibri" w:cs="Times New Roman"/>
      <w:sz w:val="20"/>
      <w:szCs w:val="20"/>
      <w:lang w:val="en-US" w:eastAsia="en-US"/>
    </w:rPr>
  </w:style>
  <w:style w:type="character" w:customStyle="1" w:styleId="CommentTextChar">
    <w:name w:val="Comment Text Char"/>
    <w:basedOn w:val="DefaultParagraphFont"/>
    <w:link w:val="CommentText"/>
    <w:uiPriority w:val="99"/>
    <w:semiHidden/>
    <w:rsid w:val="00555A2C"/>
    <w:rPr>
      <w:rFonts w:ascii="Calibri" w:eastAsia="Calibri" w:hAnsi="Calibri"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8374BE"/>
    <w:pPr>
      <w:spacing w:after="0" w:line="240" w:lineRule="auto"/>
    </w:pPr>
    <w:rPr>
      <w:rFonts w:asciiTheme="minorHAnsi" w:eastAsiaTheme="minorEastAsia" w:hAnsiTheme="minorHAnsi" w:cstheme="minorBidi"/>
      <w:b/>
      <w:bCs/>
      <w:lang w:val="fr-FR" w:eastAsia="zh-CN"/>
    </w:rPr>
  </w:style>
  <w:style w:type="character" w:customStyle="1" w:styleId="CommentSubjectChar">
    <w:name w:val="Comment Subject Char"/>
    <w:basedOn w:val="CommentTextChar"/>
    <w:link w:val="CommentSubject"/>
    <w:uiPriority w:val="99"/>
    <w:semiHidden/>
    <w:rsid w:val="008374BE"/>
    <w:rPr>
      <w:rFonts w:ascii="Calibri" w:eastAsia="Calibri" w:hAnsi="Calibri" w:cs="Times New Roman"/>
      <w:b/>
      <w:bCs/>
      <w:sz w:val="20"/>
      <w:szCs w:val="20"/>
      <w:lang w:val="en-US" w:eastAsia="en-US"/>
    </w:rPr>
  </w:style>
  <w:style w:type="paragraph" w:styleId="Revision">
    <w:name w:val="Revision"/>
    <w:hidden/>
    <w:uiPriority w:val="99"/>
    <w:semiHidden/>
    <w:rsid w:val="00FA0A1E"/>
  </w:style>
  <w:style w:type="paragraph" w:styleId="NormalWeb">
    <w:name w:val="Normal (Web)"/>
    <w:basedOn w:val="Normal"/>
    <w:uiPriority w:val="99"/>
    <w:semiHidden/>
    <w:unhideWhenUsed/>
    <w:rsid w:val="002C3F67"/>
    <w:pPr>
      <w:spacing w:before="100" w:beforeAutospacing="1" w:after="100" w:afterAutospacing="1"/>
    </w:pPr>
    <w:rPr>
      <w:rFonts w:ascii="Times New Roman" w:hAnsi="Times New Roman" w:cs="Times New Roman"/>
      <w:lang w:eastAsia="en-GB"/>
    </w:rPr>
  </w:style>
  <w:style w:type="character" w:customStyle="1" w:styleId="Heading4Char">
    <w:name w:val="Heading 4 Char"/>
    <w:basedOn w:val="DefaultParagraphFont"/>
    <w:link w:val="Heading4"/>
    <w:uiPriority w:val="9"/>
    <w:semiHidden/>
    <w:rsid w:val="002E735A"/>
    <w:rPr>
      <w:rFonts w:asciiTheme="majorHAnsi" w:eastAsiaTheme="majorEastAsia" w:hAnsiTheme="majorHAnsi" w:cstheme="majorBidi"/>
      <w:i/>
      <w:iCs/>
      <w:color w:val="2E74B5" w:themeColor="accent1" w:themeShade="BF"/>
      <w:lang w:val="en-GB"/>
    </w:rPr>
  </w:style>
  <w:style w:type="table" w:customStyle="1" w:styleId="TableGrid2">
    <w:name w:val="Table Grid2"/>
    <w:basedOn w:val="TableNormal"/>
    <w:next w:val="TableGrid"/>
    <w:uiPriority w:val="59"/>
    <w:rsid w:val="00955E2D"/>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7421"/>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7609E"/>
    <w:rPr>
      <w:rFonts w:eastAsia="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512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oter" Target="footer4.xm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hdr.undp.org/en/content/expenditure-education-public-gd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francoisrobert\Documents\MISSIONS\LESOTHO%2015-16\AVRIL%2016\three%20stream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francoisrobert\Documents\MISSIONS\LESOTHO%2015-16\AVRIL%2016\three%20stream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ocalhost\Users\francoisrobert\Documents\MISSIONS\LESOTHO%2015-16\AVRIL%2016\three%20stream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localhost\Users\francoisrobert\Documents\MISSIONS\LESOTHO%2015-16\AVRIL%2016\three%20stream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6.xml.rels><?xml version="1.0" encoding="UTF-8" standalone="yes"?>
<Relationships xmlns="http://schemas.openxmlformats.org/package/2006/relationships"><Relationship Id="rId1" Type="http://schemas.openxmlformats.org/officeDocument/2006/relationships/oleObject" Target="file:///\\localhost\Users\francoisrobert\Desktop\lesotho%20divers%20calcu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fr-F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JS!$B$1</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4EA-4EE8-BC8C-970A7C4283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4EA-4EE8-BC8C-970A7C4283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4EA-4EE8-BC8C-970A7C428331}"/>
              </c:ext>
            </c:extLst>
          </c:dPt>
          <c:cat>
            <c:strRef>
              <c:f>JS!$A$2:$A$4</c:f>
              <c:strCache>
                <c:ptCount val="3"/>
                <c:pt idx="0">
                  <c:v>General Education</c:v>
                </c:pt>
                <c:pt idx="1">
                  <c:v>Prevoc</c:v>
                </c:pt>
                <c:pt idx="2">
                  <c:v>Artisan</c:v>
                </c:pt>
              </c:strCache>
            </c:strRef>
          </c:cat>
          <c:val>
            <c:numRef>
              <c:f>JS!$B$2:$B$4</c:f>
              <c:numCache>
                <c:formatCode>0</c:formatCode>
                <c:ptCount val="3"/>
                <c:pt idx="0">
                  <c:v>93658.393427586227</c:v>
                </c:pt>
                <c:pt idx="1">
                  <c:v>0</c:v>
                </c:pt>
                <c:pt idx="2">
                  <c:v>322</c:v>
                </c:pt>
              </c:numCache>
            </c:numRef>
          </c:val>
          <c:extLst>
            <c:ext xmlns:c16="http://schemas.microsoft.com/office/drawing/2014/chart" uri="{C3380CC4-5D6E-409C-BE32-E72D297353CC}">
              <c16:uniqueId val="{00000006-64EA-4EE8-BC8C-970A7C42833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fr-F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JS!$B$6</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602-4554-93F1-8D4E78F7276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602-4554-93F1-8D4E78F7276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602-4554-93F1-8D4E78F7276B}"/>
              </c:ext>
            </c:extLst>
          </c:dPt>
          <c:cat>
            <c:strRef>
              <c:f>JS!$A$7:$A$9</c:f>
              <c:strCache>
                <c:ptCount val="3"/>
                <c:pt idx="0">
                  <c:v>General Education</c:v>
                </c:pt>
                <c:pt idx="1">
                  <c:v>Prevoc</c:v>
                </c:pt>
                <c:pt idx="2">
                  <c:v>Artisan</c:v>
                </c:pt>
              </c:strCache>
            </c:strRef>
          </c:cat>
          <c:val>
            <c:numRef>
              <c:f>JS!$B$7:$B$9</c:f>
              <c:numCache>
                <c:formatCode>0</c:formatCode>
                <c:ptCount val="3"/>
                <c:pt idx="0">
                  <c:v>129644.24966552202</c:v>
                </c:pt>
                <c:pt idx="1">
                  <c:v>23456.042859562422</c:v>
                </c:pt>
                <c:pt idx="2">
                  <c:v>17870.518377952729</c:v>
                </c:pt>
              </c:numCache>
            </c:numRef>
          </c:val>
          <c:extLst>
            <c:ext xmlns:c16="http://schemas.microsoft.com/office/drawing/2014/chart" uri="{C3380CC4-5D6E-409C-BE32-E72D297353CC}">
              <c16:uniqueId val="{00000006-7602-4554-93F1-8D4E78F7276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fr-F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A2A-4195-889B-00DC0BD0C55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A2A-4195-889B-00DC0BD0C55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A2A-4195-889B-00DC0BD0C55F}"/>
              </c:ext>
            </c:extLst>
          </c:dPt>
          <c:cat>
            <c:strRef>
              <c:f>SS!$A$2:$A$4</c:f>
              <c:strCache>
                <c:ptCount val="3"/>
                <c:pt idx="0">
                  <c:v>Academic</c:v>
                </c:pt>
                <c:pt idx="1">
                  <c:v>Technical</c:v>
                </c:pt>
                <c:pt idx="2">
                  <c:v>TVET</c:v>
                </c:pt>
              </c:strCache>
            </c:strRef>
          </c:cat>
          <c:val>
            <c:numRef>
              <c:f>SS!$B$2:$B$4</c:f>
              <c:numCache>
                <c:formatCode>0</c:formatCode>
                <c:ptCount val="3"/>
                <c:pt idx="0">
                  <c:v>40604.639999999999</c:v>
                </c:pt>
                <c:pt idx="1">
                  <c:v>0</c:v>
                </c:pt>
                <c:pt idx="2">
                  <c:v>1791</c:v>
                </c:pt>
              </c:numCache>
            </c:numRef>
          </c:val>
          <c:extLst>
            <c:ext xmlns:c16="http://schemas.microsoft.com/office/drawing/2014/chart" uri="{C3380CC4-5D6E-409C-BE32-E72D297353CC}">
              <c16:uniqueId val="{00000006-0A2A-4195-889B-00DC0BD0C55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fr-F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180-4AD5-8144-AC3A424E07E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180-4AD5-8144-AC3A424E07E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180-4AD5-8144-AC3A424E07E8}"/>
              </c:ext>
            </c:extLst>
          </c:dPt>
          <c:cat>
            <c:strRef>
              <c:f>SS!$A$9:$A$11</c:f>
              <c:strCache>
                <c:ptCount val="3"/>
                <c:pt idx="0">
                  <c:v>Academic</c:v>
                </c:pt>
                <c:pt idx="1">
                  <c:v>Technical</c:v>
                </c:pt>
                <c:pt idx="2">
                  <c:v>TVET</c:v>
                </c:pt>
              </c:strCache>
            </c:strRef>
          </c:cat>
          <c:val>
            <c:numRef>
              <c:f>SS!$B$9:$B$11</c:f>
              <c:numCache>
                <c:formatCode>0</c:formatCode>
                <c:ptCount val="3"/>
                <c:pt idx="0">
                  <c:v>21120.40801620713</c:v>
                </c:pt>
                <c:pt idx="1">
                  <c:v>7071.5651839979255</c:v>
                </c:pt>
                <c:pt idx="2">
                  <c:v>9428.7535786638891</c:v>
                </c:pt>
              </c:numCache>
            </c:numRef>
          </c:val>
          <c:extLst>
            <c:ext xmlns:c16="http://schemas.microsoft.com/office/drawing/2014/chart" uri="{C3380CC4-5D6E-409C-BE32-E72D297353CC}">
              <c16:uniqueId val="{00000006-C180-4AD5-8144-AC3A424E07E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fr-FR"/>
            </a:pPr>
            <a:r>
              <a:rPr lang="en-US"/>
              <a:t>Figure 3: Most popular programmes </a:t>
            </a:r>
          </a:p>
          <a:p>
            <a:pPr>
              <a:defRPr lang="fr-FR"/>
            </a:pPr>
            <a:r>
              <a:rPr lang="en-US"/>
              <a:t>in TVET institutions</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Most popular programmes in TVET institutions</c:v>
                </c:pt>
              </c:strCache>
            </c:strRef>
          </c:tx>
          <c:explosion val="2"/>
          <c:dLbls>
            <c:dLbl>
              <c:idx val="0"/>
              <c:tx>
                <c:rich>
                  <a:bodyPr/>
                  <a:lstStyle/>
                  <a:p>
                    <a:r>
                      <a:rPr lang="en-US" sz="1000" b="1"/>
                      <a:t>7.5%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B96-4A4D-AEA1-368447F29601}"/>
                </c:ext>
              </c:extLst>
            </c:dLbl>
            <c:dLbl>
              <c:idx val="1"/>
              <c:tx>
                <c:rich>
                  <a:bodyPr/>
                  <a:lstStyle/>
                  <a:p>
                    <a:r>
                      <a:rPr lang="en-US" sz="1000" b="1"/>
                      <a:t>7.5%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B96-4A4D-AEA1-368447F29601}"/>
                </c:ext>
              </c:extLst>
            </c:dLbl>
            <c:dLbl>
              <c:idx val="2"/>
              <c:tx>
                <c:rich>
                  <a:bodyPr/>
                  <a:lstStyle/>
                  <a:p>
                    <a:r>
                      <a:rPr lang="en-US" sz="1000" b="1"/>
                      <a:t>15%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B96-4A4D-AEA1-368447F29601}"/>
                </c:ext>
              </c:extLst>
            </c:dLbl>
            <c:dLbl>
              <c:idx val="3"/>
              <c:tx>
                <c:rich>
                  <a:bodyPr/>
                  <a:lstStyle/>
                  <a:p>
                    <a:r>
                      <a:rPr lang="en-US" sz="1000" b="1"/>
                      <a:t>18.9%</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B96-4A4D-AEA1-368447F29601}"/>
                </c:ext>
              </c:extLst>
            </c:dLbl>
            <c:dLbl>
              <c:idx val="4"/>
              <c:tx>
                <c:rich>
                  <a:bodyPr/>
                  <a:lstStyle/>
                  <a:p>
                    <a:r>
                      <a:rPr lang="en-US" sz="1000" b="1"/>
                      <a:t>5.7%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1B96-4A4D-AEA1-368447F29601}"/>
                </c:ext>
              </c:extLst>
            </c:dLbl>
            <c:dLbl>
              <c:idx val="5"/>
              <c:tx>
                <c:rich>
                  <a:bodyPr/>
                  <a:lstStyle/>
                  <a:p>
                    <a:r>
                      <a:rPr lang="en-US" sz="1000" b="1"/>
                      <a:t>7.5%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1B96-4A4D-AEA1-368447F29601}"/>
                </c:ext>
              </c:extLst>
            </c:dLbl>
            <c:dLbl>
              <c:idx val="6"/>
              <c:tx>
                <c:rich>
                  <a:bodyPr/>
                  <a:lstStyle/>
                  <a:p>
                    <a:r>
                      <a:rPr lang="en-US" sz="1000" b="1"/>
                      <a:t>5.7%</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1B96-4A4D-AEA1-368447F29601}"/>
                </c:ext>
              </c:extLst>
            </c:dLbl>
            <c:dLbl>
              <c:idx val="7"/>
              <c:tx>
                <c:rich>
                  <a:bodyPr/>
                  <a:lstStyle/>
                  <a:p>
                    <a:r>
                      <a:rPr lang="en-US" sz="1000" b="1"/>
                      <a:t>11.3%</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1B96-4A4D-AEA1-368447F29601}"/>
                </c:ext>
              </c:extLst>
            </c:dLbl>
            <c:dLbl>
              <c:idx val="8"/>
              <c:tx>
                <c:rich>
                  <a:bodyPr/>
                  <a:lstStyle/>
                  <a:p>
                    <a:r>
                      <a:rPr lang="en-US" sz="1000" b="1"/>
                      <a:t>7.5%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1B96-4A4D-AEA1-368447F29601}"/>
                </c:ext>
              </c:extLst>
            </c:dLbl>
            <c:dLbl>
              <c:idx val="9"/>
              <c:tx>
                <c:rich>
                  <a:bodyPr/>
                  <a:lstStyle/>
                  <a:p>
                    <a:r>
                      <a:rPr lang="en-US" sz="1000" b="1"/>
                      <a:t>13.2%</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1B96-4A4D-AEA1-368447F29601}"/>
                </c:ext>
              </c:extLst>
            </c:dLbl>
            <c:spPr>
              <a:noFill/>
              <a:ln>
                <a:noFill/>
              </a:ln>
              <a:effectLst/>
            </c:spPr>
            <c:txPr>
              <a:bodyPr/>
              <a:lstStyle/>
              <a:p>
                <a:pPr>
                  <a:defRPr lang="fr-FR" sz="1000" b="1" i="1" baseline="0">
                    <a:latin typeface="Aharoni" panose="02010803020104030203" pitchFamily="2" charset="-79"/>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Sheet1!$A$2:$A$11</c:f>
              <c:strCache>
                <c:ptCount val="10"/>
                <c:pt idx="0">
                  <c:v>Agriculture</c:v>
                </c:pt>
                <c:pt idx="1">
                  <c:v>Automotive Mechanics </c:v>
                </c:pt>
                <c:pt idx="2">
                  <c:v>Bricklaying and Plastering</c:v>
                </c:pt>
                <c:pt idx="3">
                  <c:v>Carpentry and Joinery</c:v>
                </c:pt>
                <c:pt idx="4">
                  <c:v>Electrical Installation</c:v>
                </c:pt>
                <c:pt idx="5">
                  <c:v>Home economics</c:v>
                </c:pt>
                <c:pt idx="6">
                  <c:v>Leather Work</c:v>
                </c:pt>
                <c:pt idx="7">
                  <c:v>Metal Work</c:v>
                </c:pt>
                <c:pt idx="8">
                  <c:v>Plumbing</c:v>
                </c:pt>
                <c:pt idx="9">
                  <c:v>Sewing and Tailoring</c:v>
                </c:pt>
              </c:strCache>
            </c:strRef>
          </c:cat>
          <c:val>
            <c:numRef>
              <c:f>Sheet1!$B$2:$B$11</c:f>
              <c:numCache>
                <c:formatCode>General</c:formatCode>
                <c:ptCount val="10"/>
                <c:pt idx="0">
                  <c:v>4</c:v>
                </c:pt>
                <c:pt idx="1">
                  <c:v>4</c:v>
                </c:pt>
                <c:pt idx="2">
                  <c:v>8</c:v>
                </c:pt>
                <c:pt idx="3">
                  <c:v>10</c:v>
                </c:pt>
                <c:pt idx="4">
                  <c:v>3</c:v>
                </c:pt>
                <c:pt idx="5">
                  <c:v>4</c:v>
                </c:pt>
                <c:pt idx="6">
                  <c:v>3</c:v>
                </c:pt>
                <c:pt idx="7">
                  <c:v>6</c:v>
                </c:pt>
                <c:pt idx="8">
                  <c:v>4</c:v>
                </c:pt>
                <c:pt idx="9">
                  <c:v>7</c:v>
                </c:pt>
              </c:numCache>
            </c:numRef>
          </c:val>
          <c:extLst>
            <c:ext xmlns:c16="http://schemas.microsoft.com/office/drawing/2014/chart" uri="{C3380CC4-5D6E-409C-BE32-E72D297353CC}">
              <c16:uniqueId val="{0000000A-1B96-4A4D-AEA1-368447F29601}"/>
            </c:ext>
          </c:extLst>
        </c:ser>
        <c:dLbls>
          <c:showLegendKey val="0"/>
          <c:showVal val="0"/>
          <c:showCatName val="0"/>
          <c:showSerName val="0"/>
          <c:showPercent val="0"/>
          <c:showBubbleSize val="0"/>
          <c:showLeaderLines val="1"/>
        </c:dLbls>
      </c:pie3DChart>
    </c:plotArea>
    <c:legend>
      <c:legendPos val="r"/>
      <c:layout>
        <c:manualLayout>
          <c:xMode val="edge"/>
          <c:yMode val="edge"/>
          <c:x val="0.67476870078740203"/>
          <c:y val="0.2224913680541859"/>
          <c:w val="0.32447025145526243"/>
          <c:h val="0.75679849288001255"/>
        </c:manualLayout>
      </c:layout>
      <c:overlay val="0"/>
      <c:txPr>
        <a:bodyPr/>
        <a:lstStyle/>
        <a:p>
          <a:pPr>
            <a:defRPr lang="fr-FR"/>
          </a:pPr>
          <a:endParaRPr lang="en-US"/>
        </a:p>
      </c:txPr>
    </c:legend>
    <c:plotVisOnly val="1"/>
    <c:dispBlanksAs val="zero"/>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fr-FR" sz="1400" b="0" i="0" u="none" strike="noStrike" kern="1200" spc="0" baseline="0">
                <a:solidFill>
                  <a:schemeClr val="tx1">
                    <a:lumMod val="65000"/>
                    <a:lumOff val="35000"/>
                  </a:schemeClr>
                </a:solidFill>
                <a:latin typeface="+mn-lt"/>
                <a:ea typeface="+mn-ea"/>
                <a:cs typeface="+mn-cs"/>
              </a:defRPr>
            </a:pPr>
            <a:r>
              <a:rPr lang="en-US"/>
              <a:t>Figure</a:t>
            </a:r>
            <a:r>
              <a:rPr lang="en-US" baseline="0"/>
              <a:t> 4: </a:t>
            </a:r>
            <a:r>
              <a:rPr lang="en-US"/>
              <a:t>Sustainability of the ESP</a:t>
            </a:r>
          </a:p>
        </c:rich>
      </c:tx>
      <c:overlay val="0"/>
      <c:spPr>
        <a:noFill/>
        <a:ln>
          <a:noFill/>
        </a:ln>
        <a:effectLst/>
      </c:spPr>
    </c:title>
    <c:autoTitleDeleted val="0"/>
    <c:plotArea>
      <c:layout/>
      <c:lineChart>
        <c:grouping val="standard"/>
        <c:varyColors val="0"/>
        <c:ser>
          <c:idx val="0"/>
          <c:order val="0"/>
          <c:tx>
            <c:strRef>
              <c:f>Feuil2!$A$3:$B$3</c:f>
              <c:strCache>
                <c:ptCount val="2"/>
                <c:pt idx="0">
                  <c:v>Public Ressources for current spending in education (Million M)</c:v>
                </c:pt>
              </c:strCache>
            </c:strRef>
          </c:tx>
          <c:spPr>
            <a:ln w="28575" cap="rnd">
              <a:solidFill>
                <a:schemeClr val="accent1"/>
              </a:solidFill>
              <a:round/>
            </a:ln>
            <a:effectLst/>
          </c:spPr>
          <c:marker>
            <c:symbol val="none"/>
          </c:marker>
          <c:cat>
            <c:numRef>
              <c:f>Feuil2!$C$2:$N$2</c:f>
              <c:numCache>
                <c:formatCode>General</c:formatCode>
                <c:ptCount val="10"/>
                <c:pt idx="0">
                  <c:v>2014</c:v>
                </c:pt>
                <c:pt idx="1">
                  <c:v>2017</c:v>
                </c:pt>
                <c:pt idx="2">
                  <c:v>2018</c:v>
                </c:pt>
                <c:pt idx="3">
                  <c:v>2019</c:v>
                </c:pt>
                <c:pt idx="4">
                  <c:v>2020</c:v>
                </c:pt>
                <c:pt idx="5">
                  <c:v>2021</c:v>
                </c:pt>
                <c:pt idx="6">
                  <c:v>2022</c:v>
                </c:pt>
                <c:pt idx="7">
                  <c:v>2023</c:v>
                </c:pt>
                <c:pt idx="8">
                  <c:v>2024</c:v>
                </c:pt>
                <c:pt idx="9">
                  <c:v>2025</c:v>
                </c:pt>
              </c:numCache>
            </c:numRef>
          </c:cat>
          <c:val>
            <c:numRef>
              <c:f>Feuil2!$C$3:$N$3</c:f>
              <c:numCache>
                <c:formatCode>#,##0.0</c:formatCode>
                <c:ptCount val="10"/>
                <c:pt idx="0">
                  <c:v>2271.5701695363769</c:v>
                </c:pt>
                <c:pt idx="1">
                  <c:v>2474.6744464380467</c:v>
                </c:pt>
                <c:pt idx="2">
                  <c:v>2546.0363987245701</c:v>
                </c:pt>
                <c:pt idx="3">
                  <c:v>2619.3002412001761</c:v>
                </c:pt>
                <c:pt idx="4">
                  <c:v>2694.5100424811558</c:v>
                </c:pt>
                <c:pt idx="5">
                  <c:v>2771.710597509782</c:v>
                </c:pt>
                <c:pt idx="6">
                  <c:v>2850.9474249050668</c:v>
                </c:pt>
                <c:pt idx="7">
                  <c:v>2932.2667633295887</c:v>
                </c:pt>
                <c:pt idx="8">
                  <c:v>3015.7155668136011</c:v>
                </c:pt>
                <c:pt idx="9">
                  <c:v>3101.3414989749972</c:v>
                </c:pt>
              </c:numCache>
            </c:numRef>
          </c:val>
          <c:smooth val="0"/>
          <c:extLst>
            <c:ext xmlns:c16="http://schemas.microsoft.com/office/drawing/2014/chart" uri="{C3380CC4-5D6E-409C-BE32-E72D297353CC}">
              <c16:uniqueId val="{00000000-830F-4D5B-9AE0-91589AA6F701}"/>
            </c:ext>
          </c:extLst>
        </c:ser>
        <c:ser>
          <c:idx val="1"/>
          <c:order val="1"/>
          <c:tx>
            <c:strRef>
              <c:f>Feuil2!$A$4:$B$4</c:f>
              <c:strCache>
                <c:ptCount val="2"/>
                <c:pt idx="0">
                  <c:v>Total public spending in education</c:v>
                </c:pt>
              </c:strCache>
            </c:strRef>
          </c:tx>
          <c:spPr>
            <a:ln w="28575" cap="rnd">
              <a:solidFill>
                <a:schemeClr val="accent2"/>
              </a:solidFill>
              <a:round/>
            </a:ln>
            <a:effectLst/>
          </c:spPr>
          <c:marker>
            <c:symbol val="none"/>
          </c:marker>
          <c:cat>
            <c:numRef>
              <c:f>Feuil2!$C$2:$N$2</c:f>
              <c:numCache>
                <c:formatCode>General</c:formatCode>
                <c:ptCount val="10"/>
                <c:pt idx="0">
                  <c:v>2014</c:v>
                </c:pt>
                <c:pt idx="1">
                  <c:v>2017</c:v>
                </c:pt>
                <c:pt idx="2">
                  <c:v>2018</c:v>
                </c:pt>
                <c:pt idx="3">
                  <c:v>2019</c:v>
                </c:pt>
                <c:pt idx="4">
                  <c:v>2020</c:v>
                </c:pt>
                <c:pt idx="5">
                  <c:v>2021</c:v>
                </c:pt>
                <c:pt idx="6">
                  <c:v>2022</c:v>
                </c:pt>
                <c:pt idx="7">
                  <c:v>2023</c:v>
                </c:pt>
                <c:pt idx="8">
                  <c:v>2024</c:v>
                </c:pt>
                <c:pt idx="9">
                  <c:v>2025</c:v>
                </c:pt>
              </c:numCache>
            </c:numRef>
          </c:cat>
          <c:val>
            <c:numRef>
              <c:f>Feuil2!$C$4:$N$4</c:f>
              <c:numCache>
                <c:formatCode>#,##0.0</c:formatCode>
                <c:ptCount val="10"/>
                <c:pt idx="0">
                  <c:v>2271.5701695363769</c:v>
                </c:pt>
                <c:pt idx="1">
                  <c:v>2507.9456696638799</c:v>
                </c:pt>
                <c:pt idx="2">
                  <c:v>2588.1295147935662</c:v>
                </c:pt>
                <c:pt idx="3">
                  <c:v>2722.8916461796557</c:v>
                </c:pt>
                <c:pt idx="4">
                  <c:v>2807.8744976397652</c:v>
                </c:pt>
                <c:pt idx="5">
                  <c:v>3061.5389997639872</c:v>
                </c:pt>
                <c:pt idx="6">
                  <c:v>3200.8964193492752</c:v>
                </c:pt>
                <c:pt idx="7">
                  <c:v>3375.0882090759537</c:v>
                </c:pt>
                <c:pt idx="8">
                  <c:v>3544.7404947920872</c:v>
                </c:pt>
                <c:pt idx="9">
                  <c:v>3706.6013176904917</c:v>
                </c:pt>
              </c:numCache>
            </c:numRef>
          </c:val>
          <c:smooth val="0"/>
          <c:extLst>
            <c:ext xmlns:c16="http://schemas.microsoft.com/office/drawing/2014/chart" uri="{C3380CC4-5D6E-409C-BE32-E72D297353CC}">
              <c16:uniqueId val="{00000001-830F-4D5B-9AE0-91589AA6F701}"/>
            </c:ext>
          </c:extLst>
        </c:ser>
        <c:dLbls>
          <c:showLegendKey val="0"/>
          <c:showVal val="0"/>
          <c:showCatName val="0"/>
          <c:showSerName val="0"/>
          <c:showPercent val="0"/>
          <c:showBubbleSize val="0"/>
        </c:dLbls>
        <c:smooth val="0"/>
        <c:axId val="452920456"/>
        <c:axId val="452924376"/>
      </c:lineChart>
      <c:catAx>
        <c:axId val="452920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endParaRPr lang="en-US"/>
          </a:p>
        </c:txPr>
        <c:crossAx val="452924376"/>
        <c:crosses val="autoZero"/>
        <c:auto val="1"/>
        <c:lblAlgn val="ctr"/>
        <c:lblOffset val="100"/>
        <c:noMultiLvlLbl val="0"/>
      </c:catAx>
      <c:valAx>
        <c:axId val="4529243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endParaRPr lang="en-US"/>
          </a:p>
        </c:txPr>
        <c:crossAx val="452920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0.39677</cdr:x>
      <cdr:y>0.35394</cdr:y>
    </cdr:from>
    <cdr:to>
      <cdr:x>0.4204</cdr:x>
      <cdr:y>0.39446</cdr:y>
    </cdr:to>
    <cdr:sp macro="" textlink="">
      <cdr:nvSpPr>
        <cdr:cNvPr id="2" name="Text Box 1"/>
        <cdr:cNvSpPr txBox="1"/>
      </cdr:nvSpPr>
      <cdr:spPr>
        <a:xfrm xmlns:a="http://schemas.openxmlformats.org/drawingml/2006/main">
          <a:off x="2176818" y="1132764"/>
          <a:ext cx="129654" cy="1296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0.85314</cdr:x>
      <cdr:y>0.40686</cdr:y>
    </cdr:from>
    <cdr:to>
      <cdr:x>0.90712</cdr:x>
      <cdr:y>0.45943</cdr:y>
    </cdr:to>
    <cdr:sp macro="" textlink="">
      <cdr:nvSpPr>
        <cdr:cNvPr id="4" name="Text Box 3"/>
        <cdr:cNvSpPr txBox="1"/>
      </cdr:nvSpPr>
      <cdr:spPr>
        <a:xfrm xmlns:a="http://schemas.openxmlformats.org/drawingml/2006/main">
          <a:off x="4740250" y="1302106"/>
          <a:ext cx="299923" cy="1682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0.85051</cdr:x>
      <cdr:y>0.39314</cdr:y>
    </cdr:from>
    <cdr:to>
      <cdr:x>0.9374</cdr:x>
      <cdr:y>0.43886</cdr:y>
    </cdr:to>
    <cdr:sp macro="" textlink="">
      <cdr:nvSpPr>
        <cdr:cNvPr id="5" name="Text Box 4"/>
        <cdr:cNvSpPr txBox="1"/>
      </cdr:nvSpPr>
      <cdr:spPr>
        <a:xfrm xmlns:a="http://schemas.openxmlformats.org/drawingml/2006/main">
          <a:off x="4725619" y="1258215"/>
          <a:ext cx="482803" cy="1463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10694-BF50-42EE-A789-ABF63847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29691</Words>
  <Characters>169240</Characters>
  <Application>Microsoft Office Word</Application>
  <DocSecurity>0</DocSecurity>
  <Lines>1410</Lines>
  <Paragraphs>397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Robert</dc:creator>
  <cp:lastModifiedBy>Majara Ratsiu</cp:lastModifiedBy>
  <cp:revision>2</cp:revision>
  <cp:lastPrinted>2016-08-23T17:32:00Z</cp:lastPrinted>
  <dcterms:created xsi:type="dcterms:W3CDTF">2023-01-27T06:36:00Z</dcterms:created>
  <dcterms:modified xsi:type="dcterms:W3CDTF">2023-01-27T06:36:00Z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2023-01-27T06:36:36Z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dcdffd77-1aae-454e-bba2-8859c0b9f6a7</vt:lpwstr>
  </property>
  <property fmtid="{D5CDD505-2E9C-101B-9397-08002B2CF9AE}" pid="8" name="MSIP_Label_9f914f9e-4c1b-4005-a7de-34e254df930c_ContentBits">
    <vt:lpwstr>0</vt:lpwstr>
  </property>
</Properties>
</file>